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633EC" w14:textId="0C32AA1D" w:rsidR="007174F8" w:rsidRPr="00654C14" w:rsidRDefault="003F661B" w:rsidP="00130861">
      <w:pPr>
        <w:jc w:val="center"/>
        <w:rPr>
          <w:b/>
          <w:bCs/>
          <w:sz w:val="28"/>
          <w:szCs w:val="28"/>
        </w:rPr>
      </w:pPr>
      <w:r w:rsidRPr="00654C14">
        <w:rPr>
          <w:b/>
          <w:bCs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49214D89">
            <wp:simplePos x="0" y="0"/>
            <wp:positionH relativeFrom="margin">
              <wp:posOffset>2114550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654C14">
        <w:rPr>
          <w:b/>
          <w:bCs/>
          <w:sz w:val="28"/>
          <w:szCs w:val="28"/>
        </w:rPr>
        <w:t xml:space="preserve">Correlation of </w:t>
      </w:r>
      <w:r w:rsidR="000367EB">
        <w:rPr>
          <w:b/>
          <w:bCs/>
          <w:sz w:val="28"/>
          <w:szCs w:val="28"/>
        </w:rPr>
        <w:t>British Columbia</w:t>
      </w:r>
      <w:r w:rsidR="00954366" w:rsidRPr="00654C14">
        <w:rPr>
          <w:b/>
          <w:bCs/>
          <w:sz w:val="28"/>
          <w:szCs w:val="28"/>
        </w:rPr>
        <w:t xml:space="preserve"> Program of Studies with Mathology Grade 6</w:t>
      </w:r>
      <w:r w:rsidR="00954366" w:rsidRPr="00654C14">
        <w:rPr>
          <w:b/>
          <w:bCs/>
          <w:sz w:val="28"/>
          <w:szCs w:val="28"/>
        </w:rPr>
        <w:br/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14:paraId="7B3633F2" w14:textId="77777777" w:rsidTr="00B57FBD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E" w14:textId="60D822FA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F" w14:textId="4B9D9461" w:rsidR="00DC08C1" w:rsidRPr="008241C0" w:rsidRDefault="00DC08C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Grade</w:t>
            </w:r>
            <w:r w:rsidR="003431FC">
              <w:rPr>
                <w:rFonts w:asciiTheme="majorHAnsi" w:hAnsiTheme="majorHAnsi"/>
                <w:b/>
                <w:sz w:val="22"/>
                <w:szCs w:val="22"/>
              </w:rPr>
              <w:t xml:space="preserve"> 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F1" w14:textId="333DCDA1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897F68" w:rsidRPr="00811A31" w14:paraId="6B089A53" w14:textId="77777777" w:rsidTr="00B57FBD"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5B27A3F" w14:textId="30E2491D" w:rsidR="00897F68" w:rsidRPr="002669EC" w:rsidRDefault="00897F68" w:rsidP="004C5225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Content - Elaborations</w:t>
            </w:r>
          </w:p>
        </w:tc>
      </w:tr>
      <w:tr w:rsidR="004C5225" w:rsidRPr="00811A31" w14:paraId="7B363401" w14:textId="77777777" w:rsidTr="00AC054A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1EE9C" w14:textId="52770FC3" w:rsidR="004C5225" w:rsidRPr="00B906AF" w:rsidRDefault="004C5225" w:rsidP="004C522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B5DAE">
              <w:rPr>
                <w:rFonts w:asciiTheme="majorHAnsi" w:hAnsiTheme="majorHAnsi"/>
                <w:b/>
                <w:bCs/>
                <w:sz w:val="20"/>
                <w:szCs w:val="20"/>
              </w:rPr>
              <w:t>small to large numbers</w:t>
            </w:r>
            <w:r w:rsidRPr="002B5D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906AF">
              <w:rPr>
                <w:rFonts w:asciiTheme="majorHAnsi" w:hAnsiTheme="majorHAnsi"/>
                <w:b/>
                <w:bCs/>
                <w:sz w:val="20"/>
                <w:szCs w:val="20"/>
              </w:rPr>
              <w:t>(thousandths to billions)</w:t>
            </w:r>
            <w:r w:rsidR="00B906AF" w:rsidRPr="00B906AF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023FF6C8" w14:textId="50504D85" w:rsidR="004C5225" w:rsidRDefault="004C5225" w:rsidP="0062149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place value from thousandths to billions, operations with thousandths to billions</w:t>
            </w:r>
          </w:p>
          <w:p w14:paraId="33BACD5F" w14:textId="49EC103F" w:rsidR="004C5225" w:rsidRDefault="004C5225" w:rsidP="0062149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numbers used in science, medicine, technology, and media</w:t>
            </w:r>
          </w:p>
          <w:p w14:paraId="00380DFE" w14:textId="62C1AA92" w:rsidR="004C5225" w:rsidRPr="002B5DAE" w:rsidRDefault="004C5225" w:rsidP="0062149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compare, order, and estimate</w:t>
            </w:r>
          </w:p>
          <w:p w14:paraId="7B3633F7" w14:textId="1E323889" w:rsidR="004C5225" w:rsidRPr="002B5DAE" w:rsidRDefault="004C5225" w:rsidP="004C52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4C5225" w:rsidRPr="00BB2E40" w:rsidRDefault="004C5225" w:rsidP="004C5225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E7C4E82" w14:textId="1D8C2E66" w:rsidR="004C5225" w:rsidRDefault="004C5225" w:rsidP="004C5225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Representing Larger Numbers (to 1 000 000 and Beyond)</w:t>
            </w:r>
          </w:p>
          <w:p w14:paraId="5F3C064F" w14:textId="76DAF49B" w:rsidR="00487287" w:rsidRDefault="004C5225" w:rsidP="004C522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Representing Numbers in Different Forms</w:t>
            </w:r>
          </w:p>
          <w:p w14:paraId="48E6CCE7" w14:textId="5D79C46C" w:rsidR="00897F68" w:rsidRDefault="00897F68" w:rsidP="004C522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  <w:p w14:paraId="6B0E2A8B" w14:textId="52D97481" w:rsidR="00897F68" w:rsidRPr="00BB2E40" w:rsidRDefault="00897F68" w:rsidP="00487287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8B3AFA7" w14:textId="6889F033" w:rsidR="004C5225" w:rsidRDefault="004C5225" w:rsidP="00487287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Fractions, Decimals,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, and Integers</w:t>
            </w:r>
          </w:p>
          <w:p w14:paraId="30666712" w14:textId="39CE130D" w:rsidR="004C5225" w:rsidRDefault="004C5225" w:rsidP="004C522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Representing Decimals</w:t>
            </w:r>
          </w:p>
          <w:p w14:paraId="31BD9B10" w14:textId="198317D3" w:rsidR="004C5225" w:rsidRDefault="004C5225" w:rsidP="004C522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16: Comparing and Ordering Decimals</w:t>
            </w:r>
          </w:p>
          <w:p w14:paraId="68A71E5F" w14:textId="77777777" w:rsidR="00897F68" w:rsidRDefault="00897F68" w:rsidP="00897F6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21: Consolidation of Fractions, Decimals,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and Integers</w:t>
            </w:r>
          </w:p>
          <w:p w14:paraId="46C02B0E" w14:textId="77777777" w:rsidR="00487287" w:rsidRDefault="00487287" w:rsidP="004C522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143365E" w14:textId="638CE95D" w:rsidR="004C5225" w:rsidRPr="00BB2E40" w:rsidRDefault="004C5225" w:rsidP="004C5225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B3633F8" w14:textId="77777777" w:rsidR="004C5225" w:rsidRPr="00BB2E40" w:rsidRDefault="004C5225" w:rsidP="004C52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6C792" w14:textId="77777777" w:rsidR="004C5225" w:rsidRDefault="004C5225" w:rsidP="004C5225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1 000 000.</w:t>
            </w:r>
          </w:p>
          <w:p w14:paraId="65B309D9" w14:textId="77777777" w:rsidR="004C5225" w:rsidRPr="00010D83" w:rsidRDefault="004C5225" w:rsidP="004C5225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decimal number understanding to thousandths.</w:t>
            </w:r>
          </w:p>
          <w:p w14:paraId="208DB38F" w14:textId="77777777" w:rsidR="004C5225" w:rsidRPr="003A4E14" w:rsidRDefault="004C5225" w:rsidP="004C5225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understanding, and records using &lt;, =, and &gt; symbols.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decimal numbers using place-value understanding.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772E33BC" w14:textId="39C9FB0E" w:rsidR="004C5225" w:rsidRPr="00F20BF4" w:rsidRDefault="004C5225" w:rsidP="004C5225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Composes and decomposes whole numbers using standard and non-standard partitioning (e.g., 1000 is 10 </w:t>
            </w:r>
            <w:proofErr w:type="gramStart"/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hundreds</w:t>
            </w:r>
            <w:proofErr w:type="gramEnd"/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 or 100 tens).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decimal numbers using standard and non-standard partitioning (e.g., 1.6 is 16 tenths or 0.16 tens).</w:t>
            </w:r>
          </w:p>
          <w:p w14:paraId="4283BBBE" w14:textId="77777777" w:rsidR="004C5225" w:rsidRPr="00476B2E" w:rsidRDefault="004C5225" w:rsidP="004C52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52C63905" w14:textId="77777777" w:rsidR="004C5225" w:rsidRPr="00BB2E40" w:rsidRDefault="004C5225" w:rsidP="004C5225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 (e.g., 1358; one thousand three hundred fifty-eight; 1000 + 300 + 50 + 8).</w:t>
            </w:r>
          </w:p>
          <w:p w14:paraId="7B363400" w14:textId="0CB3B187" w:rsidR="004C5225" w:rsidRPr="002C1D63" w:rsidRDefault="004C5225" w:rsidP="004C5225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3A4E14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ten times the value of the same 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3A4E14">
              <w:rPr>
                <w:b/>
                <w:bCs/>
                <w:sz w:val="20"/>
                <w:szCs w:val="20"/>
              </w:rPr>
              <w:lastRenderedPageBreak/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one-tenth the value of the same digit one place to the left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3A4E14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decimal numbers in multiple forms (e.g., numerals, number names, expanded form).</w:t>
            </w:r>
            <w:r w:rsidR="0054422E"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="0054422E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54422E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54422E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54422E"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 w:rsidR="0054422E">
              <w:rPr>
                <w:rFonts w:asciiTheme="majorHAnsi" w:hAnsiTheme="majorHAnsi"/>
                <w:b/>
                <w:sz w:val="20"/>
                <w:szCs w:val="20"/>
              </w:rPr>
              <w:br/>
              <w:t>Developing conceptual meaning of operations</w:t>
            </w:r>
            <w:r w:rsidR="005442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54422E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54422E"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  <w:r w:rsidR="0054422E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54422E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54422E"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 w:rsidR="0054422E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54422E" w:rsidRPr="00A05F6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 w:rsidR="005442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54422E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54422E"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  <w:r w:rsidR="0054422E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54422E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54422E"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DC08C1" w:rsidRPr="00811A31" w14:paraId="7B363414" w14:textId="77777777" w:rsidTr="00AC054A">
        <w:tc>
          <w:tcPr>
            <w:tcW w:w="3685" w:type="dxa"/>
            <w:shd w:val="clear" w:color="auto" w:fill="auto"/>
          </w:tcPr>
          <w:p w14:paraId="0EE8730A" w14:textId="2AB5BEAF" w:rsidR="00B906AF" w:rsidRDefault="002B5DAE" w:rsidP="00B906A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906AF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multiplication and division facts to 100</w:t>
            </w:r>
            <w:r w:rsidR="00B906A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B906AF">
              <w:rPr>
                <w:rFonts w:asciiTheme="majorHAnsi" w:hAnsiTheme="majorHAnsi"/>
                <w:b/>
                <w:bCs/>
                <w:sz w:val="20"/>
                <w:szCs w:val="20"/>
              </w:rPr>
              <w:t>(developing computational fluency)</w:t>
            </w:r>
            <w:r w:rsidR="00ED2BC2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7B36340B" w14:textId="1B900B73" w:rsidR="00DC08C1" w:rsidRPr="00B906AF" w:rsidRDefault="00B906AF" w:rsidP="0062149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mental math strategies (e.g., the double-double strategy to multiply 23 × 4)</w:t>
            </w:r>
            <w:r w:rsidRPr="00B906AF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2700" w:type="dxa"/>
            <w:shd w:val="clear" w:color="auto" w:fill="auto"/>
          </w:tcPr>
          <w:p w14:paraId="46309D1B" w14:textId="0F549B75" w:rsidR="00DC08C1" w:rsidRPr="00BB2E40" w:rsidRDefault="00DC08C1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 xml:space="preserve">Fluency with Whole 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  <w:p w14:paraId="520801FA" w14:textId="61595058" w:rsidR="00DC08C1" w:rsidRPr="00BB2E40" w:rsidRDefault="00A1408B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7C292C">
              <w:rPr>
                <w:rFonts w:asciiTheme="majorHAnsi" w:hAnsiTheme="majorHAnsi"/>
                <w:sz w:val="20"/>
                <w:szCs w:val="20"/>
              </w:rPr>
              <w:t>olv</w:t>
            </w:r>
            <w:r>
              <w:rPr>
                <w:rFonts w:asciiTheme="majorHAnsi" w:hAnsiTheme="majorHAnsi"/>
                <w:sz w:val="20"/>
                <w:szCs w:val="20"/>
              </w:rPr>
              <w:t>ing</w:t>
            </w:r>
            <w:r w:rsidR="007C292C">
              <w:rPr>
                <w:rFonts w:asciiTheme="majorHAnsi" w:hAnsiTheme="majorHAnsi"/>
                <w:sz w:val="20"/>
                <w:szCs w:val="20"/>
              </w:rPr>
              <w:t xml:space="preserve"> Problems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with Whole Numbers</w:t>
            </w:r>
            <w:r w:rsidR="009D5268">
              <w:rPr>
                <w:rFonts w:asciiTheme="majorHAnsi" w:hAnsiTheme="majorHAnsi"/>
                <w:sz w:val="20"/>
                <w:szCs w:val="20"/>
              </w:rPr>
              <w:br/>
              <w:t>7: Estimating Reasonableness of Solutions</w:t>
            </w:r>
            <w:r w:rsidR="00CF714B">
              <w:rPr>
                <w:rFonts w:asciiTheme="majorHAnsi" w:hAnsiTheme="majorHAnsi"/>
                <w:sz w:val="20"/>
                <w:szCs w:val="20"/>
              </w:rPr>
              <w:br/>
              <w:t>9: Mental Math Strategies</w:t>
            </w:r>
          </w:p>
          <w:p w14:paraId="72393B9C" w14:textId="77777777" w:rsidR="0014356C" w:rsidRPr="00BB2E40" w:rsidRDefault="0014356C" w:rsidP="0014356C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7B36340C" w14:textId="3F91C887" w:rsidR="00DC08C1" w:rsidRPr="00BB2E40" w:rsidRDefault="00DC08C1" w:rsidP="009D526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5ECE52A8" w14:textId="7A67B65B" w:rsidR="00FB3592" w:rsidRDefault="00212433" w:rsidP="00873616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 w:rsidR="00115F3C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115F3C" w:rsidRPr="00A05F6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</w:p>
          <w:p w14:paraId="7B363413" w14:textId="37DA0B7D" w:rsidR="00DC08C1" w:rsidRPr="00115F3C" w:rsidRDefault="00FB3592" w:rsidP="00873616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100.</w:t>
            </w:r>
            <w:r w:rsidR="009D5268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212433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12433"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B906AF" w:rsidRPr="00811A31" w14:paraId="2FF045A7" w14:textId="77777777" w:rsidTr="00AC054A">
        <w:tc>
          <w:tcPr>
            <w:tcW w:w="3685" w:type="dxa"/>
            <w:shd w:val="clear" w:color="auto" w:fill="auto"/>
          </w:tcPr>
          <w:p w14:paraId="64CCFB69" w14:textId="19517226" w:rsidR="00B906AF" w:rsidRDefault="00B906AF" w:rsidP="00B906A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906AF">
              <w:rPr>
                <w:rFonts w:asciiTheme="majorHAnsi" w:hAnsiTheme="majorHAnsi"/>
                <w:b/>
                <w:bCs/>
                <w:sz w:val="20"/>
                <w:szCs w:val="20"/>
              </w:rPr>
              <w:t>order of operations with whole numbers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6494D2BA" w14:textId="26387A7F" w:rsidR="00B906AF" w:rsidRDefault="00B906AF" w:rsidP="0062149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B906AF">
              <w:rPr>
                <w:rFonts w:asciiTheme="majorHAnsi" w:hAnsiTheme="majorHAnsi"/>
                <w:sz w:val="20"/>
                <w:szCs w:val="20"/>
              </w:rPr>
              <w:t xml:space="preserve">includes the </w:t>
            </w:r>
            <w:r>
              <w:rPr>
                <w:rFonts w:asciiTheme="majorHAnsi" w:hAnsiTheme="majorHAnsi"/>
                <w:sz w:val="20"/>
                <w:szCs w:val="20"/>
              </w:rPr>
              <w:t>use of brackets, but excludes exponents</w:t>
            </w:r>
          </w:p>
          <w:p w14:paraId="5FC028F6" w14:textId="7F145F99" w:rsidR="00B906AF" w:rsidRPr="00B906AF" w:rsidRDefault="00B906AF" w:rsidP="0062149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quotients can be rational numbers</w:t>
            </w:r>
          </w:p>
          <w:p w14:paraId="2307C491" w14:textId="54052799" w:rsidR="00B906AF" w:rsidRPr="00B906AF" w:rsidRDefault="00B906AF" w:rsidP="00B906A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2A3C42D2" w14:textId="77777777" w:rsidR="006949F4" w:rsidRDefault="006949F4" w:rsidP="006949F4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2: Fluency with Whole Numbers</w:t>
            </w:r>
          </w:p>
          <w:p w14:paraId="64DC4442" w14:textId="77777777" w:rsidR="006949F4" w:rsidRPr="003F51BC" w:rsidRDefault="006949F4" w:rsidP="006949F4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 The Order of Operations</w:t>
            </w:r>
          </w:p>
          <w:p w14:paraId="69FC33D7" w14:textId="77777777" w:rsidR="0014356C" w:rsidRPr="00BB2E40" w:rsidRDefault="0014356C" w:rsidP="0014356C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7C0CA585" w14:textId="77777777" w:rsidR="00B906AF" w:rsidRPr="00BB2E40" w:rsidRDefault="00B906AF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0C36DE06" w14:textId="563683C5" w:rsidR="00B906AF" w:rsidRPr="000D543C" w:rsidRDefault="006949F4" w:rsidP="00873616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Applies order of operations for whole numbers and explains the effect when order is not followed. </w:t>
            </w:r>
          </w:p>
        </w:tc>
      </w:tr>
      <w:tr w:rsidR="00DC08C1" w:rsidRPr="00811A31" w14:paraId="7B36341E" w14:textId="77777777" w:rsidTr="00AC054A">
        <w:tc>
          <w:tcPr>
            <w:tcW w:w="3685" w:type="dxa"/>
            <w:shd w:val="clear" w:color="auto" w:fill="auto"/>
          </w:tcPr>
          <w:p w14:paraId="2AE7A6B4" w14:textId="5C7D8C38" w:rsidR="00B906AF" w:rsidRPr="00B906AF" w:rsidRDefault="00CF1AF7" w:rsidP="00B906A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906A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factors and multiples </w:t>
            </w:r>
            <w:r w:rsidR="00B906AF" w:rsidRPr="00B906AF">
              <w:rPr>
                <w:rFonts w:asciiTheme="majorHAnsi" w:hAnsiTheme="majorHAnsi"/>
                <w:b/>
                <w:bCs/>
                <w:sz w:val="20"/>
                <w:szCs w:val="20"/>
              </w:rPr>
              <w:t>- greatest common factor and least common multiple</w:t>
            </w:r>
            <w:r w:rsidR="006949F4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4A6FF554" w14:textId="277C7267" w:rsidR="00B906AF" w:rsidRPr="00B906AF" w:rsidRDefault="00B906AF" w:rsidP="0062149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prime and composite numbers, divisibility rules, factor trees, prime factor phrase (e.g., 300 = 2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× 3 × 5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6C3DAB3D" w14:textId="1B400735" w:rsidR="00B906AF" w:rsidRPr="00B906AF" w:rsidRDefault="00B906AF" w:rsidP="0062149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using graphic organizers (e.g., Venn diagrams) to compare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numbers </w:t>
            </w:r>
            <w:r w:rsidR="000161B8">
              <w:rPr>
                <w:rFonts w:asciiTheme="majorHAnsi" w:hAnsiTheme="majorHAnsi"/>
                <w:sz w:val="20"/>
                <w:szCs w:val="20"/>
              </w:rPr>
              <w:t>for common factors and common multiples</w:t>
            </w:r>
          </w:p>
          <w:p w14:paraId="7B363415" w14:textId="026140D1" w:rsidR="00CF1AF7" w:rsidRPr="000161B8" w:rsidRDefault="00CF1AF7" w:rsidP="000161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615DF0F" w14:textId="77777777" w:rsidR="008367F6" w:rsidRPr="00BB2E40" w:rsidRDefault="008367F6" w:rsidP="008367F6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2F4401FF" w14:textId="3B698CCE" w:rsidR="00DC08C1" w:rsidRPr="00BB2E40" w:rsidRDefault="008367F6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Identifying Factors and Multiples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Identifying Prime and Composite Numbers</w:t>
            </w:r>
          </w:p>
          <w:p w14:paraId="6FA0F5B5" w14:textId="77777777" w:rsidR="0014356C" w:rsidRDefault="0014356C" w:rsidP="0014356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  <w:p w14:paraId="7B363416" w14:textId="77777777" w:rsidR="00DC08C1" w:rsidRPr="00BB2E40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4079AD7F" w14:textId="202BD2B1" w:rsidR="00212433" w:rsidRDefault="004D14D5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Decomposes numbers into prime factors.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701C219" w14:textId="36C4BD63" w:rsidR="00212433" w:rsidRPr="00C12534" w:rsidRDefault="0021243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t xml:space="preserve">Determines whether one number is a multiple of </w:t>
            </w:r>
            <w:proofErr w:type="gramStart"/>
            <w:r w:rsidR="009D5268">
              <w:rPr>
                <w:rFonts w:asciiTheme="majorHAnsi" w:hAnsiTheme="majorHAnsi" w:cs="Open Sans"/>
                <w:sz w:val="20"/>
                <w:szCs w:val="20"/>
              </w:rPr>
              <w:t>any one</w:t>
            </w:r>
            <w:proofErr w:type="gramEnd"/>
            <w:r w:rsidR="009D5268">
              <w:rPr>
                <w:rFonts w:asciiTheme="majorHAnsi" w:hAnsiTheme="majorHAnsi" w:cs="Open Sans"/>
                <w:sz w:val="20"/>
                <w:szCs w:val="20"/>
              </w:rPr>
              <w:t>-digit number.</w:t>
            </w:r>
          </w:p>
          <w:p w14:paraId="5BED99AD" w14:textId="00CA09B4" w:rsidR="008A50AB" w:rsidRPr="009E462D" w:rsidRDefault="00212433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t>Examines and classifies whole numbers based on their properties (e.g., even/odd; prime; composite; divisible by 2, 5, and 10).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15F3C">
              <w:rPr>
                <w:rFonts w:asciiTheme="majorHAnsi" w:hAnsiTheme="majorHAnsi" w:cs="Open Sans"/>
                <w:sz w:val="20"/>
                <w:szCs w:val="20"/>
              </w:rPr>
              <w:t>Generates multiples and factors for numbers using flexible strategies.</w:t>
            </w:r>
          </w:p>
          <w:p w14:paraId="658DC480" w14:textId="77777777" w:rsidR="008A50AB" w:rsidRDefault="008A50AB" w:rsidP="008A50AB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Distinguishes between and investigates properties of prime and composite numbers (e.g., prime factorization).</w:t>
            </w:r>
          </w:p>
          <w:p w14:paraId="7B36341D" w14:textId="0D8C0ACD" w:rsidR="00DC08C1" w:rsidRPr="00534E9B" w:rsidRDefault="009E462D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exponent notation to any repeated multiplication (e.g., 2 × 2 × 2 × 2 = 2</w:t>
            </w:r>
            <w:r>
              <w:rPr>
                <w:rFonts w:asciiTheme="majorHAnsi" w:hAnsiTheme="majorHAnsi" w:cs="Open Sans"/>
                <w:sz w:val="20"/>
                <w:szCs w:val="20"/>
                <w:vertAlign w:val="superscript"/>
              </w:rPr>
              <w:t>4</w:t>
            </w:r>
            <w:r>
              <w:rPr>
                <w:rFonts w:asciiTheme="majorHAnsi" w:hAnsiTheme="majorHAnsi" w:cs="Open Sans"/>
                <w:sz w:val="20"/>
                <w:szCs w:val="20"/>
              </w:rPr>
              <w:t>) and evaluates expressions using exponents (e.g., 3</w:t>
            </w:r>
            <w:r>
              <w:rPr>
                <w:rFonts w:asciiTheme="majorHAnsi" w:hAnsiTheme="majorHAnsi" w:cs="Open Sans"/>
                <w:sz w:val="20"/>
                <w:szCs w:val="20"/>
                <w:vertAlign w:val="superscript"/>
              </w:rPr>
              <w:t>4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 = 3 × 3 × 3 × 3 = 81).</w:t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212433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12433"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="00212433"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DC08C1" w:rsidRPr="00811A31" w14:paraId="7B363426" w14:textId="77777777" w:rsidTr="00AC054A">
        <w:tc>
          <w:tcPr>
            <w:tcW w:w="3685" w:type="dxa"/>
            <w:shd w:val="clear" w:color="auto" w:fill="auto"/>
          </w:tcPr>
          <w:p w14:paraId="44DF35CD" w14:textId="0BB29151" w:rsidR="00DC08C1" w:rsidRDefault="00CF1AF7" w:rsidP="00221F7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161B8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improper fractions </w:t>
            </w:r>
            <w:r w:rsidR="000161B8" w:rsidRPr="000161B8">
              <w:rPr>
                <w:rFonts w:asciiTheme="majorHAnsi" w:hAnsiTheme="majorHAnsi"/>
                <w:b/>
                <w:bCs/>
                <w:sz w:val="20"/>
                <w:szCs w:val="20"/>
              </w:rPr>
              <w:t>and</w:t>
            </w:r>
            <w:r w:rsidRPr="000161B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mixed numbers</w:t>
            </w:r>
            <w:r w:rsidR="006949F4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16EE6CD2" w14:textId="77777777" w:rsidR="000161B8" w:rsidRDefault="000161B8" w:rsidP="0062149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benchmarks, number line, and common denominators to compare and order, including whole numbers</w:t>
            </w:r>
          </w:p>
          <w:p w14:paraId="54521B2C" w14:textId="77777777" w:rsidR="000161B8" w:rsidRDefault="000161B8" w:rsidP="0062149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pattern blocks, Cuisenaire Rods, fraction strips, fraction circles, grids</w:t>
            </w:r>
          </w:p>
          <w:p w14:paraId="7B36341F" w14:textId="2510B405" w:rsidR="000161B8" w:rsidRPr="000161B8" w:rsidRDefault="000161B8" w:rsidP="0062149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birchbark biting</w:t>
            </w:r>
          </w:p>
        </w:tc>
        <w:tc>
          <w:tcPr>
            <w:tcW w:w="2700" w:type="dxa"/>
            <w:shd w:val="clear" w:color="auto" w:fill="auto"/>
          </w:tcPr>
          <w:p w14:paraId="4F8907B3" w14:textId="39758BF9" w:rsidR="00DC08C1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B54146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B5414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Fractions, Decimals, </w:t>
            </w:r>
            <w:proofErr w:type="spellStart"/>
            <w:r w:rsidR="00B54146">
              <w:rPr>
                <w:rFonts w:asciiTheme="majorHAnsi" w:hAnsiTheme="majorHAnsi"/>
                <w:b/>
                <w:bCs/>
                <w:sz w:val="20"/>
                <w:szCs w:val="20"/>
              </w:rPr>
              <w:t>Percents</w:t>
            </w:r>
            <w:proofErr w:type="spellEnd"/>
            <w:r w:rsidR="00B54146">
              <w:rPr>
                <w:rFonts w:asciiTheme="majorHAnsi" w:hAnsiTheme="majorHAnsi"/>
                <w:b/>
                <w:bCs/>
                <w:sz w:val="20"/>
                <w:szCs w:val="20"/>
              </w:rPr>
              <w:t>, and Integers</w:t>
            </w:r>
          </w:p>
          <w:p w14:paraId="4CC1D3F6" w14:textId="77777777" w:rsidR="008925F9" w:rsidRDefault="00B54146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Fractions</w:t>
            </w:r>
          </w:p>
          <w:p w14:paraId="5D5201F1" w14:textId="77777777" w:rsidR="00CB36E9" w:rsidRDefault="00CB36E9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14: Comparing and Ordering Fractions</w:t>
            </w:r>
          </w:p>
          <w:p w14:paraId="2E216613" w14:textId="77777777" w:rsidR="0014356C" w:rsidRDefault="0014356C" w:rsidP="0014356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21: Consolidation of Fractions, Decimals,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and Integers</w:t>
            </w:r>
          </w:p>
          <w:p w14:paraId="7B363420" w14:textId="302D84F2" w:rsidR="0014356C" w:rsidRPr="00DB6141" w:rsidRDefault="0014356C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B363425" w14:textId="3323FD11" w:rsidR="00AC054A" w:rsidRPr="00F23973" w:rsidRDefault="009C53E2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</w:t>
            </w:r>
            <w:r w:rsidR="00443560">
              <w:rPr>
                <w:rFonts w:asciiTheme="majorHAnsi" w:hAnsiTheme="majorHAnsi"/>
                <w:b/>
                <w:sz w:val="20"/>
                <w:szCs w:val="20"/>
              </w:rPr>
              <w:t xml:space="preserve">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using flexible strategies (e.g., comparing models; creating common denominators </w:t>
            </w:r>
            <w:r w:rsidR="002332D1">
              <w:rPr>
                <w:rFonts w:asciiTheme="majorHAnsi" w:hAnsiTheme="majorHAnsi" w:cs="Open Sans"/>
                <w:sz w:val="20"/>
                <w:szCs w:val="20"/>
              </w:rPr>
              <w:t>or numerators</w:t>
            </w:r>
            <w:r w:rsidR="00A05F61">
              <w:rPr>
                <w:rFonts w:asciiTheme="majorHAnsi" w:hAnsiTheme="majorHAnsi" w:cs="Open Sans"/>
                <w:sz w:val="20"/>
                <w:szCs w:val="20"/>
              </w:rPr>
              <w:t>)</w:t>
            </w:r>
            <w:r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FE6282" w:rsidRPr="00FE6282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FE6282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t xml:space="preserve">Estimates the size and magnitude of fractions by comparing to </w:t>
            </w:r>
            <w:r w:rsidR="00290F05">
              <w:rPr>
                <w:rFonts w:asciiTheme="majorHAnsi" w:hAnsiTheme="majorHAnsi" w:cs="Open Sans"/>
                <w:sz w:val="20"/>
                <w:szCs w:val="20"/>
              </w:rPr>
              <w:t>benchmarks.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equivalent forms of improper fractions and mixed numbers using flexible strategies.</w:t>
            </w:r>
          </w:p>
        </w:tc>
      </w:tr>
      <w:tr w:rsidR="00DC08C1" w:rsidRPr="00811A31" w14:paraId="7B36342F" w14:textId="77777777" w:rsidTr="00AC054A">
        <w:tc>
          <w:tcPr>
            <w:tcW w:w="3685" w:type="dxa"/>
            <w:shd w:val="clear" w:color="auto" w:fill="auto"/>
          </w:tcPr>
          <w:p w14:paraId="6ACF7B1F" w14:textId="7CD855CA" w:rsidR="00DC08C1" w:rsidRPr="006949F4" w:rsidRDefault="006949F4" w:rsidP="00221F7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949F4">
              <w:rPr>
                <w:rFonts w:asciiTheme="majorHAnsi" w:hAnsiTheme="majorHAnsi"/>
                <w:b/>
                <w:sz w:val="20"/>
                <w:szCs w:val="20"/>
              </w:rPr>
              <w:t xml:space="preserve">introduction to </w:t>
            </w:r>
            <w:r w:rsidR="00CF1AF7" w:rsidRPr="006949F4">
              <w:rPr>
                <w:rFonts w:asciiTheme="majorHAnsi" w:hAnsiTheme="majorHAnsi"/>
                <w:b/>
                <w:sz w:val="20"/>
                <w:szCs w:val="20"/>
              </w:rPr>
              <w:t>ratio</w:t>
            </w:r>
            <w:r w:rsidRPr="006949F4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54AFE388" w14:textId="3EDB353D" w:rsidR="006949F4" w:rsidRDefault="006949F4" w:rsidP="0062149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comparing numbers, comparing quantities, equivalent ratios</w:t>
            </w:r>
          </w:p>
          <w:p w14:paraId="7A96460A" w14:textId="4355B5FE" w:rsidR="00A1324C" w:rsidRPr="006949F4" w:rsidRDefault="00A1324C" w:rsidP="0062149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part-to-part ratios and part-to-whole ratios</w:t>
            </w:r>
          </w:p>
          <w:p w14:paraId="13760CFE" w14:textId="77777777" w:rsidR="00DC08C1" w:rsidRPr="00BB2E40" w:rsidRDefault="00DC08C1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1D96A4" w14:textId="3B9501F4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212C59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</w:t>
            </w:r>
            <w:r w:rsidR="00212C59">
              <w:rPr>
                <w:rFonts w:asciiTheme="majorHAnsi" w:hAnsiTheme="majorHAnsi"/>
                <w:b/>
                <w:bCs/>
                <w:sz w:val="20"/>
                <w:szCs w:val="20"/>
              </w:rPr>
              <w:t>Whole Numbers</w:t>
            </w:r>
          </w:p>
          <w:p w14:paraId="40DFAE7E" w14:textId="77777777" w:rsidR="00DC08C1" w:rsidRDefault="00212C59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Exploring Ratios</w:t>
            </w:r>
          </w:p>
          <w:p w14:paraId="6035EFF6" w14:textId="77777777" w:rsidR="0014356C" w:rsidRPr="00BB2E40" w:rsidRDefault="0014356C" w:rsidP="0014356C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7B363428" w14:textId="3361900A" w:rsidR="0014356C" w:rsidRPr="00BB2E40" w:rsidRDefault="0014356C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B36342E" w14:textId="557316B0" w:rsidR="00DC08C1" w:rsidRPr="00681909" w:rsidRDefault="00DC08C1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E92E45"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E92E45">
              <w:rPr>
                <w:rFonts w:asciiTheme="majorHAnsi" w:hAnsiTheme="majorHAnsi"/>
                <w:b/>
                <w:sz w:val="20"/>
                <w:szCs w:val="20"/>
              </w:rPr>
              <w:t xml:space="preserve">Using ratios, rates, proportions, and </w:t>
            </w:r>
            <w:proofErr w:type="spellStart"/>
            <w:r w:rsidR="00E92E45">
              <w:rPr>
                <w:rFonts w:asciiTheme="majorHAnsi" w:hAnsiTheme="majorHAnsi"/>
                <w:b/>
                <w:sz w:val="20"/>
                <w:szCs w:val="20"/>
              </w:rPr>
              <w:t>percents</w:t>
            </w:r>
            <w:proofErr w:type="spellEnd"/>
            <w:r w:rsidR="00E92E45">
              <w:rPr>
                <w:rFonts w:asciiTheme="majorHAnsi" w:hAnsiTheme="majorHAnsi"/>
                <w:b/>
                <w:sz w:val="20"/>
                <w:szCs w:val="20"/>
              </w:rPr>
              <w:t xml:space="preserve"> creates a relationship between quantities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E92E45">
              <w:rPr>
                <w:rFonts w:asciiTheme="majorHAnsi" w:hAnsiTheme="majorHAnsi" w:cs="Open Sans"/>
                <w:sz w:val="20"/>
                <w:szCs w:val="20"/>
              </w:rPr>
              <w:t>Understands the concept of ratio as a relationship between two quantities (e.g., 3 wins to 2 losses)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DC08C1" w:rsidRPr="00811A31" w14:paraId="7B363437" w14:textId="77777777" w:rsidTr="00AC054A">
        <w:tc>
          <w:tcPr>
            <w:tcW w:w="3685" w:type="dxa"/>
            <w:shd w:val="clear" w:color="auto" w:fill="auto"/>
          </w:tcPr>
          <w:p w14:paraId="34110C6A" w14:textId="221B0A5F" w:rsidR="00DC08C1" w:rsidRDefault="006949F4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6949F4">
              <w:rPr>
                <w:rFonts w:asciiTheme="majorHAnsi" w:hAnsiTheme="majorHAnsi"/>
                <w:b/>
                <w:sz w:val="20"/>
                <w:szCs w:val="20"/>
              </w:rPr>
              <w:t>whole-number</w:t>
            </w:r>
            <w:proofErr w:type="gramEnd"/>
            <w:r w:rsidRPr="006949F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949F4">
              <w:rPr>
                <w:rFonts w:asciiTheme="majorHAnsi" w:hAnsiTheme="majorHAnsi"/>
                <w:b/>
                <w:sz w:val="20"/>
                <w:szCs w:val="20"/>
              </w:rPr>
              <w:t>percents</w:t>
            </w:r>
            <w:proofErr w:type="spellEnd"/>
            <w:r w:rsidRPr="006949F4">
              <w:rPr>
                <w:rFonts w:asciiTheme="majorHAnsi" w:hAnsiTheme="majorHAnsi"/>
                <w:b/>
                <w:sz w:val="20"/>
                <w:szCs w:val="20"/>
              </w:rPr>
              <w:t xml:space="preserve"> and percentage discounts</w:t>
            </w:r>
            <w:r w:rsidR="00ED2BC2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791B577D" w14:textId="48D89643" w:rsidR="006949F4" w:rsidRDefault="006949F4" w:rsidP="0062149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use base 10 blocks, geoboard, 10 × 10 grid to represent whole number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percents</w:t>
            </w:r>
            <w:proofErr w:type="spellEnd"/>
          </w:p>
          <w:p w14:paraId="38095332" w14:textId="1BFD3FA8" w:rsidR="006949F4" w:rsidRDefault="006949F4" w:rsidP="0062149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find missing part (whole or percentage)</w:t>
            </w:r>
          </w:p>
          <w:p w14:paraId="7B363430" w14:textId="1AB33285" w:rsidR="00DC08C1" w:rsidRPr="00F23973" w:rsidRDefault="006949F4" w:rsidP="0062149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50%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oMath>
            <w:r w:rsidR="00C15B6B">
              <w:rPr>
                <w:rFonts w:asciiTheme="majorHAnsi" w:hAnsiTheme="majorHAnsi"/>
                <w:bCs/>
                <w:sz w:val="20"/>
                <w:szCs w:val="20"/>
              </w:rPr>
              <w:t xml:space="preserve"> = 0.5 = 50:100</w:t>
            </w:r>
          </w:p>
        </w:tc>
        <w:tc>
          <w:tcPr>
            <w:tcW w:w="2700" w:type="dxa"/>
            <w:shd w:val="clear" w:color="auto" w:fill="auto"/>
          </w:tcPr>
          <w:p w14:paraId="05BF7B3E" w14:textId="77777777" w:rsidR="00E92E45" w:rsidRDefault="00E92E45" w:rsidP="00E92E45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Fractions, Decimals,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, and Integers</w:t>
            </w:r>
          </w:p>
          <w:p w14:paraId="1DE79F4A" w14:textId="0F87F169" w:rsidR="00E92E45" w:rsidRDefault="00E92E45" w:rsidP="00E92E4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18: Relating Fractions, Decimals, and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Percents</w:t>
            </w:r>
            <w:proofErr w:type="spellEnd"/>
          </w:p>
          <w:p w14:paraId="0A6E3382" w14:textId="77777777" w:rsidR="0014356C" w:rsidRDefault="0014356C" w:rsidP="0014356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21: Consolidation of Fractions, Decimals,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and Integers</w:t>
            </w:r>
          </w:p>
          <w:p w14:paraId="6D44FB6B" w14:textId="77777777" w:rsidR="0014356C" w:rsidRDefault="0014356C" w:rsidP="00E92E4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B363431" w14:textId="14CFDF8A" w:rsidR="00DC08C1" w:rsidRPr="00966236" w:rsidRDefault="00DC08C1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0F81A679" w14:textId="77777777" w:rsidR="00DC08C1" w:rsidRDefault="00A05F61" w:rsidP="00A65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 w:rsidR="00DC08C1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Decomposing and composing numbers to investigate equivalencies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Models and explains the relationships among fractions, decimals, and </w:t>
            </w:r>
            <w:proofErr w:type="spellStart"/>
            <w:r>
              <w:rPr>
                <w:rFonts w:asciiTheme="majorHAnsi" w:hAnsiTheme="majorHAnsi" w:cs="Open Sans"/>
                <w:sz w:val="20"/>
                <w:szCs w:val="20"/>
              </w:rPr>
              <w:t>percents</w:t>
            </w:r>
            <w:proofErr w:type="spellEnd"/>
            <w:r w:rsidR="00681909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DC08C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Translates flexibly between </w:t>
            </w:r>
            <w:r w:rsidR="001B65AA">
              <w:rPr>
                <w:rFonts w:asciiTheme="majorHAnsi" w:hAnsiTheme="majorHAnsi" w:cs="Open Sans"/>
                <w:sz w:val="20"/>
                <w:szCs w:val="20"/>
              </w:rPr>
              <w:t>representations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7F57E3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8508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Using ratios, rates, proportions, and </w:t>
            </w:r>
            <w:proofErr w:type="spellStart"/>
            <w:r w:rsidR="00685082">
              <w:rPr>
                <w:rFonts w:asciiTheme="majorHAnsi" w:hAnsiTheme="majorHAnsi"/>
                <w:b/>
                <w:sz w:val="20"/>
                <w:szCs w:val="20"/>
              </w:rPr>
              <w:t>percents</w:t>
            </w:r>
            <w:proofErr w:type="spellEnd"/>
            <w:r w:rsidR="00685082">
              <w:rPr>
                <w:rFonts w:asciiTheme="majorHAnsi" w:hAnsiTheme="majorHAnsi"/>
                <w:b/>
                <w:sz w:val="20"/>
                <w:szCs w:val="20"/>
              </w:rPr>
              <w:t xml:space="preserve"> creates a relationship between quantities</w:t>
            </w:r>
          </w:p>
          <w:p w14:paraId="7B363436" w14:textId="4004CA31" w:rsidR="00685082" w:rsidRPr="00685082" w:rsidRDefault="00685082" w:rsidP="00A65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and applies the concept of percentage as a rate per 100 (e.g., calculating sales tax, tips, or discount).</w:t>
            </w:r>
          </w:p>
        </w:tc>
      </w:tr>
      <w:tr w:rsidR="00E745BC" w:rsidRPr="00BB2E40" w14:paraId="52B11EA8" w14:textId="77777777" w:rsidTr="00AC054A">
        <w:tc>
          <w:tcPr>
            <w:tcW w:w="3685" w:type="dxa"/>
            <w:shd w:val="clear" w:color="auto" w:fill="auto"/>
          </w:tcPr>
          <w:p w14:paraId="6BDEEEA7" w14:textId="5C1328C9" w:rsidR="00E745BC" w:rsidRPr="00ED273D" w:rsidRDefault="00ED273D" w:rsidP="00ED273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D273D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m</w:t>
            </w:r>
            <w:r w:rsidR="00E745BC" w:rsidRPr="00ED273D">
              <w:rPr>
                <w:rFonts w:asciiTheme="majorHAnsi" w:hAnsiTheme="majorHAnsi"/>
                <w:b/>
                <w:bCs/>
                <w:sz w:val="20"/>
                <w:szCs w:val="20"/>
              </w:rPr>
              <w:t>ultiplication and division of decimals</w:t>
            </w:r>
            <w:r w:rsidR="00ED2BC2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="00E745BC" w:rsidRPr="00ED273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14:paraId="605C5C27" w14:textId="77777777" w:rsidR="00ED273D" w:rsidRDefault="00ED273D" w:rsidP="0062149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 w:rsidRPr="00ED273D">
              <w:rPr>
                <w:rFonts w:asciiTheme="majorHAnsi" w:hAnsiTheme="majorHAnsi"/>
                <w:sz w:val="20"/>
                <w:szCs w:val="20"/>
              </w:rPr>
              <w:t xml:space="preserve">0.125 </w:t>
            </w:r>
            <w:r>
              <w:rPr>
                <w:rFonts w:asciiTheme="majorHAnsi" w:hAnsiTheme="majorHAnsi"/>
                <w:sz w:val="20"/>
                <w:szCs w:val="20"/>
              </w:rPr>
              <w:t>× 3 or 7.2 ÷ 9</w:t>
            </w:r>
          </w:p>
          <w:p w14:paraId="08015457" w14:textId="77777777" w:rsidR="00ED273D" w:rsidRDefault="00ED273D" w:rsidP="0062149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base 10 block array</w:t>
            </w:r>
          </w:p>
          <w:p w14:paraId="0D488CB4" w14:textId="54893766" w:rsidR="00ED273D" w:rsidRPr="00ED273D" w:rsidRDefault="00ED273D" w:rsidP="0062149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birchbark biting</w:t>
            </w:r>
          </w:p>
        </w:tc>
        <w:tc>
          <w:tcPr>
            <w:tcW w:w="2700" w:type="dxa"/>
            <w:shd w:val="clear" w:color="auto" w:fill="auto"/>
          </w:tcPr>
          <w:p w14:paraId="3DE32890" w14:textId="57A794AD" w:rsidR="00E745BC" w:rsidRPr="00BB2E40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A5467B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A5467B">
              <w:rPr>
                <w:rFonts w:asciiTheme="majorHAnsi" w:hAnsiTheme="majorHAnsi"/>
                <w:b/>
                <w:bCs/>
                <w:sz w:val="20"/>
                <w:szCs w:val="20"/>
              </w:rPr>
              <w:t>Operations with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14356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Decimals</w:t>
            </w:r>
          </w:p>
          <w:p w14:paraId="334A984D" w14:textId="08E238C2" w:rsidR="00E745BC" w:rsidRPr="00AD1941" w:rsidRDefault="00A5467B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22: Multiplying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</w:t>
            </w:r>
            <w:r w:rsidR="00BE11AA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: Dividing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14356C">
              <w:rPr>
                <w:rFonts w:asciiTheme="majorHAnsi" w:hAnsiTheme="majorHAnsi"/>
                <w:sz w:val="20"/>
                <w:szCs w:val="20"/>
              </w:rPr>
              <w:t>30: Consolidation of Operations with Fractions and Decimals</w:t>
            </w:r>
          </w:p>
        </w:tc>
        <w:tc>
          <w:tcPr>
            <w:tcW w:w="3618" w:type="dxa"/>
            <w:shd w:val="clear" w:color="auto" w:fill="auto"/>
          </w:tcPr>
          <w:p w14:paraId="4C3E1E0A" w14:textId="77777777" w:rsidR="00831549" w:rsidRDefault="00831549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53CCAACF" w14:textId="77777777" w:rsidR="00E745BC" w:rsidRDefault="00831549" w:rsidP="00E745B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 w:rsidR="00E745BC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E745BC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</w:p>
          <w:p w14:paraId="4FC1A3AE" w14:textId="25972BF8" w:rsidR="00831549" w:rsidRPr="00351B1D" w:rsidRDefault="00831549" w:rsidP="00E745B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83154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310F3B" w:rsidRPr="00BB2E40" w14:paraId="10536101" w14:textId="77777777" w:rsidTr="00AC054A">
        <w:tc>
          <w:tcPr>
            <w:tcW w:w="3685" w:type="dxa"/>
            <w:shd w:val="clear" w:color="auto" w:fill="auto"/>
          </w:tcPr>
          <w:p w14:paraId="1E3F000A" w14:textId="66108068" w:rsidR="00310F3B" w:rsidRDefault="00310F3B" w:rsidP="00310F3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increasing and decreasing patterns, using expressions, tables, and graphs as functional relationships</w:t>
            </w:r>
            <w:r w:rsidR="00ED2BC2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0B61C431" w14:textId="77777777" w:rsidR="00310F3B" w:rsidRDefault="00310F3B" w:rsidP="0062149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limited to discrete points in the first quadrant</w:t>
            </w:r>
          </w:p>
          <w:p w14:paraId="12421E9B" w14:textId="77777777" w:rsidR="00310F3B" w:rsidRDefault="00310F3B" w:rsidP="0062149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visual patterning (e.g.,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colour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tiles)</w:t>
            </w:r>
          </w:p>
          <w:p w14:paraId="05DF0FBB" w14:textId="77777777" w:rsidR="00310F3B" w:rsidRDefault="00310F3B" w:rsidP="0062149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Take 3 add 2 each time, 2</w:t>
            </w:r>
            <w:r w:rsidRPr="00F23973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+ 1, and 1 more than twice a number all describe the pattern 3, 5, 7, …</w:t>
            </w:r>
          </w:p>
          <w:p w14:paraId="7DBEA73E" w14:textId="11C36537" w:rsidR="00310F3B" w:rsidRPr="00F23973" w:rsidRDefault="00310F3B" w:rsidP="0062149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graphing data on First Peoples language loss, effects of language intervention</w:t>
            </w:r>
          </w:p>
        </w:tc>
        <w:tc>
          <w:tcPr>
            <w:tcW w:w="2700" w:type="dxa"/>
            <w:shd w:val="clear" w:color="auto" w:fill="auto"/>
          </w:tcPr>
          <w:p w14:paraId="119C630B" w14:textId="77777777" w:rsidR="00310F3B" w:rsidRDefault="00310F3B" w:rsidP="00310F3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Patterns and Relationships in Tables and Graphs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Solving Problems</w:t>
            </w:r>
          </w:p>
          <w:p w14:paraId="0679A71E" w14:textId="77777777" w:rsidR="00310F3B" w:rsidRDefault="0014356C" w:rsidP="00310F3B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  <w:p w14:paraId="7CF17968" w14:textId="77777777" w:rsidR="00096FFB" w:rsidRDefault="00096FFB" w:rsidP="00310F3B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56CB79C0" w14:textId="77777777" w:rsidR="00096FFB" w:rsidRPr="001E3DB8" w:rsidRDefault="00096FFB" w:rsidP="00096FF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1622F0C9" w14:textId="4C0475C0" w:rsidR="00096FFB" w:rsidRPr="00BB2E40" w:rsidRDefault="00096FFB" w:rsidP="00096FFB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Representing Generalizations in Patterns</w:t>
            </w:r>
          </w:p>
        </w:tc>
        <w:tc>
          <w:tcPr>
            <w:tcW w:w="3618" w:type="dxa"/>
            <w:shd w:val="clear" w:color="auto" w:fill="auto"/>
          </w:tcPr>
          <w:p w14:paraId="5187958B" w14:textId="3F27E469" w:rsidR="00310F3B" w:rsidRPr="00310F3B" w:rsidRDefault="00310F3B" w:rsidP="00310F3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5980C7D7" w14:textId="77777777" w:rsidR="00310F3B" w:rsidRPr="007877A7" w:rsidRDefault="00310F3B" w:rsidP="00310F3B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3C7F74D9" w14:textId="77777777" w:rsidR="00310F3B" w:rsidRDefault="00310F3B" w:rsidP="00310F3B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00B27856" w14:textId="77777777" w:rsidR="00310F3B" w:rsidRPr="007877A7" w:rsidRDefault="00310F3B" w:rsidP="00310F3B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59BF2400" w14:textId="77777777" w:rsidR="00310F3B" w:rsidRDefault="00310F3B" w:rsidP="00310F3B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557BFADA" w14:textId="14D50D03" w:rsidR="00310F3B" w:rsidRPr="00BB2E40" w:rsidRDefault="00310F3B" w:rsidP="00310F3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Describes the relationship between two numeric patterns (e.g., for every 4 steps, she travels 3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metres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</w:tc>
      </w:tr>
      <w:tr w:rsidR="00310F3B" w:rsidRPr="00BB2E40" w14:paraId="3DCD3771" w14:textId="77777777" w:rsidTr="00AC054A">
        <w:tc>
          <w:tcPr>
            <w:tcW w:w="3685" w:type="dxa"/>
            <w:shd w:val="clear" w:color="auto" w:fill="auto"/>
          </w:tcPr>
          <w:p w14:paraId="2981735E" w14:textId="5BFB8CF7" w:rsidR="00310F3B" w:rsidRDefault="00310F3B" w:rsidP="00310F3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one-step equations with whole number coefficients and solutions:</w:t>
            </w:r>
          </w:p>
          <w:p w14:paraId="3FD90F91" w14:textId="77777777" w:rsidR="00310F3B" w:rsidRDefault="00310F3B" w:rsidP="0062149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preservation of equality (e.g., using a balance, algebra tiles)</w:t>
            </w:r>
          </w:p>
          <w:p w14:paraId="5994A4B5" w14:textId="358F9EAC" w:rsidR="00310F3B" w:rsidRPr="00310F3B" w:rsidRDefault="00310F3B" w:rsidP="0062149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310F3B">
              <w:rPr>
                <w:rFonts w:asciiTheme="majorHAnsi" w:hAnsiTheme="majorHAnsi"/>
                <w:i/>
                <w:iCs/>
                <w:sz w:val="20"/>
                <w:szCs w:val="20"/>
              </w:rPr>
              <w:t>x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12, </w:t>
            </w:r>
            <w:r w:rsidRPr="00310F3B">
              <w:rPr>
                <w:rFonts w:asciiTheme="majorHAnsi" w:hAnsiTheme="majorHAnsi"/>
                <w:i/>
                <w:iCs/>
                <w:sz w:val="20"/>
                <w:szCs w:val="20"/>
              </w:rPr>
              <w:t>x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+ 5 = 11</w:t>
            </w:r>
          </w:p>
        </w:tc>
        <w:tc>
          <w:tcPr>
            <w:tcW w:w="2700" w:type="dxa"/>
            <w:shd w:val="clear" w:color="auto" w:fill="auto"/>
          </w:tcPr>
          <w:p w14:paraId="119800C5" w14:textId="77777777" w:rsidR="00310F3B" w:rsidRPr="001E3DB8" w:rsidRDefault="00310F3B" w:rsidP="00310F3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40ECB33E" w14:textId="0A35C7A1" w:rsidR="00310F3B" w:rsidRDefault="00310F3B" w:rsidP="00310F3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Investigating Equality in Equations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513786">
              <w:rPr>
                <w:rFonts w:asciiTheme="majorHAnsi" w:hAnsiTheme="majorHAnsi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513786">
              <w:rPr>
                <w:rFonts w:asciiTheme="majorHAnsi" w:hAnsiTheme="majorHAnsi"/>
                <w:sz w:val="20"/>
                <w:szCs w:val="20"/>
              </w:rPr>
              <w:t xml:space="preserve">Solving </w:t>
            </w:r>
            <w:r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467A1618" w14:textId="54AE74C1" w:rsidR="0014356C" w:rsidRPr="00513786" w:rsidRDefault="0014356C" w:rsidP="00310F3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367F989C" w14:textId="53A5254B" w:rsidR="00310F3B" w:rsidRPr="39DBB73A" w:rsidRDefault="00310F3B" w:rsidP="00310F3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11AAA37D" w14:textId="0F4FDC4E" w:rsidR="00310F3B" w:rsidRPr="00310F3B" w:rsidRDefault="00310F3B" w:rsidP="00310F3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77A07EC9" w14:textId="77777777" w:rsidR="00310F3B" w:rsidRPr="007877A7" w:rsidRDefault="00310F3B" w:rsidP="00310F3B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Expresses a one-step mathematical problem as an equation using a symbol or letter to represent an unknown number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lastRenderedPageBreak/>
              <w:t>(e.g., Sena had some tokens and used four. She has seven left: □ – 4 = 7).</w:t>
            </w:r>
          </w:p>
          <w:p w14:paraId="632CE9DE" w14:textId="086E9941" w:rsidR="00310F3B" w:rsidRDefault="00310F3B" w:rsidP="00310F3B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Determines an unknown number in simple one-step equations using different strategies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</w:t>
            </w:r>
            <w:r w:rsidRPr="00E769B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Calibri" w:hAnsi="Calibri" w:cs="Open Sans"/>
                <w:color w:val="000000"/>
                <w:sz w:val="20"/>
                <w:szCs w:val="20"/>
                <w:lang w:eastAsia="en-CA"/>
              </w:rPr>
              <w:t>×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3 = 12; 13 – □ = 8).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 have the same structure and can be rearranged in similar ways to maintain equality: 4 + 5 = 9 and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9).</w:t>
            </w:r>
            <w:r w:rsidR="00926F6D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926F6D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26F6D">
              <w:rPr>
                <w:rFonts w:asciiTheme="majorHAnsi" w:hAnsiTheme="majorHAnsi"/>
                <w:sz w:val="20"/>
                <w:szCs w:val="20"/>
              </w:rPr>
              <w:t>Recognizes that an equal sign between two expressions with variables indicates that the expressions are equivalent (e.g., 5</w:t>
            </w:r>
            <w:r w:rsidR="00926F6D"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 w:rsidR="00926F6D">
              <w:rPr>
                <w:rFonts w:asciiTheme="majorHAnsi" w:hAnsiTheme="majorHAnsi"/>
                <w:sz w:val="20"/>
                <w:szCs w:val="20"/>
              </w:rPr>
              <w:t xml:space="preserve"> – 4 = 3</w:t>
            </w:r>
            <w:r w:rsidR="00926F6D"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 w:rsidR="00926F6D">
              <w:rPr>
                <w:rFonts w:asciiTheme="majorHAnsi" w:hAnsiTheme="majorHAnsi"/>
                <w:sz w:val="20"/>
                <w:szCs w:val="20"/>
              </w:rPr>
              <w:t>; 3</w:t>
            </w:r>
            <w:r w:rsidR="00926F6D"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r</w:t>
            </w:r>
            <w:r w:rsidR="00926F6D">
              <w:rPr>
                <w:rFonts w:asciiTheme="majorHAnsi" w:hAnsiTheme="majorHAnsi"/>
                <w:sz w:val="20"/>
                <w:szCs w:val="20"/>
              </w:rPr>
              <w:t xml:space="preserve"> = 2 + </w:t>
            </w:r>
            <w:r w:rsidR="00926F6D"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s</w:t>
            </w:r>
            <w:r w:rsidR="00926F6D">
              <w:rPr>
                <w:rFonts w:asciiTheme="majorHAnsi" w:hAnsiTheme="majorHAnsi"/>
                <w:sz w:val="20"/>
                <w:szCs w:val="20"/>
              </w:rPr>
              <w:t>).</w:t>
            </w:r>
          </w:p>
          <w:p w14:paraId="3DBC3378" w14:textId="15FA16E0" w:rsidR="00310F3B" w:rsidRPr="00926F6D" w:rsidRDefault="00310F3B" w:rsidP="00926F6D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926F6D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26F6D">
              <w:rPr>
                <w:rFonts w:asciiTheme="majorHAnsi" w:hAnsiTheme="majorHAnsi"/>
                <w:sz w:val="20"/>
                <w:szCs w:val="20"/>
              </w:rPr>
              <w:t>Investigates and models the meaning of preservation of equality of single variable equations (e.g., 3</w:t>
            </w:r>
            <w:r w:rsidR="00926F6D">
              <w:rPr>
                <w:rFonts w:asciiTheme="majorHAnsi" w:hAnsiTheme="majorHAnsi"/>
                <w:i/>
                <w:iCs/>
                <w:sz w:val="20"/>
                <w:szCs w:val="20"/>
              </w:rPr>
              <w:t>x</w:t>
            </w:r>
            <w:r w:rsidR="00926F6D">
              <w:rPr>
                <w:rFonts w:asciiTheme="majorHAnsi" w:hAnsiTheme="majorHAnsi"/>
                <w:sz w:val="20"/>
                <w:szCs w:val="20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780F59BB" w14:textId="77777777" w:rsidR="00310F3B" w:rsidRDefault="00310F3B" w:rsidP="00310F3B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580E75E2" w14:textId="6E60D8AF" w:rsidR="00310F3B" w:rsidRPr="00310F3B" w:rsidRDefault="00310F3B" w:rsidP="00310F3B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</w:tc>
      </w:tr>
      <w:tr w:rsidR="00310F3B" w:rsidRPr="00BB2E40" w14:paraId="749EB5B6" w14:textId="77777777" w:rsidTr="00AC054A">
        <w:tc>
          <w:tcPr>
            <w:tcW w:w="3685" w:type="dxa"/>
            <w:shd w:val="clear" w:color="auto" w:fill="auto"/>
          </w:tcPr>
          <w:p w14:paraId="102CA654" w14:textId="09D7E3E8" w:rsidR="00310F3B" w:rsidRDefault="009872A9" w:rsidP="00310F3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perimeter of complex shapes</w:t>
            </w:r>
            <w:r w:rsidR="00606169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50D7EF12" w14:textId="2876A29B" w:rsidR="009872A9" w:rsidRPr="009872A9" w:rsidRDefault="009872A9" w:rsidP="0062149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 complex shape is a group of shapes with no holes (e.g., use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colour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tiles, pattern blocks, tangrams)</w:t>
            </w:r>
            <w:r w:rsidR="00770D4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08E2CAD1" w14:textId="77777777" w:rsidR="00310F3B" w:rsidRDefault="009872A9" w:rsidP="00310F3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Determining the Perimeter of Polygons</w:t>
            </w:r>
          </w:p>
          <w:p w14:paraId="7F8B7AE1" w14:textId="77777777" w:rsidR="0014356C" w:rsidRDefault="0014356C" w:rsidP="0014356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Perimeter, Area, Volume, and Capacity</w:t>
            </w:r>
          </w:p>
          <w:p w14:paraId="06FB6DFE" w14:textId="0413DBC5" w:rsidR="0014356C" w:rsidRPr="39DBB73A" w:rsidRDefault="0014356C" w:rsidP="00310F3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6B764B0" w14:textId="1B124006" w:rsidR="00310F3B" w:rsidRPr="007877A7" w:rsidRDefault="009872A9" w:rsidP="00310F3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Measures, constructs, and estimates perimeter and area of regular and irregular polygons.</w:t>
            </w:r>
          </w:p>
        </w:tc>
      </w:tr>
      <w:tr w:rsidR="00310F3B" w:rsidRPr="00BB2E40" w14:paraId="2B3B82A7" w14:textId="77777777" w:rsidTr="00AC054A">
        <w:tc>
          <w:tcPr>
            <w:tcW w:w="3685" w:type="dxa"/>
            <w:shd w:val="clear" w:color="auto" w:fill="auto"/>
          </w:tcPr>
          <w:p w14:paraId="315A55AB" w14:textId="57CA6029" w:rsidR="00310F3B" w:rsidRDefault="00770D42" w:rsidP="00310F3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area of triangles, parallelograms, and trapezoids</w:t>
            </w:r>
            <w:r w:rsidR="00606169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2268D891" w14:textId="67FB4F46" w:rsidR="00770D42" w:rsidRDefault="00770D42" w:rsidP="0062149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grid paper explorations</w:t>
            </w:r>
          </w:p>
          <w:p w14:paraId="2F1D2219" w14:textId="33EE48A2" w:rsidR="00770D42" w:rsidRDefault="00770D42" w:rsidP="0062149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deriving formulas</w:t>
            </w:r>
          </w:p>
          <w:p w14:paraId="57654638" w14:textId="089448DA" w:rsidR="00770D42" w:rsidRDefault="00770D42" w:rsidP="0062149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making connections between area of parallelogram and area of rectangle</w:t>
            </w:r>
          </w:p>
          <w:p w14:paraId="3BBB8A45" w14:textId="103A2EB9" w:rsidR="002404EC" w:rsidRPr="00770D42" w:rsidRDefault="002404EC" w:rsidP="0062149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birchbark biting</w:t>
            </w:r>
          </w:p>
          <w:p w14:paraId="2057F0BB" w14:textId="3B3668AC" w:rsidR="00770D42" w:rsidRDefault="00770D42" w:rsidP="00310F3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79B81FCB" w14:textId="77777777" w:rsidR="00310F3B" w:rsidRDefault="00770D42" w:rsidP="00310F3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</w:p>
          <w:p w14:paraId="3805BA82" w14:textId="77777777" w:rsidR="00770D42" w:rsidRDefault="00770D42" w:rsidP="00310F3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Determining the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770D42">
              <w:rPr>
                <w:rFonts w:asciiTheme="majorHAnsi" w:hAnsiTheme="majorHAnsi"/>
                <w:sz w:val="20"/>
                <w:szCs w:val="20"/>
              </w:rPr>
              <w:t>3: Areas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of Parallelograms, Triangles, and Trapezoids</w:t>
            </w:r>
          </w:p>
          <w:p w14:paraId="4ED0E771" w14:textId="77777777" w:rsidR="0014356C" w:rsidRDefault="0014356C" w:rsidP="0014356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Perimeter, Area, Volume, and Capacity</w:t>
            </w:r>
          </w:p>
          <w:p w14:paraId="68BAF792" w14:textId="241AED13" w:rsidR="0014356C" w:rsidRPr="39DBB73A" w:rsidRDefault="0014356C" w:rsidP="00310F3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043CA396" w14:textId="77777777" w:rsidR="00B1339F" w:rsidRDefault="00B1339F" w:rsidP="00B1339F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Patterns and relations can be represented with symbols, equations, and expressions.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Using variables, algebraic expressions, and equations to represent mathematical relations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expressions and equations with variables to represent generalized relations and algorithms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  <w:t xml:space="preserve">(e.g., </w:t>
            </w:r>
            <w:r w:rsidRPr="001B230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P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2</w:t>
            </w:r>
            <w:r w:rsidRPr="001B230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l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+ 2</w:t>
            </w:r>
            <w:r w:rsidRPr="00B133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w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67B87A5F" w14:textId="0CA729A5" w:rsidR="00310F3B" w:rsidRPr="007877A7" w:rsidRDefault="00770D42" w:rsidP="00310F3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B133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Develops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and generalizes strategies to compute area of triangles, quadrilaterals, </w:t>
            </w:r>
            <w:r w:rsidR="00B133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and other polygons (e.g., decomposing a parallelogram and rearranging to form a rectangle).</w:t>
            </w:r>
          </w:p>
        </w:tc>
      </w:tr>
      <w:tr w:rsidR="004B5505" w:rsidRPr="00BB2E40" w14:paraId="5C4D4C41" w14:textId="77777777" w:rsidTr="00AC054A">
        <w:tc>
          <w:tcPr>
            <w:tcW w:w="3685" w:type="dxa"/>
            <w:shd w:val="clear" w:color="auto" w:fill="auto"/>
          </w:tcPr>
          <w:p w14:paraId="5067E408" w14:textId="3A4EFB0C" w:rsidR="004B5505" w:rsidRDefault="004B5505" w:rsidP="004B550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angle measurement and classification</w:t>
            </w:r>
            <w:r w:rsidR="00606169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167FD5A6" w14:textId="77777777" w:rsidR="004B5505" w:rsidRDefault="004B5505" w:rsidP="0062149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600B06">
              <w:rPr>
                <w:rFonts w:asciiTheme="majorHAnsi" w:hAnsiTheme="majorHAnsi"/>
                <w:sz w:val="20"/>
                <w:szCs w:val="20"/>
              </w:rPr>
              <w:t xml:space="preserve">straight, </w:t>
            </w:r>
            <w:r>
              <w:rPr>
                <w:rFonts w:asciiTheme="majorHAnsi" w:hAnsiTheme="majorHAnsi"/>
                <w:sz w:val="20"/>
                <w:szCs w:val="20"/>
              </w:rPr>
              <w:t>acute, right, obtuse, reflex</w:t>
            </w:r>
          </w:p>
          <w:p w14:paraId="1398049F" w14:textId="77777777" w:rsidR="004B5505" w:rsidRDefault="004B5505" w:rsidP="0062149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constructing and identifying; include examples from local environment</w:t>
            </w:r>
          </w:p>
          <w:p w14:paraId="78B1567C" w14:textId="7E14DF41" w:rsidR="004B5505" w:rsidRPr="0078184A" w:rsidRDefault="004B5505" w:rsidP="0062149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estimating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using 45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 90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°, and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180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as reference angles</w:t>
            </w:r>
          </w:p>
          <w:p w14:paraId="337FA36B" w14:textId="77777777" w:rsidR="004B5505" w:rsidRDefault="004B5505" w:rsidP="0062149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angles of polygons</w:t>
            </w:r>
          </w:p>
          <w:p w14:paraId="07768C69" w14:textId="2787FC54" w:rsidR="00096FFB" w:rsidRPr="00600B06" w:rsidRDefault="00096FFB" w:rsidP="0062149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Small Number stories: Small Number and the Skateboard Park </w:t>
            </w:r>
          </w:p>
        </w:tc>
        <w:tc>
          <w:tcPr>
            <w:tcW w:w="2700" w:type="dxa"/>
            <w:shd w:val="clear" w:color="auto" w:fill="auto"/>
          </w:tcPr>
          <w:p w14:paraId="573FAC89" w14:textId="77777777" w:rsidR="004B5505" w:rsidRDefault="004B5505" w:rsidP="004B550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40CADA2A" w14:textId="77777777" w:rsidR="004B5505" w:rsidRDefault="004B5505" w:rsidP="004B550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Classifying and Measuring Angles</w:t>
            </w:r>
          </w:p>
          <w:p w14:paraId="698517EA" w14:textId="77777777" w:rsidR="004B5505" w:rsidRDefault="004B5505" w:rsidP="004B550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Measuring and Constructing Angles</w:t>
            </w:r>
          </w:p>
          <w:p w14:paraId="06FFAA47" w14:textId="77777777" w:rsidR="00E32005" w:rsidRDefault="00E32005" w:rsidP="004B550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Polygons</w:t>
            </w:r>
          </w:p>
          <w:p w14:paraId="69F541A7" w14:textId="193429AE" w:rsidR="0014356C" w:rsidRDefault="0014356C" w:rsidP="004B550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</w:tc>
        <w:tc>
          <w:tcPr>
            <w:tcW w:w="3618" w:type="dxa"/>
            <w:shd w:val="clear" w:color="auto" w:fill="auto"/>
          </w:tcPr>
          <w:p w14:paraId="1D3D0015" w14:textId="77777777" w:rsidR="004B5505" w:rsidRDefault="004B5505" w:rsidP="004B550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Many things in our world (e.g., objects, spaces, events) have attributes that can be measured and compared.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attributes that can be measured, compared, and ordered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angle as an attribute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Understands angle is additive (e.g.,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90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can be visualized as nine sectors that are 1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each)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Measures, constructs, and estimates angles using degrees.</w:t>
            </w:r>
          </w:p>
          <w:p w14:paraId="00E495A3" w14:textId="4838DBBA" w:rsidR="00BE28B0" w:rsidRDefault="00BE28B0" w:rsidP="004B55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Big Idea: 2-D shapes and 3-D solids can be analyzed and classified in different ways by their attributes.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br/>
            </w: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Investigating geometric attributes and properties of 2-D shapes and 3-D 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solid</w:t>
            </w: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Draws, compares, and classifies angles (i.e., right, acute, obtuse, straight, reflex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</w:tbl>
    <w:p w14:paraId="19869D08" w14:textId="77777777" w:rsidR="00A124BA" w:rsidRDefault="00A124BA">
      <w:r>
        <w:br w:type="page"/>
      </w: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4B5505" w:rsidRPr="00BB2E40" w14:paraId="11CC6AD9" w14:textId="77777777" w:rsidTr="00AC054A">
        <w:tc>
          <w:tcPr>
            <w:tcW w:w="3685" w:type="dxa"/>
            <w:shd w:val="clear" w:color="auto" w:fill="auto"/>
          </w:tcPr>
          <w:p w14:paraId="177DF0F6" w14:textId="398E0C9C" w:rsidR="004B5505" w:rsidRDefault="00606169" w:rsidP="004B550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volume and capacity:</w:t>
            </w:r>
          </w:p>
          <w:p w14:paraId="03118E35" w14:textId="77777777" w:rsidR="00606169" w:rsidRDefault="00606169" w:rsidP="0062149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cubes to build 3D objects and determine their volume</w:t>
            </w:r>
          </w:p>
          <w:p w14:paraId="31975A25" w14:textId="77777777" w:rsidR="00606169" w:rsidRDefault="00606169" w:rsidP="0062149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referents and relationships (e.g., cm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, m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, mL, L)</w:t>
            </w:r>
          </w:p>
          <w:p w14:paraId="154DE46B" w14:textId="77777777" w:rsidR="00606169" w:rsidRDefault="00606169" w:rsidP="0062149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 number of coffee mugs that hold 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litre</w:t>
            </w:r>
            <w:proofErr w:type="spellEnd"/>
          </w:p>
          <w:p w14:paraId="46210F80" w14:textId="0DBB2E41" w:rsidR="00606169" w:rsidRPr="00606169" w:rsidRDefault="00606169" w:rsidP="0062149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berry baskets, seaweed drying</w:t>
            </w:r>
          </w:p>
        </w:tc>
        <w:tc>
          <w:tcPr>
            <w:tcW w:w="2700" w:type="dxa"/>
            <w:shd w:val="clear" w:color="auto" w:fill="auto"/>
          </w:tcPr>
          <w:p w14:paraId="7D420017" w14:textId="77777777" w:rsidR="004B5505" w:rsidRDefault="00606169" w:rsidP="004B550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Determining the Volume of Right Rectangular Prisms</w:t>
            </w:r>
            <w:r w:rsidRPr="00A632EF">
              <w:rPr>
                <w:rFonts w:asciiTheme="majorHAnsi" w:hAnsiTheme="majorHAnsi"/>
                <w:sz w:val="20"/>
                <w:szCs w:val="20"/>
              </w:rPr>
              <w:br/>
            </w:r>
            <w:r w:rsidRPr="00606169">
              <w:rPr>
                <w:rFonts w:asciiTheme="majorHAnsi" w:hAnsiTheme="majorHAnsi"/>
                <w:sz w:val="20"/>
                <w:szCs w:val="20"/>
              </w:rPr>
              <w:t>5: Investigating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Capacity</w:t>
            </w:r>
          </w:p>
          <w:p w14:paraId="680A5B67" w14:textId="77777777" w:rsidR="0014356C" w:rsidRDefault="0014356C" w:rsidP="0014356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Perimeter, Area, Volume, and Capacity</w:t>
            </w:r>
          </w:p>
          <w:p w14:paraId="7D5C8AB2" w14:textId="18407E82" w:rsidR="0014356C" w:rsidRDefault="0014356C" w:rsidP="004B550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581E2410" w14:textId="441C0F15" w:rsidR="00606169" w:rsidRPr="005932DF" w:rsidRDefault="00606169" w:rsidP="00606169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Many things in our world (e.g., objects, spaces, events) have attributes that can be measured and compared.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attributes that can be measured, compared, and ordered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5932DF"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5932DF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5932DF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 w:rsidR="005932D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5932DF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5932D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Develops understanding of a unit cube to estimate and measure volume of 3-D objects.</w:t>
            </w:r>
            <w:r w:rsidR="005932D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5932DF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5932D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Measures, constructs, and estimates volume using standard cube units (e.g., cubic centimetres).</w:t>
            </w:r>
          </w:p>
          <w:p w14:paraId="6241CFC4" w14:textId="1B16E4F6" w:rsidR="004B5505" w:rsidRPr="005932DF" w:rsidRDefault="00606169" w:rsidP="004B5505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5932DF">
              <w:rPr>
                <w:rFonts w:asciiTheme="majorHAnsi" w:hAnsiTheme="majorHAnsi"/>
                <w:sz w:val="20"/>
                <w:szCs w:val="20"/>
              </w:rPr>
              <w:t>Understands and applies the multiplicative relationship among metric units of length, mass, and capacity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and formulas to compute volumes of right rectangular prisms.</w:t>
            </w:r>
          </w:p>
        </w:tc>
      </w:tr>
      <w:tr w:rsidR="00BC42E0" w:rsidRPr="00BB2E40" w14:paraId="7C91A089" w14:textId="77777777" w:rsidTr="00AC054A">
        <w:tc>
          <w:tcPr>
            <w:tcW w:w="3685" w:type="dxa"/>
            <w:shd w:val="clear" w:color="auto" w:fill="auto"/>
          </w:tcPr>
          <w:p w14:paraId="5DD41E4D" w14:textId="69482FFB" w:rsidR="00BC42E0" w:rsidRDefault="00BC42E0" w:rsidP="00BC42E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triangles</w:t>
            </w:r>
          </w:p>
          <w:p w14:paraId="59FCC4B4" w14:textId="77777777" w:rsidR="00BC42E0" w:rsidRDefault="00BC42E0" w:rsidP="00621495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scalene, isosceles, equilateral</w:t>
            </w:r>
          </w:p>
          <w:p w14:paraId="03889C38" w14:textId="2DF29818" w:rsidR="00BC42E0" w:rsidRDefault="00BC42E0" w:rsidP="00621495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right, acute, obtuse</w:t>
            </w:r>
          </w:p>
          <w:p w14:paraId="0C837AC7" w14:textId="46005663" w:rsidR="00BC42E0" w:rsidRPr="00CB2A82" w:rsidRDefault="00BC42E0" w:rsidP="00621495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classified regardless of orientation </w:t>
            </w:r>
          </w:p>
        </w:tc>
        <w:tc>
          <w:tcPr>
            <w:tcW w:w="2700" w:type="dxa"/>
            <w:shd w:val="clear" w:color="auto" w:fill="auto"/>
          </w:tcPr>
          <w:p w14:paraId="1FD93324" w14:textId="77777777" w:rsidR="00BC42E0" w:rsidRDefault="00BC42E0" w:rsidP="00BC42E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6A8BA758" w14:textId="77777777" w:rsidR="00BC42E0" w:rsidRDefault="00BC42E0" w:rsidP="00BC42E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Classifying Triangles</w:t>
            </w:r>
          </w:p>
          <w:p w14:paraId="0A9FCED0" w14:textId="4CCDC992" w:rsidR="00BC42E0" w:rsidRDefault="00BC42E0" w:rsidP="00BC42E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Identifying and Constructing Triangles</w:t>
            </w:r>
          </w:p>
          <w:p w14:paraId="51909EB3" w14:textId="77777777" w:rsidR="0014356C" w:rsidRDefault="0014356C" w:rsidP="0014356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  <w:p w14:paraId="0DBAC7D3" w14:textId="77777777" w:rsidR="0014356C" w:rsidRDefault="0014356C" w:rsidP="00BC42E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B09E0B0" w14:textId="77777777" w:rsidR="00BC42E0" w:rsidRDefault="00BC42E0" w:rsidP="00BC42E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34FD82D9" w14:textId="6A2FD069" w:rsidR="00BC42E0" w:rsidRDefault="00BC42E0" w:rsidP="00BC42E0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6E62E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E62E1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Sorts, describes, and classifies 2-D shapes based on their geometric properties (e.g., side lengths, angles, diagonals).</w:t>
            </w:r>
          </w:p>
        </w:tc>
      </w:tr>
      <w:tr w:rsidR="004117A1" w:rsidRPr="00BB2E40" w14:paraId="7CDE08C8" w14:textId="77777777" w:rsidTr="00AC054A">
        <w:tc>
          <w:tcPr>
            <w:tcW w:w="3685" w:type="dxa"/>
            <w:shd w:val="clear" w:color="auto" w:fill="auto"/>
          </w:tcPr>
          <w:p w14:paraId="4C820FE5" w14:textId="4EC19D38" w:rsidR="00DD0225" w:rsidRDefault="00DD0225" w:rsidP="00DD022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225">
              <w:rPr>
                <w:rFonts w:asciiTheme="majorHAnsi" w:hAnsiTheme="majorHAnsi"/>
                <w:b/>
                <w:bCs/>
                <w:sz w:val="20"/>
                <w:szCs w:val="20"/>
              </w:rPr>
              <w:t>combinations of transformations</w:t>
            </w:r>
            <w:r w:rsidR="00FC5348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62588F1B" w14:textId="77777777" w:rsidR="00DD0225" w:rsidRDefault="00DD0225" w:rsidP="0062149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plotting points on Cartesian plane using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whole-number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ordered pairs</w:t>
            </w:r>
          </w:p>
          <w:p w14:paraId="23585D78" w14:textId="77777777" w:rsidR="00DD0225" w:rsidRDefault="00DD0225" w:rsidP="0062149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translation(s), rotation(s), and/or reflections on a single 2D shape</w:t>
            </w:r>
          </w:p>
          <w:p w14:paraId="4D86EF2B" w14:textId="77777777" w:rsidR="00DD0225" w:rsidRDefault="00DD0225" w:rsidP="0062149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limited to first quadrant</w:t>
            </w:r>
          </w:p>
          <w:p w14:paraId="296504E1" w14:textId="77777777" w:rsidR="00096FFB" w:rsidRDefault="00DD0225" w:rsidP="00096FF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transforming, drawing, and describing image</w:t>
            </w:r>
          </w:p>
          <w:p w14:paraId="569963CE" w14:textId="39C72F0E" w:rsidR="00096FFB" w:rsidRPr="00A124BA" w:rsidRDefault="00096FFB" w:rsidP="00096FF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 w:rsidRPr="00A124BA">
              <w:rPr>
                <w:rFonts w:asciiTheme="majorHAnsi" w:hAnsiTheme="majorHAnsi" w:cstheme="majorHAnsi"/>
                <w:sz w:val="20"/>
                <w:szCs w:val="20"/>
              </w:rPr>
              <w:t>Use shapes in First Peoples art to integrate printmaking (e.g., Inuit, Northwest coastal First Nations, frieze work)</w:t>
            </w:r>
          </w:p>
          <w:p w14:paraId="7574D7DF" w14:textId="31FF6BDD" w:rsidR="004117A1" w:rsidRPr="00DD0225" w:rsidRDefault="00DD0225" w:rsidP="00DD0225">
            <w:pPr>
              <w:rPr>
                <w:rFonts w:asciiTheme="majorHAnsi" w:hAnsiTheme="majorHAnsi"/>
                <w:sz w:val="20"/>
                <w:szCs w:val="20"/>
              </w:rPr>
            </w:pPr>
            <w:r w:rsidRPr="00DD0225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br/>
            </w:r>
          </w:p>
        </w:tc>
        <w:tc>
          <w:tcPr>
            <w:tcW w:w="2700" w:type="dxa"/>
            <w:shd w:val="clear" w:color="auto" w:fill="auto"/>
          </w:tcPr>
          <w:p w14:paraId="0C37650D" w14:textId="77777777" w:rsidR="00DD0225" w:rsidRPr="005F588E" w:rsidRDefault="00DD0225" w:rsidP="00DD022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050286DD" w14:textId="0EAAF444" w:rsidR="00DD0225" w:rsidRDefault="00DD0225" w:rsidP="00DD022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Rotating 2-D Shapes on a Grid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Single Transformations on a Grid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Combining Transformations on a Grid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10: Plotting and Reading Coordinates</w:t>
            </w:r>
          </w:p>
          <w:p w14:paraId="4F6980FC" w14:textId="1D862ACD" w:rsidR="00DD0225" w:rsidRDefault="00DD0225" w:rsidP="00DD022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Transformations on a Coordinate Plane</w:t>
            </w:r>
          </w:p>
          <w:p w14:paraId="4E3780CF" w14:textId="3E6E8863" w:rsidR="00DD0225" w:rsidRDefault="0014356C" w:rsidP="00DD022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12: Consolidation of Transformations</w:t>
            </w:r>
          </w:p>
          <w:p w14:paraId="442C56E6" w14:textId="6DF9035A" w:rsidR="00DD0225" w:rsidRDefault="00DD0225" w:rsidP="00DD022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  <w:p w14:paraId="1E8A8A56" w14:textId="77777777" w:rsidR="004117A1" w:rsidRDefault="004117A1" w:rsidP="00BC42E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2B4C6ECE" w14:textId="77777777" w:rsidR="007364CC" w:rsidRDefault="007364CC" w:rsidP="007364CC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30CA355E" w14:textId="77777777" w:rsidR="007364CC" w:rsidRDefault="007364CC" w:rsidP="007364CC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applies, and creates a combination of successive transformations on 2-D shapes.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Big Idea: Objects can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be located in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space and viewed from multiple perspectives.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Locating and mapping objects in space</w:t>
            </w:r>
          </w:p>
          <w:p w14:paraId="43E9D6B0" w14:textId="23157DD5" w:rsidR="004117A1" w:rsidRPr="007877A7" w:rsidRDefault="007364CC" w:rsidP="007364CC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Develops understanding of a Cartesian plane as a coordinate system using perpendicular axes.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 xml:space="preserve">Plots and locates points on a Cartesian </w:t>
            </w:r>
            <w:proofErr w:type="gramStart"/>
            <w:r>
              <w:rPr>
                <w:rFonts w:asciiTheme="majorHAnsi" w:eastAsia="Open Sans" w:hAnsiTheme="majorHAnsi" w:cs="Open Sans"/>
                <w:sz w:val="20"/>
                <w:szCs w:val="20"/>
              </w:rPr>
              <w:t>plane, and</w:t>
            </w:r>
            <w:proofErr w:type="gramEnd"/>
            <w:r>
              <w:rPr>
                <w:rFonts w:asciiTheme="majorHAnsi" w:eastAsia="Open Sans" w:hAnsiTheme="majorHAnsi" w:cs="Open Sans"/>
                <w:sz w:val="20"/>
                <w:szCs w:val="20"/>
              </w:rPr>
              <w:t xml:space="preserve"> relates the location to the two axes. (Limited to the first quadrant.)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Analyzes and locates the vertices of 2-D shapes after transformation on a Cartesian plane. (Limited to the first quadrant.)</w:t>
            </w:r>
          </w:p>
        </w:tc>
      </w:tr>
      <w:tr w:rsidR="002972C6" w:rsidRPr="00BB2E40" w14:paraId="3809598D" w14:textId="77777777" w:rsidTr="00AC054A">
        <w:tc>
          <w:tcPr>
            <w:tcW w:w="3685" w:type="dxa"/>
            <w:shd w:val="clear" w:color="auto" w:fill="auto"/>
          </w:tcPr>
          <w:p w14:paraId="58DC4A8A" w14:textId="10696B75" w:rsidR="002972C6" w:rsidRDefault="002972C6" w:rsidP="002972C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line graphs:</w:t>
            </w:r>
          </w:p>
          <w:p w14:paraId="3384EBB0" w14:textId="3D8237F8" w:rsidR="002972C6" w:rsidRPr="002972C6" w:rsidRDefault="002972C6" w:rsidP="0062149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table of values, data set; creating a line graph from a given set of data</w:t>
            </w:r>
          </w:p>
        </w:tc>
        <w:tc>
          <w:tcPr>
            <w:tcW w:w="2700" w:type="dxa"/>
            <w:shd w:val="clear" w:color="auto" w:fill="auto"/>
          </w:tcPr>
          <w:p w14:paraId="7BB5882F" w14:textId="77777777" w:rsidR="002972C6" w:rsidRDefault="002972C6" w:rsidP="002972C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7E365BBF" w14:textId="77777777" w:rsidR="002972C6" w:rsidRDefault="002972C6" w:rsidP="002972C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Exploring Line Graphs</w:t>
            </w:r>
          </w:p>
          <w:p w14:paraId="1180DE15" w14:textId="77777777" w:rsidR="002972C6" w:rsidRPr="00CE71F9" w:rsidRDefault="002972C6" w:rsidP="002972C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Collecting and Organizing Data</w:t>
            </w:r>
          </w:p>
          <w:p w14:paraId="2FE85D81" w14:textId="77777777" w:rsidR="002972C6" w:rsidRDefault="002972C6" w:rsidP="002972C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Interpreting Graphs to Solve Problems</w:t>
            </w:r>
          </w:p>
          <w:p w14:paraId="0057D7C9" w14:textId="77777777" w:rsidR="0014356C" w:rsidRDefault="0014356C" w:rsidP="0014356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0D528A18" w14:textId="42396BC6" w:rsidR="0014356C" w:rsidRDefault="0014356C" w:rsidP="002972C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5D702BFB" w14:textId="0DCDF1BA" w:rsidR="002972C6" w:rsidRDefault="002972C6" w:rsidP="002972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33542E9A" w14:textId="2E5AA7E5" w:rsidR="002972C6" w:rsidRDefault="002972C6" w:rsidP="002972C6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D84D46">
              <w:rPr>
                <w:rFonts w:asciiTheme="majorHAnsi" w:hAnsiTheme="majorHAnsi" w:cs="Open Sans"/>
                <w:sz w:val="20"/>
                <w:szCs w:val="20"/>
              </w:rPr>
              <w:t>- Constructs data organizers to support data collection (e.g., creates tally chart or line plot on a grid to collect survey data).</w:t>
            </w:r>
            <w:r w:rsidR="00D84D4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Differentiates between discrete (e.g., votes) and continuous (e.g., height) data.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Selects and justifies an appropriate method of data collection (e.g., experiment, observation, survey)</w:t>
            </w:r>
            <w:r w:rsidR="00D84D46">
              <w:rPr>
                <w:rFonts w:asciiTheme="majorHAnsi" w:hAnsiTheme="majorHAnsi" w:cs="Open Sans"/>
                <w:sz w:val="20"/>
                <w:szCs w:val="20"/>
              </w:rPr>
              <w:t xml:space="preserve"> based on question posed.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5757E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Creating graphical displays of collected data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Represents data graphically using many-to-one correspondence with appropriate scales and intervals (e.g., each symbol on pictograph represents 10 people).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Chooses and justifies appropriate visual representations for displaying discrete (e.g., bar graph) and continuous (e.g., line graph) data.</w:t>
            </w:r>
          </w:p>
          <w:p w14:paraId="528DE359" w14:textId="77777777" w:rsidR="002972C6" w:rsidRDefault="002972C6" w:rsidP="002972C6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CE71F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Reading and interpreting data displays and analyzing variability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Reads and interprets data displays using many-to-one correspondence.</w:t>
            </w:r>
          </w:p>
          <w:p w14:paraId="2857A5C0" w14:textId="77777777" w:rsidR="002972C6" w:rsidRDefault="002972C6" w:rsidP="002972C6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Drawing conclusions by making inferences and justifying decisions based on data collected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Draws conclusions on data presented.</w:t>
            </w:r>
          </w:p>
          <w:p w14:paraId="32887550" w14:textId="3517EB9C" w:rsidR="002972C6" w:rsidRPr="002972C6" w:rsidRDefault="002972C6" w:rsidP="002972C6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sz w:val="20"/>
                <w:szCs w:val="20"/>
              </w:rPr>
              <w:t>- Interprets the results of data presented graphically from primary (e.g., class survey) and secondary (e.g., online news report) sources.</w:t>
            </w:r>
          </w:p>
        </w:tc>
      </w:tr>
    </w:tbl>
    <w:p w14:paraId="71E24BA7" w14:textId="77777777" w:rsidR="002669EC" w:rsidRDefault="002669EC">
      <w:r>
        <w:br w:type="page"/>
      </w: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2972C6" w:rsidRPr="00BB2E40" w14:paraId="3AAD88AA" w14:textId="77777777" w:rsidTr="00AC054A">
        <w:tc>
          <w:tcPr>
            <w:tcW w:w="3685" w:type="dxa"/>
            <w:shd w:val="clear" w:color="auto" w:fill="auto"/>
          </w:tcPr>
          <w:p w14:paraId="5BD297A9" w14:textId="2C4BC571" w:rsidR="002972C6" w:rsidRDefault="00991B30" w:rsidP="002972C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single-outcome probability</w:t>
            </w:r>
            <w:r w:rsidR="00F41B0A">
              <w:rPr>
                <w:rFonts w:asciiTheme="majorHAnsi" w:hAnsiTheme="majorHAnsi"/>
                <w:b/>
                <w:bCs/>
                <w:sz w:val="20"/>
                <w:szCs w:val="20"/>
              </w:rPr>
              <w:t>, both theoretical and experimental</w:t>
            </w:r>
            <w:r w:rsidR="00E43FAC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0DD592BF" w14:textId="77777777" w:rsidR="00991B30" w:rsidRDefault="00991B30" w:rsidP="0062149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single-outcome probability events (e.g., spin a spinner, roll a die, toss a coin)</w:t>
            </w:r>
          </w:p>
          <w:p w14:paraId="2C0A5C70" w14:textId="77777777" w:rsidR="00991B30" w:rsidRDefault="00991B30" w:rsidP="0062149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listing all possible outcomes to determine theoretical probability</w:t>
            </w:r>
          </w:p>
          <w:p w14:paraId="5A4B1E28" w14:textId="77777777" w:rsidR="00991B30" w:rsidRDefault="00991B30" w:rsidP="0062149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comparing experimental results with </w:t>
            </w:r>
            <w:r w:rsidR="00E43FAC">
              <w:rPr>
                <w:rFonts w:asciiTheme="majorHAnsi" w:hAnsiTheme="majorHAnsi"/>
                <w:sz w:val="20"/>
                <w:szCs w:val="20"/>
              </w:rPr>
              <w:t>theoretical expectation</w:t>
            </w:r>
          </w:p>
          <w:p w14:paraId="4C858568" w14:textId="065E5149" w:rsidR="00E43FAC" w:rsidRPr="00991B30" w:rsidRDefault="00E43FAC" w:rsidP="0062149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Lahal stick games</w:t>
            </w:r>
          </w:p>
        </w:tc>
        <w:tc>
          <w:tcPr>
            <w:tcW w:w="2700" w:type="dxa"/>
            <w:shd w:val="clear" w:color="auto" w:fill="auto"/>
          </w:tcPr>
          <w:p w14:paraId="741328FB" w14:textId="77777777" w:rsidR="00E43FAC" w:rsidRDefault="00E43FAC" w:rsidP="00E43FA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</w:p>
          <w:p w14:paraId="1E181D85" w14:textId="2C942811" w:rsidR="00E43FAC" w:rsidDel="0014356C" w:rsidRDefault="00E43FAC" w:rsidP="00E43FAC">
            <w:pPr>
              <w:spacing w:line="276" w:lineRule="auto"/>
              <w:rPr>
                <w:del w:id="0" w:author="Kus, Miranda" w:date="2021-10-25T14:55:00Z"/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Exploring Theoretical Probability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Possible Outcomes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Conducting Experiments</w:t>
            </w:r>
          </w:p>
          <w:p w14:paraId="395BB9CD" w14:textId="3E888177" w:rsidR="0014356C" w:rsidRPr="00E43FAC" w:rsidRDefault="0014356C" w:rsidP="00A124B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10: Consolidation of Probability</w:t>
            </w:r>
          </w:p>
        </w:tc>
        <w:tc>
          <w:tcPr>
            <w:tcW w:w="3618" w:type="dxa"/>
            <w:shd w:val="clear" w:color="auto" w:fill="auto"/>
          </w:tcPr>
          <w:p w14:paraId="5D95F42E" w14:textId="77777777" w:rsidR="00E43FAC" w:rsidRDefault="00E43FAC" w:rsidP="00E43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5CC58338" w14:textId="77777777" w:rsidR="00E43FAC" w:rsidRDefault="00E43FAC" w:rsidP="00E43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Records the results of multiple trials of simple events.</w:t>
            </w:r>
          </w:p>
          <w:p w14:paraId="0EF3D135" w14:textId="2047D483" w:rsidR="002972C6" w:rsidRPr="007877A7" w:rsidRDefault="00E43FAC" w:rsidP="00E43FAC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Distinguishes between equally likely events (e.g., heads or tails on a fair coin) unequally likely events (e.g., spinner with differently sized sections).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Identifies the sample space of independent events in an experiment (e.g., flipping a cup, drawing a </w:t>
            </w:r>
            <w:proofErr w:type="spellStart"/>
            <w:r>
              <w:rPr>
                <w:rFonts w:asciiTheme="majorHAnsi" w:hAnsiTheme="majorHAnsi" w:cs="Open Sans"/>
                <w:sz w:val="20"/>
                <w:szCs w:val="20"/>
              </w:rPr>
              <w:t>coloured</w:t>
            </w:r>
            <w:proofErr w:type="spellEnd"/>
            <w:r>
              <w:rPr>
                <w:rFonts w:asciiTheme="majorHAnsi" w:hAnsiTheme="majorHAnsi" w:cs="Open Sans"/>
                <w:sz w:val="20"/>
                <w:szCs w:val="20"/>
              </w:rPr>
              <w:t xml:space="preserve"> cube from a bag).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coins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  <w:tr w:rsidR="00E43FAC" w:rsidRPr="00BB2E40" w14:paraId="3240144A" w14:textId="77777777" w:rsidTr="00AC054A">
        <w:tc>
          <w:tcPr>
            <w:tcW w:w="3685" w:type="dxa"/>
            <w:shd w:val="clear" w:color="auto" w:fill="auto"/>
          </w:tcPr>
          <w:p w14:paraId="5B1153B6" w14:textId="42C553EB" w:rsidR="00E43FAC" w:rsidRDefault="00E43FAC" w:rsidP="002972C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financial literacy – simple budgeting and consumer math:</w:t>
            </w:r>
          </w:p>
          <w:p w14:paraId="3B274020" w14:textId="6203E43D" w:rsidR="00E43FAC" w:rsidRDefault="00F41B0A" w:rsidP="0062149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="00E43FAC">
              <w:rPr>
                <w:rFonts w:asciiTheme="majorHAnsi" w:hAnsiTheme="majorHAnsi"/>
                <w:sz w:val="20"/>
                <w:szCs w:val="20"/>
              </w:rPr>
              <w:t>nformed decision making on saving and purchasing</w:t>
            </w:r>
          </w:p>
          <w:p w14:paraId="4A2A6ACD" w14:textId="30A18234" w:rsidR="00E43FAC" w:rsidRPr="00E43FAC" w:rsidRDefault="00E43FAC" w:rsidP="0062149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many weeks of allowance will it take to buy a bicycle?</w:t>
            </w:r>
          </w:p>
        </w:tc>
        <w:tc>
          <w:tcPr>
            <w:tcW w:w="2700" w:type="dxa"/>
            <w:shd w:val="clear" w:color="auto" w:fill="auto"/>
          </w:tcPr>
          <w:p w14:paraId="748D4D00" w14:textId="4987A377" w:rsidR="00E43FAC" w:rsidRDefault="00E43FAC" w:rsidP="00E43FA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5: Financial Literacy</w:t>
            </w:r>
          </w:p>
          <w:p w14:paraId="2F0C1635" w14:textId="3FB0EA0F" w:rsidR="00E43FAC" w:rsidRDefault="00E43FAC" w:rsidP="00E43FA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31: Advantages and Disadvantages of Payment Methods</w:t>
            </w:r>
          </w:p>
          <w:p w14:paraId="01100B42" w14:textId="47A894EC" w:rsidR="00096FFB" w:rsidRDefault="00096FFB" w:rsidP="00E43FA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Interest Rates and Fees</w:t>
            </w:r>
          </w:p>
          <w:p w14:paraId="476AD40B" w14:textId="77777777" w:rsidR="00E43FAC" w:rsidRDefault="00E43FAC" w:rsidP="00E43FA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33: Planning for Financial Goals</w:t>
            </w:r>
          </w:p>
          <w:p w14:paraId="58502458" w14:textId="78BF30F3" w:rsidR="0014356C" w:rsidRPr="00E43FAC" w:rsidRDefault="0014356C" w:rsidP="00E43FA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34: Consolidation of Financial Literacy</w:t>
            </w:r>
          </w:p>
        </w:tc>
        <w:tc>
          <w:tcPr>
            <w:tcW w:w="3618" w:type="dxa"/>
            <w:shd w:val="clear" w:color="auto" w:fill="auto"/>
          </w:tcPr>
          <w:p w14:paraId="3AA45958" w14:textId="77777777" w:rsidR="00E43FAC" w:rsidRDefault="00FE56F8" w:rsidP="00E43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Quantities and numbers can be operated on to determine how many and how much.</w:t>
            </w:r>
          </w:p>
          <w:p w14:paraId="321A85CE" w14:textId="0647ECC2" w:rsidR="00FE56F8" w:rsidRDefault="00FE56F8" w:rsidP="00E43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fluency of operations</w:t>
            </w:r>
          </w:p>
          <w:p w14:paraId="158F3710" w14:textId="6C553D7A" w:rsidR="00FE56F8" w:rsidRDefault="00563F60" w:rsidP="00E43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</w:t>
            </w:r>
            <w:r w:rsidR="00B23B50">
              <w:rPr>
                <w:rFonts w:asciiTheme="majorHAnsi" w:hAnsiTheme="majorHAnsi" w:cs="Open Sans"/>
                <w:sz w:val="20"/>
                <w:szCs w:val="20"/>
              </w:rPr>
              <w:t xml:space="preserve"> (e.g., mental computation, algorithms, calculating cost of transactions and change owing, saving money to make a purchase).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5BD77D52" w14:textId="53BABD05" w:rsidR="0005108A" w:rsidRPr="00DD0225" w:rsidRDefault="0005108A" w:rsidP="00DD0225">
      <w:pPr>
        <w:spacing w:after="120" w:line="264" w:lineRule="auto"/>
        <w:rPr>
          <w:sz w:val="20"/>
          <w:szCs w:val="20"/>
        </w:rPr>
      </w:pPr>
    </w:p>
    <w:p w14:paraId="163B2187" w14:textId="69D40AE3" w:rsidR="00CA3760" w:rsidRDefault="00CA3760">
      <w:pPr>
        <w:ind w:left="720" w:firstLine="720"/>
      </w:pPr>
    </w:p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1" w:name="_gjdgxs" w:colFirst="0" w:colLast="0"/>
      <w:bookmarkEnd w:id="1"/>
    </w:p>
    <w:p w14:paraId="79CA72C7" w14:textId="4B77B0BF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</w:p>
    <w:sectPr w:rsidR="00E86A0A" w:rsidSect="00AC054A">
      <w:footerReference w:type="default" r:id="rId12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EDB33" w14:textId="77777777" w:rsidR="00A9266C" w:rsidRDefault="00A9266C">
      <w:r>
        <w:separator/>
      </w:r>
    </w:p>
  </w:endnote>
  <w:endnote w:type="continuationSeparator" w:id="0">
    <w:p w14:paraId="1D2846A4" w14:textId="77777777" w:rsidR="00A9266C" w:rsidRDefault="00A9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63521" w14:textId="7C5BB0C9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Mathology </w:t>
    </w:r>
    <w:r w:rsidR="00CB36E9">
      <w:rPr>
        <w:color w:val="000000"/>
      </w:rPr>
      <w:t>6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56EF9">
      <w:rPr>
        <w:color w:val="000000"/>
      </w:rPr>
      <w:t>British Columbia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4CB3" w14:textId="77777777" w:rsidR="00A9266C" w:rsidRDefault="00A9266C">
      <w:r>
        <w:separator/>
      </w:r>
    </w:p>
  </w:footnote>
  <w:footnote w:type="continuationSeparator" w:id="0">
    <w:p w14:paraId="26085209" w14:textId="77777777" w:rsidR="00A9266C" w:rsidRDefault="00A92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22CCC"/>
    <w:multiLevelType w:val="hybridMultilevel"/>
    <w:tmpl w:val="78C81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50052"/>
    <w:multiLevelType w:val="hybridMultilevel"/>
    <w:tmpl w:val="07DE27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528A"/>
    <w:multiLevelType w:val="hybridMultilevel"/>
    <w:tmpl w:val="569055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E252F"/>
    <w:multiLevelType w:val="hybridMultilevel"/>
    <w:tmpl w:val="81E493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843E5"/>
    <w:multiLevelType w:val="hybridMultilevel"/>
    <w:tmpl w:val="CC50C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A14D7"/>
    <w:multiLevelType w:val="hybridMultilevel"/>
    <w:tmpl w:val="5C989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455F2"/>
    <w:multiLevelType w:val="hybridMultilevel"/>
    <w:tmpl w:val="BB867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B7DB2"/>
    <w:multiLevelType w:val="hybridMultilevel"/>
    <w:tmpl w:val="3AE837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3746F"/>
    <w:multiLevelType w:val="hybridMultilevel"/>
    <w:tmpl w:val="46104A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F593E"/>
    <w:multiLevelType w:val="hybridMultilevel"/>
    <w:tmpl w:val="F14224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D192C"/>
    <w:multiLevelType w:val="hybridMultilevel"/>
    <w:tmpl w:val="D902BD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90F77"/>
    <w:multiLevelType w:val="hybridMultilevel"/>
    <w:tmpl w:val="51EEB1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264FF"/>
    <w:multiLevelType w:val="hybridMultilevel"/>
    <w:tmpl w:val="C0BEA9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A56C1"/>
    <w:multiLevelType w:val="hybridMultilevel"/>
    <w:tmpl w:val="F496E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05089"/>
    <w:multiLevelType w:val="hybridMultilevel"/>
    <w:tmpl w:val="AA4A65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5"/>
  </w:num>
  <w:num w:numId="8">
    <w:abstractNumId w:val="14"/>
  </w:num>
  <w:num w:numId="9">
    <w:abstractNumId w:val="12"/>
  </w:num>
  <w:num w:numId="10">
    <w:abstractNumId w:val="2"/>
  </w:num>
  <w:num w:numId="11">
    <w:abstractNumId w:val="8"/>
  </w:num>
  <w:num w:numId="12">
    <w:abstractNumId w:val="1"/>
  </w:num>
  <w:num w:numId="13">
    <w:abstractNumId w:val="4"/>
  </w:num>
  <w:num w:numId="14">
    <w:abstractNumId w:val="7"/>
  </w:num>
  <w:num w:numId="15">
    <w:abstractNumId w:val="10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us, Miranda">
    <w15:presenceInfo w15:providerId="AD" w15:userId="S::miranda.kus@pearson.com::196591f2-9f6b-46b6-8ab1-8c6459d7ce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54C"/>
    <w:rsid w:val="0001074A"/>
    <w:rsid w:val="00010D83"/>
    <w:rsid w:val="00011C66"/>
    <w:rsid w:val="00012A5E"/>
    <w:rsid w:val="00013BBE"/>
    <w:rsid w:val="000161B8"/>
    <w:rsid w:val="000169DD"/>
    <w:rsid w:val="00025264"/>
    <w:rsid w:val="00025812"/>
    <w:rsid w:val="00030473"/>
    <w:rsid w:val="00032CB5"/>
    <w:rsid w:val="000332DE"/>
    <w:rsid w:val="00034C75"/>
    <w:rsid w:val="000367EB"/>
    <w:rsid w:val="00036EB6"/>
    <w:rsid w:val="00037A75"/>
    <w:rsid w:val="00042776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80EF8"/>
    <w:rsid w:val="00081808"/>
    <w:rsid w:val="00081E9E"/>
    <w:rsid w:val="00084A20"/>
    <w:rsid w:val="00096123"/>
    <w:rsid w:val="00096FFB"/>
    <w:rsid w:val="000974FA"/>
    <w:rsid w:val="00097C6A"/>
    <w:rsid w:val="000A05A0"/>
    <w:rsid w:val="000B088D"/>
    <w:rsid w:val="000B1425"/>
    <w:rsid w:val="000B1B3C"/>
    <w:rsid w:val="000B431F"/>
    <w:rsid w:val="000C1C40"/>
    <w:rsid w:val="000C6729"/>
    <w:rsid w:val="000C7438"/>
    <w:rsid w:val="000D0DB9"/>
    <w:rsid w:val="000D115F"/>
    <w:rsid w:val="000D120C"/>
    <w:rsid w:val="000D159B"/>
    <w:rsid w:val="000D1A5C"/>
    <w:rsid w:val="000D1F3F"/>
    <w:rsid w:val="000D2085"/>
    <w:rsid w:val="000D543C"/>
    <w:rsid w:val="000D6152"/>
    <w:rsid w:val="000E3742"/>
    <w:rsid w:val="000E6C14"/>
    <w:rsid w:val="000F14D7"/>
    <w:rsid w:val="000F1DE8"/>
    <w:rsid w:val="000F36D1"/>
    <w:rsid w:val="000F453D"/>
    <w:rsid w:val="000F74BF"/>
    <w:rsid w:val="00100346"/>
    <w:rsid w:val="0010312C"/>
    <w:rsid w:val="00106595"/>
    <w:rsid w:val="001134AD"/>
    <w:rsid w:val="001154E5"/>
    <w:rsid w:val="00115F3C"/>
    <w:rsid w:val="00122532"/>
    <w:rsid w:val="00123A82"/>
    <w:rsid w:val="00126735"/>
    <w:rsid w:val="0012708A"/>
    <w:rsid w:val="00130512"/>
    <w:rsid w:val="00130861"/>
    <w:rsid w:val="0013594B"/>
    <w:rsid w:val="0013771C"/>
    <w:rsid w:val="0014356C"/>
    <w:rsid w:val="0014362E"/>
    <w:rsid w:val="001444DC"/>
    <w:rsid w:val="00144B05"/>
    <w:rsid w:val="00145881"/>
    <w:rsid w:val="00147BC0"/>
    <w:rsid w:val="0015642D"/>
    <w:rsid w:val="00165014"/>
    <w:rsid w:val="00165CDC"/>
    <w:rsid w:val="001676E4"/>
    <w:rsid w:val="00167A19"/>
    <w:rsid w:val="00176937"/>
    <w:rsid w:val="001828BE"/>
    <w:rsid w:val="00183563"/>
    <w:rsid w:val="00184DAC"/>
    <w:rsid w:val="001922B7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5F00"/>
    <w:rsid w:val="001A6CAE"/>
    <w:rsid w:val="001B006F"/>
    <w:rsid w:val="001B5541"/>
    <w:rsid w:val="001B5D97"/>
    <w:rsid w:val="001B65AA"/>
    <w:rsid w:val="001C0005"/>
    <w:rsid w:val="001C4A0C"/>
    <w:rsid w:val="001C5480"/>
    <w:rsid w:val="001C55EB"/>
    <w:rsid w:val="001C777A"/>
    <w:rsid w:val="001E02B8"/>
    <w:rsid w:val="001E2535"/>
    <w:rsid w:val="001E2DA7"/>
    <w:rsid w:val="001E327D"/>
    <w:rsid w:val="001E3DB8"/>
    <w:rsid w:val="001E5CEF"/>
    <w:rsid w:val="001E5E8B"/>
    <w:rsid w:val="001F2B85"/>
    <w:rsid w:val="001F61C0"/>
    <w:rsid w:val="0020711D"/>
    <w:rsid w:val="0020750B"/>
    <w:rsid w:val="00212433"/>
    <w:rsid w:val="00212C59"/>
    <w:rsid w:val="00212DD7"/>
    <w:rsid w:val="00221F79"/>
    <w:rsid w:val="002254D2"/>
    <w:rsid w:val="002261C6"/>
    <w:rsid w:val="0022754A"/>
    <w:rsid w:val="002320BE"/>
    <w:rsid w:val="00232567"/>
    <w:rsid w:val="002332D1"/>
    <w:rsid w:val="0023391E"/>
    <w:rsid w:val="002404EC"/>
    <w:rsid w:val="00240B4D"/>
    <w:rsid w:val="002425BF"/>
    <w:rsid w:val="00242D2F"/>
    <w:rsid w:val="00245E83"/>
    <w:rsid w:val="0024673C"/>
    <w:rsid w:val="00254DC9"/>
    <w:rsid w:val="00260234"/>
    <w:rsid w:val="002649C7"/>
    <w:rsid w:val="00265C9F"/>
    <w:rsid w:val="002669EC"/>
    <w:rsid w:val="00280DF7"/>
    <w:rsid w:val="002811A2"/>
    <w:rsid w:val="00290505"/>
    <w:rsid w:val="00290F05"/>
    <w:rsid w:val="0029243C"/>
    <w:rsid w:val="002972C6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B5DAE"/>
    <w:rsid w:val="002C0530"/>
    <w:rsid w:val="002C1D63"/>
    <w:rsid w:val="002C23CC"/>
    <w:rsid w:val="002C2D4F"/>
    <w:rsid w:val="002C2EE4"/>
    <w:rsid w:val="002C3BFC"/>
    <w:rsid w:val="002C5E12"/>
    <w:rsid w:val="002E0391"/>
    <w:rsid w:val="002E5322"/>
    <w:rsid w:val="002E7767"/>
    <w:rsid w:val="002F5189"/>
    <w:rsid w:val="00301629"/>
    <w:rsid w:val="003030D5"/>
    <w:rsid w:val="00307052"/>
    <w:rsid w:val="00310F3B"/>
    <w:rsid w:val="003124E3"/>
    <w:rsid w:val="003174F7"/>
    <w:rsid w:val="003341D6"/>
    <w:rsid w:val="00336638"/>
    <w:rsid w:val="003406A1"/>
    <w:rsid w:val="00341CEA"/>
    <w:rsid w:val="003431FC"/>
    <w:rsid w:val="00345D0D"/>
    <w:rsid w:val="003472A9"/>
    <w:rsid w:val="00351B1D"/>
    <w:rsid w:val="0035367F"/>
    <w:rsid w:val="0036162D"/>
    <w:rsid w:val="00361C19"/>
    <w:rsid w:val="0037337E"/>
    <w:rsid w:val="003818E4"/>
    <w:rsid w:val="00387D52"/>
    <w:rsid w:val="00397599"/>
    <w:rsid w:val="003A40B7"/>
    <w:rsid w:val="003A4786"/>
    <w:rsid w:val="003A486A"/>
    <w:rsid w:val="003A4E14"/>
    <w:rsid w:val="003B2688"/>
    <w:rsid w:val="003B2FD4"/>
    <w:rsid w:val="003B49A5"/>
    <w:rsid w:val="003B6501"/>
    <w:rsid w:val="003B6D6B"/>
    <w:rsid w:val="003C0F39"/>
    <w:rsid w:val="003D6347"/>
    <w:rsid w:val="003E2EC8"/>
    <w:rsid w:val="003E55A4"/>
    <w:rsid w:val="003E5655"/>
    <w:rsid w:val="003E570E"/>
    <w:rsid w:val="003E5C5D"/>
    <w:rsid w:val="003F00AD"/>
    <w:rsid w:val="003F51BC"/>
    <w:rsid w:val="003F661B"/>
    <w:rsid w:val="00401723"/>
    <w:rsid w:val="004113B8"/>
    <w:rsid w:val="004117A1"/>
    <w:rsid w:val="00413B34"/>
    <w:rsid w:val="0041422F"/>
    <w:rsid w:val="004147C6"/>
    <w:rsid w:val="00415AD2"/>
    <w:rsid w:val="00426F24"/>
    <w:rsid w:val="00434B59"/>
    <w:rsid w:val="00437EF3"/>
    <w:rsid w:val="004407B7"/>
    <w:rsid w:val="00443560"/>
    <w:rsid w:val="00443BAC"/>
    <w:rsid w:val="00443D38"/>
    <w:rsid w:val="00444C99"/>
    <w:rsid w:val="004532A7"/>
    <w:rsid w:val="0045711B"/>
    <w:rsid w:val="00457D72"/>
    <w:rsid w:val="004643B2"/>
    <w:rsid w:val="004647A1"/>
    <w:rsid w:val="00476B2E"/>
    <w:rsid w:val="00480C28"/>
    <w:rsid w:val="00482622"/>
    <w:rsid w:val="00482C75"/>
    <w:rsid w:val="00487287"/>
    <w:rsid w:val="004A20C9"/>
    <w:rsid w:val="004A43E4"/>
    <w:rsid w:val="004A4960"/>
    <w:rsid w:val="004A5693"/>
    <w:rsid w:val="004B0562"/>
    <w:rsid w:val="004B1CF3"/>
    <w:rsid w:val="004B5505"/>
    <w:rsid w:val="004C144E"/>
    <w:rsid w:val="004C3129"/>
    <w:rsid w:val="004C5225"/>
    <w:rsid w:val="004C6E50"/>
    <w:rsid w:val="004C7FFE"/>
    <w:rsid w:val="004D14D5"/>
    <w:rsid w:val="004D2FF7"/>
    <w:rsid w:val="004D3D1B"/>
    <w:rsid w:val="004D3FF5"/>
    <w:rsid w:val="004D7398"/>
    <w:rsid w:val="004E513E"/>
    <w:rsid w:val="004E6822"/>
    <w:rsid w:val="004E6AFC"/>
    <w:rsid w:val="004F245E"/>
    <w:rsid w:val="004F38CA"/>
    <w:rsid w:val="004F4444"/>
    <w:rsid w:val="004F791F"/>
    <w:rsid w:val="00503849"/>
    <w:rsid w:val="00503DDE"/>
    <w:rsid w:val="00504685"/>
    <w:rsid w:val="00507937"/>
    <w:rsid w:val="00513786"/>
    <w:rsid w:val="00514F5D"/>
    <w:rsid w:val="0051531D"/>
    <w:rsid w:val="00521259"/>
    <w:rsid w:val="00522D13"/>
    <w:rsid w:val="00524722"/>
    <w:rsid w:val="005329F6"/>
    <w:rsid w:val="00532B6E"/>
    <w:rsid w:val="00534E9B"/>
    <w:rsid w:val="0053734B"/>
    <w:rsid w:val="00542D99"/>
    <w:rsid w:val="00542DC0"/>
    <w:rsid w:val="0054417B"/>
    <w:rsid w:val="0054422E"/>
    <w:rsid w:val="00552748"/>
    <w:rsid w:val="00554513"/>
    <w:rsid w:val="0056237E"/>
    <w:rsid w:val="00563F60"/>
    <w:rsid w:val="00566465"/>
    <w:rsid w:val="0056742A"/>
    <w:rsid w:val="00572C81"/>
    <w:rsid w:val="00574570"/>
    <w:rsid w:val="00575500"/>
    <w:rsid w:val="005757E1"/>
    <w:rsid w:val="005811F3"/>
    <w:rsid w:val="0058123C"/>
    <w:rsid w:val="005816B2"/>
    <w:rsid w:val="00590F77"/>
    <w:rsid w:val="005932DF"/>
    <w:rsid w:val="0059747B"/>
    <w:rsid w:val="00597A03"/>
    <w:rsid w:val="005A1423"/>
    <w:rsid w:val="005A369F"/>
    <w:rsid w:val="005A56D9"/>
    <w:rsid w:val="005A7255"/>
    <w:rsid w:val="005B360E"/>
    <w:rsid w:val="005B5105"/>
    <w:rsid w:val="005B697B"/>
    <w:rsid w:val="005C09C8"/>
    <w:rsid w:val="005C4BB1"/>
    <w:rsid w:val="005D3B7D"/>
    <w:rsid w:val="005D5A85"/>
    <w:rsid w:val="005E0805"/>
    <w:rsid w:val="005F588E"/>
    <w:rsid w:val="00600B06"/>
    <w:rsid w:val="00600E09"/>
    <w:rsid w:val="00606169"/>
    <w:rsid w:val="00607763"/>
    <w:rsid w:val="00616B8B"/>
    <w:rsid w:val="00621495"/>
    <w:rsid w:val="0062151F"/>
    <w:rsid w:val="0062255C"/>
    <w:rsid w:val="0062694F"/>
    <w:rsid w:val="0063234E"/>
    <w:rsid w:val="00632AE4"/>
    <w:rsid w:val="00634BA6"/>
    <w:rsid w:val="0063558F"/>
    <w:rsid w:val="006430BF"/>
    <w:rsid w:val="00646017"/>
    <w:rsid w:val="00654980"/>
    <w:rsid w:val="00654C14"/>
    <w:rsid w:val="006626E9"/>
    <w:rsid w:val="0066337B"/>
    <w:rsid w:val="006801B3"/>
    <w:rsid w:val="00681909"/>
    <w:rsid w:val="006832AE"/>
    <w:rsid w:val="00685082"/>
    <w:rsid w:val="00691CAD"/>
    <w:rsid w:val="006926AD"/>
    <w:rsid w:val="0069398C"/>
    <w:rsid w:val="006939B9"/>
    <w:rsid w:val="0069406F"/>
    <w:rsid w:val="006949F4"/>
    <w:rsid w:val="0069510D"/>
    <w:rsid w:val="006A15E1"/>
    <w:rsid w:val="006A471D"/>
    <w:rsid w:val="006B1B87"/>
    <w:rsid w:val="006B2144"/>
    <w:rsid w:val="006C51BC"/>
    <w:rsid w:val="006C5A06"/>
    <w:rsid w:val="006D13DF"/>
    <w:rsid w:val="006D5F76"/>
    <w:rsid w:val="006D737E"/>
    <w:rsid w:val="006E35CA"/>
    <w:rsid w:val="006E5567"/>
    <w:rsid w:val="006E62E1"/>
    <w:rsid w:val="006F2609"/>
    <w:rsid w:val="006F447F"/>
    <w:rsid w:val="006F58AB"/>
    <w:rsid w:val="006F6222"/>
    <w:rsid w:val="00701B7E"/>
    <w:rsid w:val="007174F8"/>
    <w:rsid w:val="00720DA6"/>
    <w:rsid w:val="007217E7"/>
    <w:rsid w:val="00725D4D"/>
    <w:rsid w:val="007272A0"/>
    <w:rsid w:val="007348E0"/>
    <w:rsid w:val="007352E4"/>
    <w:rsid w:val="007364CC"/>
    <w:rsid w:val="00744922"/>
    <w:rsid w:val="00746E56"/>
    <w:rsid w:val="0074747F"/>
    <w:rsid w:val="007478FD"/>
    <w:rsid w:val="0075046E"/>
    <w:rsid w:val="00754AFB"/>
    <w:rsid w:val="00756EF9"/>
    <w:rsid w:val="00764775"/>
    <w:rsid w:val="00770D42"/>
    <w:rsid w:val="0077482F"/>
    <w:rsid w:val="00774BB5"/>
    <w:rsid w:val="00776A9E"/>
    <w:rsid w:val="007800D4"/>
    <w:rsid w:val="0078184A"/>
    <w:rsid w:val="00781A13"/>
    <w:rsid w:val="00781B6C"/>
    <w:rsid w:val="00781FFC"/>
    <w:rsid w:val="00782FC5"/>
    <w:rsid w:val="00784B12"/>
    <w:rsid w:val="007877A7"/>
    <w:rsid w:val="007A12DC"/>
    <w:rsid w:val="007A7BAA"/>
    <w:rsid w:val="007B5075"/>
    <w:rsid w:val="007B580B"/>
    <w:rsid w:val="007C292C"/>
    <w:rsid w:val="007C6348"/>
    <w:rsid w:val="007C6CAC"/>
    <w:rsid w:val="007D2C56"/>
    <w:rsid w:val="007D58A3"/>
    <w:rsid w:val="007D651B"/>
    <w:rsid w:val="007F57E3"/>
    <w:rsid w:val="007F57FE"/>
    <w:rsid w:val="007F79B2"/>
    <w:rsid w:val="0081071F"/>
    <w:rsid w:val="008119EC"/>
    <w:rsid w:val="00811A31"/>
    <w:rsid w:val="00822556"/>
    <w:rsid w:val="0082296B"/>
    <w:rsid w:val="00822B36"/>
    <w:rsid w:val="008241C0"/>
    <w:rsid w:val="00831549"/>
    <w:rsid w:val="0083317C"/>
    <w:rsid w:val="00833897"/>
    <w:rsid w:val="008367F6"/>
    <w:rsid w:val="008411D7"/>
    <w:rsid w:val="00851F68"/>
    <w:rsid w:val="00864FAB"/>
    <w:rsid w:val="00873616"/>
    <w:rsid w:val="00874D8B"/>
    <w:rsid w:val="00884689"/>
    <w:rsid w:val="00884B22"/>
    <w:rsid w:val="008925F9"/>
    <w:rsid w:val="0089630C"/>
    <w:rsid w:val="0089762B"/>
    <w:rsid w:val="00897F68"/>
    <w:rsid w:val="008A1853"/>
    <w:rsid w:val="008A2B1B"/>
    <w:rsid w:val="008A49CA"/>
    <w:rsid w:val="008A50AB"/>
    <w:rsid w:val="008A711F"/>
    <w:rsid w:val="008B26C7"/>
    <w:rsid w:val="008B3D6C"/>
    <w:rsid w:val="008B4D5C"/>
    <w:rsid w:val="008C474D"/>
    <w:rsid w:val="008D08F2"/>
    <w:rsid w:val="008D4132"/>
    <w:rsid w:val="008D5F61"/>
    <w:rsid w:val="008D6A18"/>
    <w:rsid w:val="008E41E6"/>
    <w:rsid w:val="008E4534"/>
    <w:rsid w:val="008E499E"/>
    <w:rsid w:val="008E707B"/>
    <w:rsid w:val="00901D8C"/>
    <w:rsid w:val="0091017F"/>
    <w:rsid w:val="009144AE"/>
    <w:rsid w:val="009168A0"/>
    <w:rsid w:val="009169A6"/>
    <w:rsid w:val="009200DD"/>
    <w:rsid w:val="00920CDC"/>
    <w:rsid w:val="00923294"/>
    <w:rsid w:val="00923B49"/>
    <w:rsid w:val="009251E9"/>
    <w:rsid w:val="00925FC7"/>
    <w:rsid w:val="009269B8"/>
    <w:rsid w:val="00926F6D"/>
    <w:rsid w:val="009270A9"/>
    <w:rsid w:val="00931151"/>
    <w:rsid w:val="00936AE6"/>
    <w:rsid w:val="009402F4"/>
    <w:rsid w:val="009431EF"/>
    <w:rsid w:val="00954366"/>
    <w:rsid w:val="00956241"/>
    <w:rsid w:val="009603AE"/>
    <w:rsid w:val="00961A68"/>
    <w:rsid w:val="009643B7"/>
    <w:rsid w:val="00966236"/>
    <w:rsid w:val="00966D12"/>
    <w:rsid w:val="00966E85"/>
    <w:rsid w:val="009705C4"/>
    <w:rsid w:val="00977ACF"/>
    <w:rsid w:val="009819B5"/>
    <w:rsid w:val="00981A35"/>
    <w:rsid w:val="009872A9"/>
    <w:rsid w:val="00991B30"/>
    <w:rsid w:val="00997289"/>
    <w:rsid w:val="009A0F49"/>
    <w:rsid w:val="009B2137"/>
    <w:rsid w:val="009B5FFF"/>
    <w:rsid w:val="009C3794"/>
    <w:rsid w:val="009C53E2"/>
    <w:rsid w:val="009C58DE"/>
    <w:rsid w:val="009D0110"/>
    <w:rsid w:val="009D5268"/>
    <w:rsid w:val="009E13EC"/>
    <w:rsid w:val="009E151D"/>
    <w:rsid w:val="009E3309"/>
    <w:rsid w:val="009E35E8"/>
    <w:rsid w:val="009E462D"/>
    <w:rsid w:val="009E5380"/>
    <w:rsid w:val="009E61B3"/>
    <w:rsid w:val="009F39C2"/>
    <w:rsid w:val="00A00C37"/>
    <w:rsid w:val="00A05229"/>
    <w:rsid w:val="00A0563D"/>
    <w:rsid w:val="00A05F61"/>
    <w:rsid w:val="00A0678B"/>
    <w:rsid w:val="00A067AA"/>
    <w:rsid w:val="00A06DCF"/>
    <w:rsid w:val="00A071AE"/>
    <w:rsid w:val="00A116B8"/>
    <w:rsid w:val="00A11B4F"/>
    <w:rsid w:val="00A124BA"/>
    <w:rsid w:val="00A12E17"/>
    <w:rsid w:val="00A1324C"/>
    <w:rsid w:val="00A1408B"/>
    <w:rsid w:val="00A14490"/>
    <w:rsid w:val="00A20105"/>
    <w:rsid w:val="00A23638"/>
    <w:rsid w:val="00A30AC2"/>
    <w:rsid w:val="00A36AE0"/>
    <w:rsid w:val="00A3702B"/>
    <w:rsid w:val="00A42623"/>
    <w:rsid w:val="00A42B61"/>
    <w:rsid w:val="00A459DC"/>
    <w:rsid w:val="00A5467B"/>
    <w:rsid w:val="00A61835"/>
    <w:rsid w:val="00A632EF"/>
    <w:rsid w:val="00A6515A"/>
    <w:rsid w:val="00A730A1"/>
    <w:rsid w:val="00A77698"/>
    <w:rsid w:val="00A77BB1"/>
    <w:rsid w:val="00A9266C"/>
    <w:rsid w:val="00A971F2"/>
    <w:rsid w:val="00AA1CFC"/>
    <w:rsid w:val="00AA7552"/>
    <w:rsid w:val="00AB228B"/>
    <w:rsid w:val="00AB339E"/>
    <w:rsid w:val="00AC054A"/>
    <w:rsid w:val="00AC147E"/>
    <w:rsid w:val="00AC25D6"/>
    <w:rsid w:val="00AC4B4C"/>
    <w:rsid w:val="00AC5FBE"/>
    <w:rsid w:val="00AC6E45"/>
    <w:rsid w:val="00AD1941"/>
    <w:rsid w:val="00AD1B86"/>
    <w:rsid w:val="00AD4D1F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339F"/>
    <w:rsid w:val="00B14F14"/>
    <w:rsid w:val="00B1651A"/>
    <w:rsid w:val="00B212BA"/>
    <w:rsid w:val="00B215D2"/>
    <w:rsid w:val="00B21A42"/>
    <w:rsid w:val="00B23644"/>
    <w:rsid w:val="00B23B50"/>
    <w:rsid w:val="00B27C54"/>
    <w:rsid w:val="00B306BC"/>
    <w:rsid w:val="00B31810"/>
    <w:rsid w:val="00B323B3"/>
    <w:rsid w:val="00B33542"/>
    <w:rsid w:val="00B350A1"/>
    <w:rsid w:val="00B35A5B"/>
    <w:rsid w:val="00B4262E"/>
    <w:rsid w:val="00B43A26"/>
    <w:rsid w:val="00B45FDC"/>
    <w:rsid w:val="00B54146"/>
    <w:rsid w:val="00B56C9D"/>
    <w:rsid w:val="00B57FBD"/>
    <w:rsid w:val="00B641A6"/>
    <w:rsid w:val="00B809E8"/>
    <w:rsid w:val="00B906AF"/>
    <w:rsid w:val="00B92B0D"/>
    <w:rsid w:val="00B948DD"/>
    <w:rsid w:val="00B97C0E"/>
    <w:rsid w:val="00BA176F"/>
    <w:rsid w:val="00BA1EEB"/>
    <w:rsid w:val="00BB2E40"/>
    <w:rsid w:val="00BB5881"/>
    <w:rsid w:val="00BC42E0"/>
    <w:rsid w:val="00BC44B5"/>
    <w:rsid w:val="00BD35AC"/>
    <w:rsid w:val="00BE11AA"/>
    <w:rsid w:val="00BE15B3"/>
    <w:rsid w:val="00BE28B0"/>
    <w:rsid w:val="00BF5C7A"/>
    <w:rsid w:val="00BF62E2"/>
    <w:rsid w:val="00BF68AB"/>
    <w:rsid w:val="00BF7A0E"/>
    <w:rsid w:val="00C0010B"/>
    <w:rsid w:val="00C002F7"/>
    <w:rsid w:val="00C006B7"/>
    <w:rsid w:val="00C00E9F"/>
    <w:rsid w:val="00C07205"/>
    <w:rsid w:val="00C07DA9"/>
    <w:rsid w:val="00C113B2"/>
    <w:rsid w:val="00C12534"/>
    <w:rsid w:val="00C15B6B"/>
    <w:rsid w:val="00C213FB"/>
    <w:rsid w:val="00C218E6"/>
    <w:rsid w:val="00C245C4"/>
    <w:rsid w:val="00C259B0"/>
    <w:rsid w:val="00C274C8"/>
    <w:rsid w:val="00C35051"/>
    <w:rsid w:val="00C40998"/>
    <w:rsid w:val="00C41716"/>
    <w:rsid w:val="00C501E6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84F2E"/>
    <w:rsid w:val="00C8799A"/>
    <w:rsid w:val="00C90072"/>
    <w:rsid w:val="00C91A1E"/>
    <w:rsid w:val="00C94108"/>
    <w:rsid w:val="00C977FE"/>
    <w:rsid w:val="00C9787C"/>
    <w:rsid w:val="00CA230E"/>
    <w:rsid w:val="00CA3760"/>
    <w:rsid w:val="00CA46FC"/>
    <w:rsid w:val="00CA48D5"/>
    <w:rsid w:val="00CA4BE8"/>
    <w:rsid w:val="00CA7086"/>
    <w:rsid w:val="00CB2A82"/>
    <w:rsid w:val="00CB36E9"/>
    <w:rsid w:val="00CB43DC"/>
    <w:rsid w:val="00CB6C52"/>
    <w:rsid w:val="00CB6F99"/>
    <w:rsid w:val="00CC44F2"/>
    <w:rsid w:val="00CC487E"/>
    <w:rsid w:val="00CD50FE"/>
    <w:rsid w:val="00CE119D"/>
    <w:rsid w:val="00CE71F9"/>
    <w:rsid w:val="00CF1AF7"/>
    <w:rsid w:val="00CF4E16"/>
    <w:rsid w:val="00CF54A9"/>
    <w:rsid w:val="00CF7090"/>
    <w:rsid w:val="00CF714B"/>
    <w:rsid w:val="00D005B0"/>
    <w:rsid w:val="00D07123"/>
    <w:rsid w:val="00D12792"/>
    <w:rsid w:val="00D17F58"/>
    <w:rsid w:val="00D20D0A"/>
    <w:rsid w:val="00D21CED"/>
    <w:rsid w:val="00D21D8F"/>
    <w:rsid w:val="00D220F2"/>
    <w:rsid w:val="00D231B3"/>
    <w:rsid w:val="00D245D6"/>
    <w:rsid w:val="00D2473A"/>
    <w:rsid w:val="00D25EF8"/>
    <w:rsid w:val="00D26808"/>
    <w:rsid w:val="00D303AB"/>
    <w:rsid w:val="00D30A9D"/>
    <w:rsid w:val="00D30EEB"/>
    <w:rsid w:val="00D3230C"/>
    <w:rsid w:val="00D33C62"/>
    <w:rsid w:val="00D457C9"/>
    <w:rsid w:val="00D56D30"/>
    <w:rsid w:val="00D63949"/>
    <w:rsid w:val="00D649D5"/>
    <w:rsid w:val="00D675F0"/>
    <w:rsid w:val="00D73AB5"/>
    <w:rsid w:val="00D76E6E"/>
    <w:rsid w:val="00D77D6E"/>
    <w:rsid w:val="00D835B5"/>
    <w:rsid w:val="00D83ABF"/>
    <w:rsid w:val="00D84D46"/>
    <w:rsid w:val="00D85D02"/>
    <w:rsid w:val="00D93B1A"/>
    <w:rsid w:val="00D93FFB"/>
    <w:rsid w:val="00D94A3F"/>
    <w:rsid w:val="00DA28BD"/>
    <w:rsid w:val="00DA5366"/>
    <w:rsid w:val="00DA5CC6"/>
    <w:rsid w:val="00DA670E"/>
    <w:rsid w:val="00DB6141"/>
    <w:rsid w:val="00DB6F13"/>
    <w:rsid w:val="00DB7BDD"/>
    <w:rsid w:val="00DC08C1"/>
    <w:rsid w:val="00DC223F"/>
    <w:rsid w:val="00DC4B9C"/>
    <w:rsid w:val="00DC6C11"/>
    <w:rsid w:val="00DC7D24"/>
    <w:rsid w:val="00DD0225"/>
    <w:rsid w:val="00DD2F7D"/>
    <w:rsid w:val="00DD50AC"/>
    <w:rsid w:val="00DD5F58"/>
    <w:rsid w:val="00DE38A5"/>
    <w:rsid w:val="00DE7F95"/>
    <w:rsid w:val="00DF091B"/>
    <w:rsid w:val="00DF0D3D"/>
    <w:rsid w:val="00DF15CA"/>
    <w:rsid w:val="00DF5CC1"/>
    <w:rsid w:val="00DF631E"/>
    <w:rsid w:val="00DF7538"/>
    <w:rsid w:val="00E00B0B"/>
    <w:rsid w:val="00E0101F"/>
    <w:rsid w:val="00E0646D"/>
    <w:rsid w:val="00E1643A"/>
    <w:rsid w:val="00E1741C"/>
    <w:rsid w:val="00E2711A"/>
    <w:rsid w:val="00E32005"/>
    <w:rsid w:val="00E32F84"/>
    <w:rsid w:val="00E415BC"/>
    <w:rsid w:val="00E43FAC"/>
    <w:rsid w:val="00E47599"/>
    <w:rsid w:val="00E540A7"/>
    <w:rsid w:val="00E5460A"/>
    <w:rsid w:val="00E56EF5"/>
    <w:rsid w:val="00E653A0"/>
    <w:rsid w:val="00E745BC"/>
    <w:rsid w:val="00E769BF"/>
    <w:rsid w:val="00E801EF"/>
    <w:rsid w:val="00E85DBA"/>
    <w:rsid w:val="00E86A0A"/>
    <w:rsid w:val="00E86C8D"/>
    <w:rsid w:val="00E91821"/>
    <w:rsid w:val="00E92E45"/>
    <w:rsid w:val="00EA6ABB"/>
    <w:rsid w:val="00EA76E2"/>
    <w:rsid w:val="00EB3FE0"/>
    <w:rsid w:val="00EB5767"/>
    <w:rsid w:val="00EB67F8"/>
    <w:rsid w:val="00EC13D9"/>
    <w:rsid w:val="00EC3424"/>
    <w:rsid w:val="00EC4D94"/>
    <w:rsid w:val="00ED0620"/>
    <w:rsid w:val="00ED243A"/>
    <w:rsid w:val="00ED273D"/>
    <w:rsid w:val="00ED290A"/>
    <w:rsid w:val="00ED2BC2"/>
    <w:rsid w:val="00ED2C29"/>
    <w:rsid w:val="00ED2EDE"/>
    <w:rsid w:val="00ED4BB8"/>
    <w:rsid w:val="00EE00DC"/>
    <w:rsid w:val="00EE4F18"/>
    <w:rsid w:val="00EE7411"/>
    <w:rsid w:val="00EF363D"/>
    <w:rsid w:val="00EF4C14"/>
    <w:rsid w:val="00EF4FA1"/>
    <w:rsid w:val="00EF7D44"/>
    <w:rsid w:val="00F16CB9"/>
    <w:rsid w:val="00F2021B"/>
    <w:rsid w:val="00F20BF4"/>
    <w:rsid w:val="00F23623"/>
    <w:rsid w:val="00F23973"/>
    <w:rsid w:val="00F23D73"/>
    <w:rsid w:val="00F24EB1"/>
    <w:rsid w:val="00F2530E"/>
    <w:rsid w:val="00F26ACB"/>
    <w:rsid w:val="00F3118E"/>
    <w:rsid w:val="00F33E25"/>
    <w:rsid w:val="00F41626"/>
    <w:rsid w:val="00F41B0A"/>
    <w:rsid w:val="00F44D22"/>
    <w:rsid w:val="00F47437"/>
    <w:rsid w:val="00F53BF0"/>
    <w:rsid w:val="00F61CA2"/>
    <w:rsid w:val="00F64E56"/>
    <w:rsid w:val="00F67DA4"/>
    <w:rsid w:val="00F70D02"/>
    <w:rsid w:val="00F72492"/>
    <w:rsid w:val="00F767D1"/>
    <w:rsid w:val="00F84696"/>
    <w:rsid w:val="00F855F2"/>
    <w:rsid w:val="00F90044"/>
    <w:rsid w:val="00FA08DD"/>
    <w:rsid w:val="00FA1EE2"/>
    <w:rsid w:val="00FA45EE"/>
    <w:rsid w:val="00FB3073"/>
    <w:rsid w:val="00FB3592"/>
    <w:rsid w:val="00FC0541"/>
    <w:rsid w:val="00FC5348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56F8"/>
    <w:rsid w:val="00FE6282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CF855D-DCE4-4D35-B734-001FA8CDB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61AB6B16-795D-4BC3-8FDA-3A988C97F2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9</Pages>
  <Words>3264</Words>
  <Characters>18609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Siddiquee, Sadia</cp:lastModifiedBy>
  <cp:revision>62</cp:revision>
  <dcterms:created xsi:type="dcterms:W3CDTF">2021-10-03T14:34:00Z</dcterms:created>
  <dcterms:modified xsi:type="dcterms:W3CDTF">2021-11-11T18:48:00Z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