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33EC" w14:textId="045ED971" w:rsidR="007174F8" w:rsidRPr="00D12792" w:rsidRDefault="003F661B">
      <w:pPr>
        <w:jc w:val="center"/>
        <w:rPr>
          <w:b/>
          <w:sz w:val="28"/>
          <w:szCs w:val="28"/>
        </w:rPr>
      </w:pPr>
      <w:r w:rsidRPr="31A03A7C">
        <w:rPr>
          <w:b/>
          <w:bCs/>
          <w:sz w:val="28"/>
          <w:szCs w:val="28"/>
        </w:rPr>
        <w:t xml:space="preserve"> Correlation </w:t>
      </w:r>
      <w:r w:rsidR="000E6E62">
        <w:rPr>
          <w:b/>
          <w:bCs/>
          <w:sz w:val="28"/>
          <w:szCs w:val="28"/>
        </w:rPr>
        <w:t xml:space="preserve">of Ontario Program of Studies </w:t>
      </w:r>
      <w:r w:rsidR="00E959C9">
        <w:rPr>
          <w:b/>
          <w:bCs/>
          <w:sz w:val="28"/>
          <w:szCs w:val="28"/>
        </w:rPr>
        <w:t xml:space="preserve">with Mathology Grade </w:t>
      </w:r>
      <w:r w:rsidR="006D4A47">
        <w:rPr>
          <w:b/>
          <w:bCs/>
          <w:sz w:val="28"/>
          <w:szCs w:val="28"/>
        </w:rPr>
        <w:t>6</w:t>
      </w:r>
      <w:r w:rsidR="00E959C9">
        <w:rPr>
          <w:b/>
          <w:bCs/>
          <w:sz w:val="28"/>
          <w:szCs w:val="28"/>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7777777" w:rsidR="007174F8" w:rsidRDefault="007174F8">
      <w:pPr>
        <w:jc w:val="center"/>
        <w:rPr>
          <w:sz w:val="28"/>
          <w:szCs w:val="28"/>
        </w:rPr>
      </w:pPr>
      <w:bookmarkStart w:id="0" w:name="_GoBack"/>
      <w:bookmarkEnd w:id="0"/>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14:paraId="7B3633F2" w14:textId="77777777" w:rsidTr="00AB6AB6">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60D822FA" w:rsidR="00C51E35" w:rsidRPr="008241C0" w:rsidRDefault="00C51E35">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D11C182" w:rsidR="00C51E35" w:rsidRPr="008241C0" w:rsidRDefault="00C51E35">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sidR="00B125A8">
              <w:rPr>
                <w:rFonts w:asciiTheme="majorHAnsi" w:hAnsiTheme="majorHAnsi"/>
                <w:b/>
                <w:sz w:val="22"/>
                <w:szCs w:val="22"/>
              </w:rPr>
              <w:t>6</w:t>
            </w:r>
            <w:r w:rsidRPr="008241C0">
              <w:rPr>
                <w:rFonts w:asciiTheme="majorHAnsi" w:hAnsiTheme="majorHAnsi"/>
                <w:b/>
                <w:sz w:val="22"/>
                <w:szCs w:val="22"/>
              </w:rPr>
              <w:t xml:space="preserve"> Mathology.ca</w:t>
            </w:r>
          </w:p>
        </w:tc>
        <w:tc>
          <w:tcPr>
            <w:tcW w:w="4082"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333DCDA1" w:rsidR="00C51E35" w:rsidRPr="008241C0" w:rsidRDefault="00C51E35">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6461CB" w:rsidRPr="00811A31" w14:paraId="39CAA2CC"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Default="006461CB" w:rsidP="00D94A3F">
            <w:pPr>
              <w:rPr>
                <w:rFonts w:asciiTheme="majorHAnsi" w:hAnsiTheme="majorHAnsi"/>
                <w:b/>
                <w:sz w:val="20"/>
                <w:szCs w:val="20"/>
              </w:rPr>
            </w:pPr>
            <w:r>
              <w:rPr>
                <w:rFonts w:asciiTheme="majorHAnsi" w:hAnsiTheme="majorHAnsi"/>
                <w:b/>
                <w:sz w:val="20"/>
                <w:szCs w:val="20"/>
              </w:rPr>
              <w:t>B. Number</w:t>
            </w:r>
            <w:r w:rsidR="00D6263B">
              <w:rPr>
                <w:rFonts w:asciiTheme="majorHAnsi" w:hAnsiTheme="majorHAnsi"/>
                <w:b/>
                <w:sz w:val="20"/>
                <w:szCs w:val="20"/>
              </w:rPr>
              <w:t xml:space="preserve"> </w:t>
            </w:r>
          </w:p>
        </w:tc>
      </w:tr>
      <w:tr w:rsidR="00046734" w:rsidRPr="00811A31" w14:paraId="20527AF6"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Default="00046734" w:rsidP="00D94A3F">
            <w:pPr>
              <w:rPr>
                <w:rFonts w:asciiTheme="majorHAnsi" w:hAnsiTheme="majorHAnsi"/>
                <w:b/>
                <w:sz w:val="20"/>
                <w:szCs w:val="20"/>
              </w:rPr>
            </w:pPr>
            <w:r>
              <w:rPr>
                <w:rFonts w:asciiTheme="majorHAnsi" w:hAnsiTheme="majorHAnsi"/>
                <w:b/>
                <w:sz w:val="20"/>
                <w:szCs w:val="20"/>
              </w:rPr>
              <w:t>B1. Number Sense</w:t>
            </w:r>
          </w:p>
          <w:p w14:paraId="79ED513D" w14:textId="45893BAE" w:rsidR="00D6263B" w:rsidRPr="00D6263B" w:rsidRDefault="00D6263B" w:rsidP="00D94A3F">
            <w:pPr>
              <w:rPr>
                <w:bCs/>
                <w:sz w:val="20"/>
                <w:szCs w:val="20"/>
              </w:rPr>
            </w:pPr>
            <w:r>
              <w:rPr>
                <w:rFonts w:asciiTheme="majorHAnsi" w:hAnsiTheme="majorHAnsi"/>
                <w:bCs/>
                <w:sz w:val="20"/>
                <w:szCs w:val="20"/>
              </w:rPr>
              <w:t>demonstrate an understanding of numbers and make connections to the way numbers are used in everyday life</w:t>
            </w:r>
          </w:p>
        </w:tc>
      </w:tr>
      <w:tr w:rsidR="00046734" w:rsidRPr="00811A31" w14:paraId="7FBB3C24" w14:textId="77777777" w:rsidTr="00AB6AB6">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AFCC39A" w:rsidR="00046734" w:rsidRPr="00BB2E40" w:rsidRDefault="00D0138D" w:rsidP="00D94A3F">
            <w:pPr>
              <w:rPr>
                <w:b/>
                <w:sz w:val="20"/>
                <w:szCs w:val="20"/>
              </w:rPr>
            </w:pPr>
            <w:r>
              <w:rPr>
                <w:rFonts w:asciiTheme="majorHAnsi" w:hAnsiTheme="majorHAnsi"/>
                <w:b/>
                <w:sz w:val="20"/>
                <w:szCs w:val="20"/>
              </w:rPr>
              <w:t>Rational</w:t>
            </w:r>
            <w:r w:rsidR="00046734">
              <w:rPr>
                <w:rFonts w:asciiTheme="majorHAnsi" w:hAnsiTheme="majorHAnsi"/>
                <w:b/>
                <w:sz w:val="20"/>
                <w:szCs w:val="20"/>
              </w:rPr>
              <w:t xml:space="preserve"> Numbers</w:t>
            </w:r>
          </w:p>
        </w:tc>
      </w:tr>
      <w:tr w:rsidR="00ED5EC7" w:rsidRPr="00811A31" w14:paraId="7B36340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114CB166" w:rsidR="00ED5EC7" w:rsidRPr="00E2711A" w:rsidRDefault="00ED5EC7" w:rsidP="00ED5EC7">
            <w:pPr>
              <w:rPr>
                <w:rFonts w:asciiTheme="majorHAnsi" w:hAnsiTheme="majorHAnsi"/>
                <w:color w:val="000000"/>
                <w:sz w:val="20"/>
                <w:szCs w:val="20"/>
              </w:rPr>
            </w:pPr>
            <w:r>
              <w:rPr>
                <w:rFonts w:asciiTheme="majorHAnsi" w:hAnsiTheme="majorHAnsi"/>
                <w:bCs/>
                <w:color w:val="000000"/>
                <w:sz w:val="20"/>
                <w:szCs w:val="20"/>
              </w:rPr>
              <w:t>B1.</w:t>
            </w:r>
            <w:r w:rsidRPr="00B92B0D">
              <w:rPr>
                <w:rFonts w:asciiTheme="majorHAnsi" w:hAnsiTheme="majorHAnsi"/>
                <w:bCs/>
                <w:color w:val="000000"/>
                <w:sz w:val="20"/>
                <w:szCs w:val="20"/>
              </w:rPr>
              <w:t>1</w:t>
            </w:r>
            <w:r w:rsidRPr="00050713">
              <w:rPr>
                <w:rFonts w:asciiTheme="majorHAnsi" w:hAnsiTheme="majorHAnsi"/>
                <w:color w:val="000000"/>
                <w:sz w:val="20"/>
                <w:szCs w:val="20"/>
              </w:rPr>
              <w:t xml:space="preserve"> </w:t>
            </w:r>
            <w:r>
              <w:rPr>
                <w:rFonts w:asciiTheme="majorHAnsi" w:hAnsiTheme="majorHAnsi"/>
                <w:color w:val="000000"/>
                <w:sz w:val="20"/>
                <w:szCs w:val="20"/>
              </w:rPr>
              <w:t>read</w:t>
            </w:r>
            <w:r w:rsidR="003B47CB">
              <w:rPr>
                <w:rFonts w:asciiTheme="majorHAnsi" w:hAnsiTheme="majorHAnsi"/>
                <w:color w:val="000000"/>
                <w:sz w:val="20"/>
                <w:szCs w:val="20"/>
              </w:rPr>
              <w:t xml:space="preserve"> and </w:t>
            </w:r>
            <w:r>
              <w:rPr>
                <w:rFonts w:asciiTheme="majorHAnsi" w:hAnsiTheme="majorHAnsi"/>
                <w:color w:val="000000"/>
                <w:sz w:val="20"/>
                <w:szCs w:val="20"/>
              </w:rPr>
              <w:t>represent</w:t>
            </w:r>
            <w:r w:rsidR="00C51845">
              <w:rPr>
                <w:rFonts w:asciiTheme="majorHAnsi" w:hAnsiTheme="majorHAnsi"/>
                <w:color w:val="000000"/>
                <w:sz w:val="20"/>
                <w:szCs w:val="20"/>
              </w:rPr>
              <w:t xml:space="preserve"> </w:t>
            </w:r>
            <w:r>
              <w:rPr>
                <w:rFonts w:asciiTheme="majorHAnsi" w:hAnsiTheme="majorHAnsi"/>
                <w:color w:val="000000"/>
                <w:sz w:val="20"/>
                <w:szCs w:val="20"/>
              </w:rPr>
              <w:t xml:space="preserve">whole numbers up to and including </w:t>
            </w:r>
            <w:r w:rsidR="00D0138D">
              <w:rPr>
                <w:rFonts w:asciiTheme="majorHAnsi" w:hAnsiTheme="majorHAnsi"/>
                <w:color w:val="000000"/>
                <w:sz w:val="20"/>
                <w:szCs w:val="20"/>
              </w:rPr>
              <w:t>one million,</w:t>
            </w:r>
            <w:r>
              <w:rPr>
                <w:rFonts w:asciiTheme="majorHAnsi" w:hAnsiTheme="majorHAnsi"/>
                <w:color w:val="000000"/>
                <w:sz w:val="20"/>
                <w:szCs w:val="20"/>
              </w:rPr>
              <w:t xml:space="preserve"> using appropriate tools and strategies, and describe various ways they are used in everyday life</w:t>
            </w:r>
          </w:p>
          <w:p w14:paraId="2957C108" w14:textId="77777777" w:rsidR="00ED5EC7" w:rsidRPr="00E2711A" w:rsidRDefault="00ED5EC7" w:rsidP="00ED5EC7">
            <w:pPr>
              <w:rPr>
                <w:rFonts w:asciiTheme="majorHAnsi" w:hAnsiTheme="majorHAnsi"/>
                <w:color w:val="000000"/>
                <w:sz w:val="20"/>
                <w:szCs w:val="20"/>
              </w:rPr>
            </w:pPr>
          </w:p>
          <w:p w14:paraId="7B3633F7" w14:textId="2F4F34A5" w:rsidR="00ED5EC7" w:rsidRPr="00050713" w:rsidRDefault="00ED5EC7" w:rsidP="00ED5EC7">
            <w:pPr>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77777777" w:rsidR="00ED5EC7" w:rsidRPr="00BB2E40" w:rsidRDefault="00ED5EC7" w:rsidP="00ED5EC7">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1204CB18" w14:textId="31876C54" w:rsidR="00ED5EC7" w:rsidRPr="00AB6AB6" w:rsidRDefault="00ED5EC7" w:rsidP="00ED5EC7">
            <w:pPr>
              <w:spacing w:line="276" w:lineRule="auto"/>
              <w:contextualSpacing/>
              <w:rPr>
                <w:rFonts w:asciiTheme="majorHAnsi" w:hAnsiTheme="majorHAnsi" w:cstheme="majorHAnsi"/>
                <w:sz w:val="20"/>
                <w:szCs w:val="20"/>
              </w:rPr>
            </w:pPr>
            <w:r>
              <w:rPr>
                <w:rFonts w:asciiTheme="majorHAnsi" w:hAnsiTheme="majorHAnsi"/>
                <w:sz w:val="20"/>
                <w:szCs w:val="20"/>
              </w:rPr>
              <w:t>1: Representing Larger Numbers</w:t>
            </w:r>
            <w:r w:rsidR="00A64676">
              <w:rPr>
                <w:rFonts w:asciiTheme="majorHAnsi" w:hAnsiTheme="majorHAnsi"/>
                <w:sz w:val="20"/>
                <w:szCs w:val="20"/>
              </w:rPr>
              <w:t xml:space="preserve"> (to 1 </w:t>
            </w:r>
            <w:r w:rsidR="00A64676" w:rsidRPr="00AB6AB6">
              <w:rPr>
                <w:rFonts w:asciiTheme="majorHAnsi" w:hAnsiTheme="majorHAnsi" w:cstheme="majorHAnsi"/>
                <w:sz w:val="20"/>
                <w:szCs w:val="20"/>
              </w:rPr>
              <w:t>000 000 and Beyond)</w:t>
            </w:r>
          </w:p>
          <w:p w14:paraId="6BB05E3C" w14:textId="3017A0DE" w:rsidR="005D4433" w:rsidRPr="00AB6AB6" w:rsidRDefault="005D4433" w:rsidP="00ED5EC7">
            <w:pPr>
              <w:spacing w:line="276" w:lineRule="auto"/>
              <w:contextualSpacing/>
              <w:rPr>
                <w:rFonts w:asciiTheme="majorHAnsi" w:hAnsiTheme="majorHAnsi" w:cstheme="majorHAnsi"/>
                <w:sz w:val="20"/>
                <w:szCs w:val="20"/>
              </w:rPr>
            </w:pPr>
            <w:r w:rsidRPr="00AB6AB6">
              <w:rPr>
                <w:rFonts w:asciiTheme="majorHAnsi" w:hAnsiTheme="majorHAnsi" w:cstheme="majorHAnsi"/>
                <w:sz w:val="20"/>
                <w:szCs w:val="20"/>
              </w:rPr>
              <w:t xml:space="preserve">2: </w:t>
            </w:r>
            <w:r w:rsidR="004754F2" w:rsidRPr="00AB6AB6">
              <w:rPr>
                <w:rFonts w:asciiTheme="majorHAnsi" w:hAnsiTheme="majorHAnsi" w:cstheme="majorHAnsi"/>
                <w:sz w:val="20"/>
                <w:szCs w:val="20"/>
              </w:rPr>
              <w:t>Representing Numbers in Different Forms</w:t>
            </w:r>
          </w:p>
          <w:p w14:paraId="7B3633F8" w14:textId="3BAB8413" w:rsidR="00ED5EC7" w:rsidRPr="00BB2E40" w:rsidRDefault="006C2551" w:rsidP="00ED5EC7">
            <w:pPr>
              <w:spacing w:line="276" w:lineRule="auto"/>
              <w:contextualSpacing/>
              <w:rPr>
                <w:sz w:val="20"/>
                <w:szCs w:val="20"/>
              </w:rPr>
            </w:pPr>
            <w:r w:rsidRPr="00AB6AB6">
              <w:rPr>
                <w:rFonts w:asciiTheme="majorHAnsi" w:hAnsiTheme="majorHAnsi" w:cstheme="majorHAnsi"/>
                <w:sz w:val="20"/>
                <w:szCs w:val="20"/>
              </w:rPr>
              <w:t>5. Consolidation of Number Relationships and Place Value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CA5DF06" w14:textId="49AE5D5A" w:rsidR="00ED5EC7" w:rsidRPr="00010D83" w:rsidRDefault="00ED5EC7" w:rsidP="00ED5EC7">
            <w:pPr>
              <w:rPr>
                <w:rFonts w:asciiTheme="majorHAnsi" w:hAnsiTheme="majorHAnsi" w:cs="Open Sans"/>
                <w:sz w:val="20"/>
                <w:szCs w:val="20"/>
                <w:lang w:val="en-CA"/>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136DB2">
              <w:rPr>
                <w:b/>
                <w:bCs/>
                <w:sz w:val="20"/>
                <w:szCs w:val="20"/>
              </w:rPr>
              <w:t>-</w:t>
            </w:r>
            <w:r w:rsidRPr="00BB2E40">
              <w:rPr>
                <w:sz w:val="20"/>
                <w:szCs w:val="20"/>
              </w:rPr>
              <w:t xml:space="preserve"> </w:t>
            </w:r>
            <w:r>
              <w:rPr>
                <w:rFonts w:asciiTheme="majorHAnsi" w:hAnsiTheme="majorHAnsi" w:cs="Open Sans"/>
                <w:sz w:val="20"/>
                <w:szCs w:val="20"/>
                <w:lang w:val="en-CA"/>
              </w:rPr>
              <w:t xml:space="preserve">Extends whole number understanding to </w:t>
            </w:r>
            <w:r>
              <w:rPr>
                <w:rFonts w:asciiTheme="majorHAnsi" w:hAnsiTheme="majorHAnsi" w:cs="Open Sans"/>
                <w:sz w:val="20"/>
                <w:szCs w:val="20"/>
                <w:lang w:val="en-CA"/>
              </w:rPr>
              <w:br/>
              <w:t>1</w:t>
            </w:r>
            <w:r w:rsidR="00136DB2">
              <w:rPr>
                <w:rFonts w:asciiTheme="majorHAnsi" w:hAnsiTheme="majorHAnsi" w:cs="Open Sans"/>
                <w:sz w:val="20"/>
                <w:szCs w:val="20"/>
                <w:lang w:val="en-CA"/>
              </w:rPr>
              <w:t xml:space="preserve"> 0</w:t>
            </w:r>
            <w:r>
              <w:rPr>
                <w:rFonts w:asciiTheme="majorHAnsi" w:hAnsiTheme="majorHAnsi" w:cs="Open Sans"/>
                <w:sz w:val="20"/>
                <w:szCs w:val="20"/>
                <w:lang w:val="en-CA"/>
              </w:rPr>
              <w:t>00 000.</w:t>
            </w:r>
          </w:p>
          <w:p w14:paraId="19ACA9EE" w14:textId="277AB941" w:rsidR="00ED5EC7" w:rsidRDefault="00ED5EC7" w:rsidP="00ED5EC7">
            <w:pPr>
              <w:rPr>
                <w:rFonts w:asciiTheme="majorHAnsi" w:hAnsiTheme="majorHAnsi"/>
                <w:b/>
                <w:sz w:val="20"/>
                <w:szCs w:val="20"/>
              </w:rPr>
            </w:pPr>
            <w:r>
              <w:rPr>
                <w:rFonts w:asciiTheme="majorHAnsi" w:hAnsiTheme="majorHAnsi"/>
                <w:b/>
                <w:sz w:val="20"/>
                <w:szCs w:val="20"/>
              </w:rPr>
              <w:t>Decomposing and composing numbers to investigate equivalencies</w:t>
            </w:r>
          </w:p>
          <w:p w14:paraId="0FFFD4C6" w14:textId="77777777" w:rsidR="00ED5EC7" w:rsidRDefault="00ED5EC7" w:rsidP="00ED5EC7">
            <w:pPr>
              <w:rPr>
                <w:rFonts w:asciiTheme="majorHAnsi" w:hAnsiTheme="majorHAnsi" w:cs="Open Sans"/>
                <w:sz w:val="20"/>
                <w:szCs w:val="20"/>
                <w:lang w:val="en-CA"/>
              </w:rPr>
            </w:pPr>
            <w:r w:rsidRPr="00136DB2">
              <w:rPr>
                <w:b/>
                <w:bCs/>
                <w:sz w:val="20"/>
                <w:szCs w:val="20"/>
              </w:rPr>
              <w:t>-</w:t>
            </w: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64926414" w14:textId="77777777" w:rsidR="00ED5EC7" w:rsidRPr="00476B2E" w:rsidRDefault="00ED5EC7" w:rsidP="00ED5EC7">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5F163D4A" w14:textId="77777777" w:rsidR="00ED5EC7" w:rsidRPr="00BB2E40" w:rsidRDefault="00ED5EC7" w:rsidP="00ED5EC7">
            <w:pPr>
              <w:rPr>
                <w:rFonts w:asciiTheme="majorHAnsi" w:hAnsiTheme="majorHAnsi" w:cs="Open Sans"/>
                <w:sz w:val="20"/>
                <w:szCs w:val="20"/>
                <w:lang w:val="en-CA"/>
              </w:rPr>
            </w:pPr>
            <w:r w:rsidRPr="0039142A">
              <w:rPr>
                <w:b/>
                <w:bCs/>
                <w:sz w:val="20"/>
                <w:szCs w:val="20"/>
              </w:rPr>
              <w:t>-</w:t>
            </w: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7B363400" w14:textId="733A1A8B" w:rsidR="00ED5EC7" w:rsidRPr="002C1D63" w:rsidRDefault="00ED5EC7" w:rsidP="00ED5EC7">
            <w:pPr>
              <w:rPr>
                <w:rFonts w:asciiTheme="majorHAnsi" w:hAnsiTheme="majorHAnsi" w:cs="Open Sans"/>
                <w:bCs/>
                <w:sz w:val="20"/>
                <w:szCs w:val="20"/>
                <w:lang w:val="en-CA"/>
              </w:rPr>
            </w:pPr>
            <w:r w:rsidRPr="0039142A">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D0138D" w:rsidRPr="00811A31" w14:paraId="62D1D598"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85248F1" w14:textId="2127F8FC" w:rsidR="00D0138D" w:rsidRDefault="00D0138D" w:rsidP="00ED5EC7">
            <w:pPr>
              <w:rPr>
                <w:rFonts w:asciiTheme="majorHAnsi" w:hAnsiTheme="majorHAnsi"/>
                <w:bCs/>
                <w:color w:val="000000"/>
                <w:sz w:val="20"/>
                <w:szCs w:val="20"/>
              </w:rPr>
            </w:pPr>
            <w:r>
              <w:rPr>
                <w:rFonts w:asciiTheme="majorHAnsi" w:hAnsiTheme="majorHAnsi"/>
                <w:bCs/>
                <w:color w:val="000000"/>
                <w:sz w:val="20"/>
                <w:szCs w:val="20"/>
              </w:rPr>
              <w:t xml:space="preserve">B1.2 </w:t>
            </w:r>
            <w:r w:rsidRPr="00D0138D">
              <w:rPr>
                <w:rFonts w:asciiTheme="majorHAnsi" w:hAnsiTheme="majorHAnsi" w:cs="Open Sans"/>
                <w:sz w:val="20"/>
                <w:szCs w:val="20"/>
                <w:shd w:val="clear" w:color="auto" w:fill="FFFFFF"/>
              </w:rPr>
              <w:t>read and represent </w:t>
            </w:r>
            <w:hyperlink r:id="rId11" w:history="1">
              <w:r w:rsidRPr="00D0138D">
                <w:rPr>
                  <w:rStyle w:val="Hyperlink"/>
                  <w:rFonts w:asciiTheme="majorHAnsi" w:hAnsiTheme="majorHAnsi" w:cs="Open Sans"/>
                  <w:color w:val="auto"/>
                  <w:sz w:val="20"/>
                  <w:szCs w:val="20"/>
                  <w:u w:val="none"/>
                  <w:bdr w:val="none" w:sz="0" w:space="0" w:color="auto" w:frame="1"/>
                  <w:shd w:val="clear" w:color="auto" w:fill="FFFFFF"/>
                </w:rPr>
                <w:t>integers</w:t>
              </w:r>
            </w:hyperlink>
            <w:r w:rsidRPr="00D0138D">
              <w:rPr>
                <w:rFonts w:asciiTheme="majorHAnsi" w:hAnsiTheme="majorHAnsi" w:cs="Open Sans"/>
                <w:sz w:val="20"/>
                <w:szCs w:val="20"/>
                <w:shd w:val="clear" w:color="auto" w:fill="FFFFFF"/>
              </w:rPr>
              <w:t>, using a variety of tools and strategies, including horizontal and vertical number lines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A544BF" w14:textId="6466289E" w:rsidR="00D0138D" w:rsidRDefault="004754F2" w:rsidP="00ED5EC7">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r w:rsidR="00A64676">
              <w:rPr>
                <w:rFonts w:asciiTheme="majorHAnsi" w:hAnsiTheme="majorHAnsi"/>
                <w:b/>
                <w:sz w:val="20"/>
                <w:szCs w:val="20"/>
              </w:rPr>
              <w:t xml:space="preserve">Percents, </w:t>
            </w:r>
            <w:r>
              <w:rPr>
                <w:rFonts w:asciiTheme="majorHAnsi" w:hAnsiTheme="majorHAnsi"/>
                <w:b/>
                <w:sz w:val="20"/>
                <w:szCs w:val="20"/>
              </w:rPr>
              <w:t>and Integers</w:t>
            </w:r>
          </w:p>
          <w:p w14:paraId="3DF69535" w14:textId="77777777" w:rsidR="004754F2" w:rsidRDefault="004754F2" w:rsidP="00ED5EC7">
            <w:pPr>
              <w:spacing w:line="276" w:lineRule="auto"/>
              <w:contextualSpacing/>
              <w:rPr>
                <w:rFonts w:asciiTheme="majorHAnsi" w:hAnsiTheme="majorHAnsi"/>
                <w:bCs/>
                <w:sz w:val="20"/>
                <w:szCs w:val="20"/>
              </w:rPr>
            </w:pPr>
            <w:r>
              <w:rPr>
                <w:rFonts w:asciiTheme="majorHAnsi" w:hAnsiTheme="majorHAnsi"/>
                <w:bCs/>
                <w:sz w:val="20"/>
                <w:szCs w:val="20"/>
              </w:rPr>
              <w:t>19: Representing Integers</w:t>
            </w:r>
          </w:p>
          <w:p w14:paraId="47C50743" w14:textId="19AA5293" w:rsidR="006C2551" w:rsidRPr="004754F2" w:rsidRDefault="006C2551" w:rsidP="00ED5EC7">
            <w:pPr>
              <w:spacing w:line="276" w:lineRule="auto"/>
              <w:contextualSpacing/>
              <w:rPr>
                <w:rFonts w:asciiTheme="majorHAnsi" w:hAnsiTheme="majorHAnsi"/>
                <w:bCs/>
                <w:sz w:val="20"/>
                <w:szCs w:val="20"/>
              </w:rPr>
            </w:pPr>
            <w:r>
              <w:rPr>
                <w:rFonts w:asciiTheme="majorHAnsi" w:hAnsiTheme="majorHAnsi"/>
                <w:bCs/>
                <w:sz w:val="20"/>
                <w:szCs w:val="20"/>
              </w:rPr>
              <w:lastRenderedPageBreak/>
              <w:t xml:space="preserve">21. Consolidation of Fractions, Decimals, Percents, and Integers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E53E461" w14:textId="77777777" w:rsidR="00273ECA" w:rsidRDefault="00273ECA" w:rsidP="00273ECA">
            <w:pPr>
              <w:rPr>
                <w:rFonts w:asciiTheme="majorHAnsi" w:hAnsiTheme="majorHAnsi" w:cs="Open Sans"/>
                <w:b/>
                <w:bCs/>
                <w:sz w:val="20"/>
                <w:szCs w:val="20"/>
              </w:rPr>
            </w:pPr>
            <w:r>
              <w:rPr>
                <w:rFonts w:asciiTheme="majorHAnsi" w:hAnsiTheme="majorHAnsi" w:cs="Open Sans"/>
                <w:b/>
                <w:bCs/>
                <w:sz w:val="20"/>
                <w:szCs w:val="20"/>
              </w:rPr>
              <w:lastRenderedPageBreak/>
              <w:t>Big Idea: The set of real numbers is infinite</w:t>
            </w:r>
          </w:p>
          <w:p w14:paraId="736D4E27" w14:textId="77777777" w:rsidR="00273ECA" w:rsidRDefault="00273ECA"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6CB47AA4" w14:textId="435C242E" w:rsidR="00D0138D" w:rsidRDefault="00273ECA"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C51E35" w:rsidRPr="00811A31" w14:paraId="7B363414" w14:textId="77777777" w:rsidTr="00A23968">
        <w:tc>
          <w:tcPr>
            <w:tcW w:w="3685" w:type="dxa"/>
            <w:shd w:val="clear" w:color="auto" w:fill="auto"/>
          </w:tcPr>
          <w:p w14:paraId="7B36340B" w14:textId="1697F623" w:rsidR="00C51E35" w:rsidRPr="00BB2E40" w:rsidRDefault="00046734" w:rsidP="00221F79">
            <w:pPr>
              <w:rPr>
                <w:rFonts w:asciiTheme="majorHAnsi" w:hAnsiTheme="majorHAnsi"/>
                <w:sz w:val="20"/>
                <w:szCs w:val="20"/>
              </w:rPr>
            </w:pPr>
            <w:r>
              <w:rPr>
                <w:rFonts w:asciiTheme="majorHAnsi" w:hAnsiTheme="majorHAnsi"/>
                <w:bCs/>
                <w:sz w:val="20"/>
                <w:szCs w:val="20"/>
              </w:rPr>
              <w:t>B1.</w:t>
            </w:r>
            <w:r w:rsidR="00D0138D">
              <w:rPr>
                <w:rFonts w:asciiTheme="majorHAnsi" w:hAnsiTheme="majorHAnsi"/>
                <w:bCs/>
                <w:sz w:val="20"/>
                <w:szCs w:val="20"/>
              </w:rPr>
              <w:t>3</w:t>
            </w:r>
            <w:r w:rsidR="00C51E35" w:rsidRPr="00BB2E40">
              <w:rPr>
                <w:rFonts w:asciiTheme="majorHAnsi" w:hAnsiTheme="majorHAnsi"/>
                <w:sz w:val="20"/>
                <w:szCs w:val="20"/>
              </w:rPr>
              <w:t xml:space="preserve"> </w:t>
            </w:r>
            <w:r w:rsidR="00D0138D" w:rsidRPr="00D0138D">
              <w:rPr>
                <w:rFonts w:asciiTheme="majorHAnsi" w:hAnsiTheme="majorHAnsi" w:cs="Open Sans"/>
                <w:sz w:val="20"/>
                <w:szCs w:val="20"/>
                <w:shd w:val="clear" w:color="auto" w:fill="FFFFFF"/>
              </w:rPr>
              <w:t>compare and order integers, </w:t>
            </w:r>
            <w:hyperlink r:id="rId12" w:history="1">
              <w:r w:rsidR="00D0138D" w:rsidRPr="00D0138D">
                <w:rPr>
                  <w:rStyle w:val="Hyperlink"/>
                  <w:rFonts w:asciiTheme="majorHAnsi" w:hAnsiTheme="majorHAnsi" w:cs="Open Sans"/>
                  <w:color w:val="auto"/>
                  <w:sz w:val="20"/>
                  <w:szCs w:val="20"/>
                  <w:u w:val="none"/>
                  <w:bdr w:val="none" w:sz="0" w:space="0" w:color="auto" w:frame="1"/>
                  <w:shd w:val="clear" w:color="auto" w:fill="FFFFFF"/>
                </w:rPr>
                <w:t>decimal numbers</w:t>
              </w:r>
            </w:hyperlink>
            <w:r w:rsidR="00D0138D" w:rsidRPr="00D0138D">
              <w:rPr>
                <w:rFonts w:asciiTheme="majorHAnsi" w:hAnsiTheme="majorHAnsi" w:cs="Open Sans"/>
                <w:sz w:val="20"/>
                <w:szCs w:val="20"/>
                <w:shd w:val="clear" w:color="auto" w:fill="FFFFFF"/>
              </w:rPr>
              <w:t>, and </w:t>
            </w:r>
            <w:hyperlink r:id="rId13" w:history="1">
              <w:r w:rsidR="00D0138D" w:rsidRPr="00D0138D">
                <w:rPr>
                  <w:rStyle w:val="Hyperlink"/>
                  <w:rFonts w:asciiTheme="majorHAnsi" w:hAnsiTheme="majorHAnsi" w:cs="Open Sans"/>
                  <w:color w:val="auto"/>
                  <w:sz w:val="20"/>
                  <w:szCs w:val="20"/>
                  <w:u w:val="none"/>
                  <w:bdr w:val="none" w:sz="0" w:space="0" w:color="auto" w:frame="1"/>
                  <w:shd w:val="clear" w:color="auto" w:fill="FFFFFF"/>
                </w:rPr>
                <w:t>fractions</w:t>
              </w:r>
            </w:hyperlink>
            <w:r w:rsidR="00D0138D" w:rsidRPr="00D0138D">
              <w:rPr>
                <w:rFonts w:asciiTheme="majorHAnsi" w:hAnsiTheme="majorHAnsi" w:cs="Open Sans"/>
                <w:sz w:val="20"/>
                <w:szCs w:val="20"/>
                <w:shd w:val="clear" w:color="auto" w:fill="FFFFFF"/>
              </w:rPr>
              <w:t>, separately and in combination, in various contexts</w:t>
            </w:r>
          </w:p>
        </w:tc>
        <w:tc>
          <w:tcPr>
            <w:tcW w:w="2700" w:type="dxa"/>
            <w:shd w:val="clear" w:color="auto" w:fill="auto"/>
          </w:tcPr>
          <w:p w14:paraId="19E6E02E" w14:textId="765497DB" w:rsidR="004754F2" w:rsidRDefault="004754F2" w:rsidP="004754F2">
            <w:pPr>
              <w:spacing w:line="276" w:lineRule="auto"/>
              <w:contextualSpacing/>
              <w:rPr>
                <w:rFonts w:asciiTheme="majorHAnsi" w:hAnsiTheme="majorHAnsi"/>
                <w:b/>
                <w:sz w:val="20"/>
                <w:szCs w:val="20"/>
              </w:rPr>
            </w:pPr>
            <w:r>
              <w:rPr>
                <w:rFonts w:asciiTheme="majorHAnsi" w:hAnsiTheme="majorHAnsi"/>
                <w:b/>
                <w:sz w:val="20"/>
                <w:szCs w:val="20"/>
              </w:rPr>
              <w:t xml:space="preserve">Number Unit 3: Fractions, Decimals, </w:t>
            </w:r>
            <w:r w:rsidR="00A64676">
              <w:rPr>
                <w:rFonts w:asciiTheme="majorHAnsi" w:hAnsiTheme="majorHAnsi"/>
                <w:b/>
                <w:sz w:val="20"/>
                <w:szCs w:val="20"/>
              </w:rPr>
              <w:t xml:space="preserve">Percents, </w:t>
            </w:r>
            <w:r>
              <w:rPr>
                <w:rFonts w:asciiTheme="majorHAnsi" w:hAnsiTheme="majorHAnsi"/>
                <w:b/>
                <w:sz w:val="20"/>
                <w:szCs w:val="20"/>
              </w:rPr>
              <w:t>and Integers</w:t>
            </w:r>
          </w:p>
          <w:p w14:paraId="2652A798" w14:textId="0CCEA689" w:rsidR="00D70B5A" w:rsidRPr="007A510D" w:rsidRDefault="00D70B5A"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14: Comparing and Ordering Fractions</w:t>
            </w:r>
          </w:p>
          <w:p w14:paraId="6ED77A8F" w14:textId="77256834" w:rsidR="00D70B5A" w:rsidRPr="007A510D" w:rsidRDefault="00D70B5A" w:rsidP="004754F2">
            <w:pPr>
              <w:spacing w:line="276" w:lineRule="auto"/>
              <w:contextualSpacing/>
              <w:rPr>
                <w:rFonts w:asciiTheme="majorHAnsi" w:hAnsiTheme="majorHAnsi"/>
                <w:bCs/>
                <w:sz w:val="20"/>
                <w:szCs w:val="20"/>
              </w:rPr>
            </w:pPr>
            <w:r w:rsidRPr="007A510D">
              <w:rPr>
                <w:rFonts w:asciiTheme="majorHAnsi" w:hAnsiTheme="majorHAnsi"/>
                <w:bCs/>
                <w:sz w:val="20"/>
                <w:szCs w:val="20"/>
              </w:rPr>
              <w:t>17: Comparing and Ordering Fractions and Decimals</w:t>
            </w:r>
          </w:p>
          <w:p w14:paraId="5AB26E7C" w14:textId="317D909C" w:rsidR="00ED5EC7" w:rsidRPr="00BB2E40" w:rsidRDefault="00ED5EC7" w:rsidP="00ED5EC7">
            <w:pPr>
              <w:spacing w:line="276" w:lineRule="auto"/>
              <w:contextualSpacing/>
              <w:rPr>
                <w:rFonts w:asciiTheme="majorHAnsi" w:hAnsiTheme="majorHAnsi"/>
                <w:b/>
                <w:sz w:val="20"/>
                <w:szCs w:val="20"/>
              </w:rPr>
            </w:pPr>
            <w:r>
              <w:rPr>
                <w:rFonts w:asciiTheme="majorHAnsi" w:hAnsiTheme="majorHAnsi"/>
                <w:sz w:val="20"/>
                <w:szCs w:val="20"/>
              </w:rPr>
              <w:t>2</w:t>
            </w:r>
            <w:r w:rsidR="004754F2">
              <w:rPr>
                <w:rFonts w:asciiTheme="majorHAnsi" w:hAnsiTheme="majorHAnsi"/>
                <w:sz w:val="20"/>
                <w:szCs w:val="20"/>
              </w:rPr>
              <w:t>0</w:t>
            </w:r>
            <w:r>
              <w:rPr>
                <w:rFonts w:asciiTheme="majorHAnsi" w:hAnsiTheme="majorHAnsi"/>
                <w:sz w:val="20"/>
                <w:szCs w:val="20"/>
              </w:rPr>
              <w:t xml:space="preserve">: Comparing </w:t>
            </w:r>
            <w:r w:rsidR="004754F2">
              <w:rPr>
                <w:rFonts w:asciiTheme="majorHAnsi" w:hAnsiTheme="majorHAnsi"/>
                <w:sz w:val="20"/>
                <w:szCs w:val="20"/>
              </w:rPr>
              <w:t xml:space="preserve">and Ordering </w:t>
            </w:r>
            <w:r w:rsidR="00273ECA">
              <w:rPr>
                <w:rFonts w:asciiTheme="majorHAnsi" w:hAnsiTheme="majorHAnsi"/>
                <w:sz w:val="20"/>
                <w:szCs w:val="20"/>
              </w:rPr>
              <w:t>Integers</w:t>
            </w:r>
          </w:p>
          <w:p w14:paraId="7B36340C" w14:textId="28054961" w:rsidR="00C51E35" w:rsidRPr="00BB2E40" w:rsidRDefault="006C2551" w:rsidP="00E85DBA">
            <w:pPr>
              <w:tabs>
                <w:tab w:val="left" w:pos="3063"/>
              </w:tabs>
              <w:rPr>
                <w:rFonts w:asciiTheme="majorHAnsi" w:hAnsiTheme="majorHAnsi"/>
                <w:sz w:val="20"/>
                <w:szCs w:val="20"/>
              </w:rPr>
            </w:pPr>
            <w:r>
              <w:rPr>
                <w:rFonts w:asciiTheme="majorHAnsi" w:hAnsiTheme="majorHAnsi"/>
                <w:bCs/>
                <w:sz w:val="20"/>
                <w:szCs w:val="20"/>
              </w:rPr>
              <w:t>21. Consolidation of Fractions, Decimals, Percents, and Integers</w:t>
            </w:r>
          </w:p>
        </w:tc>
        <w:tc>
          <w:tcPr>
            <w:tcW w:w="4082" w:type="dxa"/>
            <w:shd w:val="clear" w:color="auto" w:fill="auto"/>
          </w:tcPr>
          <w:p w14:paraId="16784947" w14:textId="77777777" w:rsidR="00273ECA" w:rsidRDefault="00273ECA" w:rsidP="00273ECA">
            <w:pPr>
              <w:rPr>
                <w:rFonts w:asciiTheme="majorHAnsi" w:hAnsiTheme="majorHAnsi" w:cs="Open Sans"/>
                <w:b/>
                <w:bCs/>
                <w:sz w:val="20"/>
                <w:szCs w:val="20"/>
              </w:rPr>
            </w:pPr>
            <w:r>
              <w:rPr>
                <w:rFonts w:asciiTheme="majorHAnsi" w:hAnsiTheme="majorHAnsi" w:cs="Open Sans"/>
                <w:b/>
                <w:bCs/>
                <w:sz w:val="20"/>
                <w:szCs w:val="20"/>
              </w:rPr>
              <w:t>Big Idea: The set of real numbers is infinite</w:t>
            </w:r>
          </w:p>
          <w:p w14:paraId="1F9FF30D" w14:textId="77777777" w:rsidR="00273ECA" w:rsidRDefault="00273ECA" w:rsidP="00273ECA">
            <w:pPr>
              <w:rPr>
                <w:rFonts w:asciiTheme="majorHAnsi" w:hAnsiTheme="majorHAnsi"/>
                <w:b/>
                <w:sz w:val="20"/>
                <w:szCs w:val="20"/>
              </w:rPr>
            </w:pPr>
            <w:r>
              <w:rPr>
                <w:rFonts w:asciiTheme="majorHAnsi" w:hAnsiTheme="majorHAnsi"/>
                <w:b/>
                <w:sz w:val="20"/>
                <w:szCs w:val="20"/>
              </w:rPr>
              <w:t>Extending whole number understanding to the set of real numbers</w:t>
            </w:r>
          </w:p>
          <w:p w14:paraId="7B363413" w14:textId="563BED6C" w:rsidR="00C51E35" w:rsidRPr="003B2FD4" w:rsidRDefault="00273ECA" w:rsidP="00273ECA">
            <w:pPr>
              <w:rPr>
                <w:rFonts w:asciiTheme="majorHAnsi" w:hAnsiTheme="majorHAnsi" w:cs="Open Sans"/>
                <w:sz w:val="20"/>
                <w:szCs w:val="20"/>
                <w:lang w:val="en-CA"/>
              </w:rPr>
            </w:pPr>
            <w:r w:rsidRPr="00BB2E40">
              <w:rPr>
                <w:rFonts w:asciiTheme="majorHAnsi" w:hAnsiTheme="majorHAnsi"/>
                <w:sz w:val="20"/>
                <w:szCs w:val="20"/>
              </w:rPr>
              <w:t xml:space="preserve">- </w:t>
            </w:r>
            <w:r>
              <w:rPr>
                <w:rFonts w:asciiTheme="majorHAnsi" w:hAnsiTheme="majorHAnsi" w:cs="Open Sans"/>
                <w:sz w:val="20"/>
                <w:szCs w:val="20"/>
              </w:rPr>
              <w:t>Extends whole number understanding to negative numbers.</w:t>
            </w:r>
          </w:p>
        </w:tc>
      </w:tr>
      <w:tr w:rsidR="007878D7" w:rsidRPr="00811A31" w14:paraId="2B1FDB2D" w14:textId="77777777" w:rsidTr="00AB6AB6">
        <w:trPr>
          <w:trHeight w:val="331"/>
        </w:trPr>
        <w:tc>
          <w:tcPr>
            <w:tcW w:w="10467" w:type="dxa"/>
            <w:gridSpan w:val="3"/>
            <w:shd w:val="clear" w:color="auto" w:fill="D9D9D9" w:themeFill="background1" w:themeFillShade="D9"/>
          </w:tcPr>
          <w:p w14:paraId="46C26815" w14:textId="5CB53DFF" w:rsidR="007878D7" w:rsidRPr="00476B2E" w:rsidRDefault="007878D7" w:rsidP="003B2FD4">
            <w:pPr>
              <w:rPr>
                <w:rFonts w:asciiTheme="majorHAnsi" w:hAnsiTheme="majorHAnsi"/>
                <w:b/>
                <w:sz w:val="20"/>
                <w:szCs w:val="20"/>
              </w:rPr>
            </w:pPr>
            <w:r>
              <w:rPr>
                <w:rFonts w:asciiTheme="majorHAnsi" w:hAnsiTheme="majorHAnsi"/>
                <w:b/>
                <w:sz w:val="20"/>
                <w:szCs w:val="20"/>
              </w:rPr>
              <w:t>Fractions, Decimals, and Percents</w:t>
            </w:r>
          </w:p>
        </w:tc>
      </w:tr>
      <w:tr w:rsidR="00273ECA" w:rsidRPr="00811A31" w14:paraId="18FD33BE" w14:textId="77777777" w:rsidTr="00A23968">
        <w:tc>
          <w:tcPr>
            <w:tcW w:w="3685" w:type="dxa"/>
            <w:shd w:val="clear" w:color="auto" w:fill="auto"/>
          </w:tcPr>
          <w:p w14:paraId="58C4C019" w14:textId="4B85CBC9" w:rsidR="00273ECA" w:rsidRDefault="00273ECA" w:rsidP="00273ECA">
            <w:pPr>
              <w:rPr>
                <w:rFonts w:asciiTheme="majorHAnsi" w:hAnsiTheme="majorHAnsi"/>
                <w:bCs/>
                <w:sz w:val="20"/>
                <w:szCs w:val="20"/>
              </w:rPr>
            </w:pPr>
            <w:r>
              <w:rPr>
                <w:rFonts w:asciiTheme="majorHAnsi" w:hAnsiTheme="majorHAnsi"/>
                <w:bCs/>
                <w:sz w:val="20"/>
                <w:szCs w:val="20"/>
              </w:rPr>
              <w:t xml:space="preserve">B1.4 </w:t>
            </w:r>
            <w:r w:rsidRPr="00D0138D">
              <w:rPr>
                <w:rFonts w:asciiTheme="majorHAnsi" w:hAnsiTheme="majorHAnsi" w:cs="Open Sans"/>
                <w:sz w:val="20"/>
                <w:szCs w:val="20"/>
                <w:shd w:val="clear" w:color="auto" w:fill="FFFFFF"/>
              </w:rPr>
              <w:t>read, represent, compare, and order decimal numbers up to thousandths, in various contexts</w:t>
            </w:r>
          </w:p>
        </w:tc>
        <w:tc>
          <w:tcPr>
            <w:tcW w:w="2700" w:type="dxa"/>
            <w:shd w:val="clear" w:color="auto" w:fill="auto"/>
          </w:tcPr>
          <w:p w14:paraId="6267281C" w14:textId="77777777" w:rsidR="00273ECA" w:rsidRDefault="00273ECA" w:rsidP="00273ECA">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2A7A992F" w14:textId="77777777" w:rsidR="00273ECA" w:rsidRDefault="00273ECA" w:rsidP="00273ECA">
            <w:pPr>
              <w:tabs>
                <w:tab w:val="left" w:pos="3063"/>
              </w:tabs>
              <w:rPr>
                <w:rFonts w:asciiTheme="majorHAnsi" w:hAnsiTheme="majorHAnsi"/>
                <w:sz w:val="20"/>
                <w:szCs w:val="20"/>
              </w:rPr>
            </w:pPr>
            <w:r>
              <w:rPr>
                <w:rFonts w:asciiTheme="majorHAnsi" w:hAnsiTheme="majorHAnsi"/>
                <w:sz w:val="20"/>
                <w:szCs w:val="20"/>
              </w:rPr>
              <w:t>15: Representing Decimals</w:t>
            </w:r>
          </w:p>
          <w:p w14:paraId="3C535FD7" w14:textId="77777777" w:rsidR="00273ECA" w:rsidRDefault="00273ECA" w:rsidP="00273ECA">
            <w:pPr>
              <w:tabs>
                <w:tab w:val="left" w:pos="3063"/>
              </w:tabs>
              <w:rPr>
                <w:rFonts w:asciiTheme="majorHAnsi" w:hAnsiTheme="majorHAnsi"/>
                <w:sz w:val="20"/>
                <w:szCs w:val="20"/>
              </w:rPr>
            </w:pPr>
            <w:r>
              <w:rPr>
                <w:rFonts w:asciiTheme="majorHAnsi" w:hAnsiTheme="majorHAnsi"/>
                <w:sz w:val="20"/>
                <w:szCs w:val="20"/>
              </w:rPr>
              <w:t>16: Comparing and Ordering Decimals</w:t>
            </w:r>
          </w:p>
          <w:p w14:paraId="0F0A62D1" w14:textId="6DDCD7BE" w:rsidR="00273ECA" w:rsidRPr="00BB2E40" w:rsidRDefault="006C2551" w:rsidP="00273ECA">
            <w:pPr>
              <w:spacing w:line="276" w:lineRule="auto"/>
              <w:contextualSpacing/>
              <w:rPr>
                <w:rFonts w:asciiTheme="majorHAnsi" w:hAnsiTheme="majorHAnsi"/>
                <w:b/>
                <w:sz w:val="20"/>
                <w:szCs w:val="20"/>
              </w:rPr>
            </w:pPr>
            <w:r>
              <w:rPr>
                <w:rFonts w:asciiTheme="majorHAnsi" w:hAnsiTheme="majorHAnsi"/>
                <w:bCs/>
                <w:sz w:val="20"/>
                <w:szCs w:val="20"/>
              </w:rPr>
              <w:t>21. Consolidation of Fractions, Decimals, Percents, and Integers</w:t>
            </w:r>
          </w:p>
        </w:tc>
        <w:tc>
          <w:tcPr>
            <w:tcW w:w="4082" w:type="dxa"/>
            <w:shd w:val="clear" w:color="auto" w:fill="auto"/>
          </w:tcPr>
          <w:p w14:paraId="6EFC2636" w14:textId="7275696B" w:rsidR="00273ECA" w:rsidRDefault="00273ECA" w:rsidP="00273ECA">
            <w:pPr>
              <w:rPr>
                <w:rFonts w:asciiTheme="majorHAnsi" w:hAnsiTheme="majorHAnsi" w:cs="Open Sans"/>
                <w:sz w:val="20"/>
                <w:szCs w:val="20"/>
                <w:lang w:val="en-CA"/>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p>
          <w:p w14:paraId="5A52CE37" w14:textId="77777777" w:rsidR="00273ECA" w:rsidRPr="00010D83" w:rsidRDefault="00273ECA" w:rsidP="00273ECA">
            <w:pPr>
              <w:rPr>
                <w:rFonts w:asciiTheme="majorHAnsi" w:hAnsiTheme="majorHAnsi" w:cs="Open Sans"/>
                <w:sz w:val="20"/>
                <w:szCs w:val="20"/>
                <w:lang w:val="en-CA"/>
              </w:rPr>
            </w:pPr>
            <w:r w:rsidRPr="00C8799A">
              <w:rPr>
                <w:b/>
                <w:bCs/>
                <w:sz w:val="20"/>
                <w:szCs w:val="20"/>
              </w:rPr>
              <w:t>-</w:t>
            </w:r>
            <w:r w:rsidRPr="00BB2E40">
              <w:rPr>
                <w:sz w:val="20"/>
                <w:szCs w:val="20"/>
              </w:rPr>
              <w:t xml:space="preserve"> </w:t>
            </w:r>
            <w:r>
              <w:rPr>
                <w:rFonts w:asciiTheme="majorHAnsi" w:hAnsiTheme="majorHAnsi" w:cs="Open Sans"/>
                <w:sz w:val="20"/>
                <w:szCs w:val="20"/>
                <w:lang w:val="en-CA"/>
              </w:rPr>
              <w:t>Extends decimal number understanding to thousandths.</w:t>
            </w:r>
          </w:p>
          <w:p w14:paraId="35BE03B3" w14:textId="1D5A1713" w:rsidR="00273ECA" w:rsidRPr="003A4E14" w:rsidRDefault="00273ECA" w:rsidP="00273ECA">
            <w:pPr>
              <w:rPr>
                <w:rFonts w:asciiTheme="majorHAnsi" w:hAnsiTheme="majorHAnsi" w:cs="Open San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t>Comparing and ordering quantities (multitude or magnitude)</w:t>
            </w:r>
            <w:r>
              <w:rPr>
                <w:rFonts w:asciiTheme="majorHAnsi" w:hAnsiTheme="majorHAnsi"/>
                <w:b/>
                <w:sz w:val="20"/>
                <w:szCs w:val="20"/>
              </w:rPr>
              <w:br/>
            </w:r>
            <w:r w:rsidRPr="00C8799A">
              <w:rPr>
                <w:b/>
                <w:bCs/>
                <w:sz w:val="20"/>
                <w:szCs w:val="20"/>
              </w:rPr>
              <w:t>-</w:t>
            </w:r>
            <w:r w:rsidRPr="00BB2E40">
              <w:rPr>
                <w:sz w:val="20"/>
                <w:szCs w:val="20"/>
              </w:rPr>
              <w:t xml:space="preserve"> </w:t>
            </w:r>
            <w:r>
              <w:rPr>
                <w:rFonts w:asciiTheme="majorHAnsi" w:hAnsiTheme="majorHAnsi" w:cs="Open Sans"/>
                <w:sz w:val="20"/>
                <w:szCs w:val="20"/>
                <w:lang w:val="en-CA"/>
              </w:rPr>
              <w:t>Compares, orders, and locates decimal numbers using place-value understanding.</w:t>
            </w:r>
            <w:r>
              <w:rPr>
                <w:rFonts w:asciiTheme="majorHAnsi" w:hAnsiTheme="majorHAnsi"/>
                <w:b/>
                <w:sz w:val="20"/>
                <w:szCs w:val="20"/>
              </w:rPr>
              <w:br/>
              <w:t>Decomposing and composing numbers to investigate equivalencies</w:t>
            </w:r>
          </w:p>
          <w:p w14:paraId="55A0BD32" w14:textId="6D395C69" w:rsidR="00273ECA" w:rsidRPr="00F20BF4" w:rsidRDefault="00273ECA" w:rsidP="00273ECA">
            <w:pPr>
              <w:rPr>
                <w:rFonts w:asciiTheme="majorHAnsi" w:hAnsiTheme="majorHAnsi" w:cs="Open Sans"/>
                <w:sz w:val="20"/>
                <w:szCs w:val="20"/>
                <w:lang w:val="en-CA"/>
              </w:rPr>
            </w:pPr>
            <w:r w:rsidRPr="00C8799A">
              <w:rPr>
                <w:b/>
                <w:bCs/>
                <w:sz w:val="20"/>
                <w:szCs w:val="20"/>
              </w:rPr>
              <w:t>-</w:t>
            </w:r>
            <w:r w:rsidRPr="00BB2E40">
              <w:rPr>
                <w:sz w:val="20"/>
                <w:szCs w:val="20"/>
              </w:rPr>
              <w:t xml:space="preserve"> </w:t>
            </w:r>
            <w:r>
              <w:rPr>
                <w:rFonts w:asciiTheme="majorHAnsi" w:hAnsiTheme="majorHAnsi" w:cs="Open Sans"/>
                <w:sz w:val="20"/>
                <w:szCs w:val="20"/>
                <w:lang w:val="en-CA"/>
              </w:rPr>
              <w:t>Composes and decomposes decimal numbers using standard and non-standard partitioning (e.g., 1.6 is 16 tenths or 0.16 tens).</w:t>
            </w:r>
          </w:p>
          <w:p w14:paraId="128718D5" w14:textId="77777777" w:rsidR="00273ECA" w:rsidRPr="00476B2E" w:rsidRDefault="00273ECA" w:rsidP="00273ECA">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1C7D9656" w14:textId="4DC89CE4" w:rsidR="00273ECA" w:rsidRPr="00476B2E" w:rsidRDefault="00273ECA" w:rsidP="00273ECA">
            <w:pPr>
              <w:rPr>
                <w:rFonts w:asciiTheme="majorHAnsi" w:hAnsiTheme="majorHAnsi"/>
                <w:b/>
                <w:sz w:val="20"/>
                <w:szCs w:val="20"/>
              </w:rPr>
            </w:pPr>
            <w:r w:rsidRPr="003A4E14">
              <w:rPr>
                <w:b/>
                <w:bCs/>
                <w:sz w:val="20"/>
                <w:szCs w:val="20"/>
              </w:rPr>
              <w:t>-</w:t>
            </w:r>
            <w:r w:rsidRPr="00BB2E40">
              <w:rPr>
                <w:sz w:val="20"/>
                <w:szCs w:val="20"/>
              </w:rPr>
              <w:t xml:space="preserve"> </w:t>
            </w:r>
            <w:r>
              <w:rPr>
                <w:rFonts w:asciiTheme="majorHAnsi" w:hAnsiTheme="majorHAnsi" w:cs="Open Sans"/>
                <w:sz w:val="20"/>
                <w:szCs w:val="20"/>
                <w:lang w:val="en-CA"/>
              </w:rPr>
              <w:t xml:space="preserve">Understands that the value of a digit is ten times the value of the same digit one place to </w:t>
            </w:r>
            <w:r>
              <w:rPr>
                <w:rFonts w:asciiTheme="majorHAnsi" w:hAnsiTheme="majorHAnsi" w:cs="Open Sans"/>
                <w:sz w:val="20"/>
                <w:szCs w:val="20"/>
                <w:lang w:val="en-CA"/>
              </w:rPr>
              <w:lastRenderedPageBreak/>
              <w:t>the right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Understands that the value of a digit is one-tenth the value of the same digit one place to the left</w:t>
            </w:r>
            <w:r w:rsidRPr="00BB2E40">
              <w:rPr>
                <w:rFonts w:asciiTheme="majorHAnsi" w:hAnsiTheme="majorHAnsi" w:cs="Open Sans"/>
                <w:sz w:val="20"/>
                <w:szCs w:val="20"/>
                <w:lang w:val="en-CA"/>
              </w:rPr>
              <w:t>.</w:t>
            </w:r>
            <w:r>
              <w:rPr>
                <w:rFonts w:asciiTheme="majorHAnsi" w:hAnsiTheme="majorHAnsi" w:cs="Open Sans"/>
                <w:sz w:val="20"/>
                <w:szCs w:val="20"/>
                <w:lang w:val="en-CA"/>
              </w:rPr>
              <w:br/>
            </w:r>
            <w:r w:rsidRPr="003A4E14">
              <w:rPr>
                <w:b/>
                <w:bCs/>
                <w:sz w:val="20"/>
                <w:szCs w:val="20"/>
              </w:rPr>
              <w:t>-</w:t>
            </w:r>
            <w:r w:rsidRPr="00BB2E40">
              <w:rPr>
                <w:sz w:val="20"/>
                <w:szCs w:val="20"/>
              </w:rPr>
              <w:t xml:space="preserve"> </w:t>
            </w:r>
            <w:r>
              <w:rPr>
                <w:rFonts w:asciiTheme="majorHAnsi" w:hAnsiTheme="majorHAnsi" w:cs="Open Sans"/>
                <w:sz w:val="20"/>
                <w:szCs w:val="20"/>
                <w:lang w:val="en-CA"/>
              </w:rPr>
              <w:t>Writes and reads decimal numbers in multiple forms (e.g., numerals, number names, expanded form).</w:t>
            </w:r>
          </w:p>
        </w:tc>
      </w:tr>
      <w:tr w:rsidR="00273ECA" w:rsidRPr="00811A31" w14:paraId="05494492" w14:textId="77777777" w:rsidTr="00A23968">
        <w:tc>
          <w:tcPr>
            <w:tcW w:w="3685" w:type="dxa"/>
            <w:shd w:val="clear" w:color="auto" w:fill="auto"/>
          </w:tcPr>
          <w:p w14:paraId="5B292023" w14:textId="1A9472DE" w:rsidR="00273ECA" w:rsidRDefault="00273ECA" w:rsidP="00273ECA">
            <w:pPr>
              <w:rPr>
                <w:rFonts w:asciiTheme="majorHAnsi" w:hAnsiTheme="majorHAnsi"/>
                <w:bCs/>
                <w:sz w:val="20"/>
                <w:szCs w:val="20"/>
              </w:rPr>
            </w:pPr>
            <w:r>
              <w:rPr>
                <w:rFonts w:asciiTheme="majorHAnsi" w:hAnsiTheme="majorHAnsi"/>
                <w:bCs/>
                <w:sz w:val="20"/>
                <w:szCs w:val="20"/>
              </w:rPr>
              <w:lastRenderedPageBreak/>
              <w:t xml:space="preserve">B1.5 </w:t>
            </w:r>
            <w:hyperlink r:id="rId14" w:history="1">
              <w:r w:rsidRPr="00D0138D">
                <w:rPr>
                  <w:rStyle w:val="Hyperlink"/>
                  <w:rFonts w:asciiTheme="majorHAnsi" w:hAnsiTheme="majorHAnsi" w:cs="Open Sans"/>
                  <w:color w:val="auto"/>
                  <w:sz w:val="20"/>
                  <w:szCs w:val="20"/>
                  <w:u w:val="none"/>
                  <w:bdr w:val="none" w:sz="0" w:space="0" w:color="auto" w:frame="1"/>
                  <w:shd w:val="clear" w:color="auto" w:fill="FFFFFF"/>
                </w:rPr>
                <w:t>round</w:t>
              </w:r>
            </w:hyperlink>
            <w:r w:rsidRPr="00D0138D">
              <w:rPr>
                <w:rFonts w:asciiTheme="majorHAnsi" w:hAnsiTheme="majorHAnsi" w:cs="Open Sans"/>
                <w:sz w:val="20"/>
                <w:szCs w:val="20"/>
                <w:shd w:val="clear" w:color="auto" w:fill="FFFFFF"/>
              </w:rPr>
              <w:t> decimal numbers, both </w:t>
            </w:r>
            <w:hyperlink r:id="rId15" w:history="1">
              <w:r w:rsidRPr="00D0138D">
                <w:rPr>
                  <w:rStyle w:val="Hyperlink"/>
                  <w:rFonts w:asciiTheme="majorHAnsi" w:hAnsiTheme="majorHAnsi" w:cs="Open Sans"/>
                  <w:color w:val="auto"/>
                  <w:sz w:val="20"/>
                  <w:szCs w:val="20"/>
                  <w:u w:val="none"/>
                  <w:bdr w:val="none" w:sz="0" w:space="0" w:color="auto" w:frame="1"/>
                  <w:shd w:val="clear" w:color="auto" w:fill="FFFFFF"/>
                </w:rPr>
                <w:t>terminating</w:t>
              </w:r>
            </w:hyperlink>
            <w:r w:rsidRPr="00D0138D">
              <w:rPr>
                <w:rFonts w:asciiTheme="majorHAnsi" w:hAnsiTheme="majorHAnsi" w:cs="Open Sans"/>
                <w:sz w:val="20"/>
                <w:szCs w:val="20"/>
                <w:shd w:val="clear" w:color="auto" w:fill="FFFFFF"/>
              </w:rPr>
              <w:t> and </w:t>
            </w:r>
            <w:hyperlink r:id="rId16" w:history="1">
              <w:r w:rsidRPr="00D0138D">
                <w:rPr>
                  <w:rStyle w:val="Hyperlink"/>
                  <w:rFonts w:asciiTheme="majorHAnsi" w:hAnsiTheme="majorHAnsi" w:cs="Open Sans"/>
                  <w:color w:val="auto"/>
                  <w:sz w:val="20"/>
                  <w:szCs w:val="20"/>
                  <w:u w:val="none"/>
                  <w:bdr w:val="none" w:sz="0" w:space="0" w:color="auto" w:frame="1"/>
                  <w:shd w:val="clear" w:color="auto" w:fill="FFFFFF"/>
                </w:rPr>
                <w:t>repeating</w:t>
              </w:r>
            </w:hyperlink>
            <w:r w:rsidRPr="00D0138D">
              <w:rPr>
                <w:rFonts w:asciiTheme="majorHAnsi" w:hAnsiTheme="majorHAnsi" w:cs="Open Sans"/>
                <w:sz w:val="20"/>
                <w:szCs w:val="20"/>
                <w:shd w:val="clear" w:color="auto" w:fill="FFFFFF"/>
              </w:rPr>
              <w:t>, to the nearest tenth, hundredth, or whole number, as applicable, in various contexts</w:t>
            </w:r>
          </w:p>
        </w:tc>
        <w:tc>
          <w:tcPr>
            <w:tcW w:w="2700" w:type="dxa"/>
            <w:shd w:val="clear" w:color="auto" w:fill="auto"/>
          </w:tcPr>
          <w:p w14:paraId="45543DD2" w14:textId="77777777" w:rsidR="00B125A8" w:rsidRDefault="00B125A8"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53C2B2EF" w14:textId="52935C69" w:rsidR="00273ECA" w:rsidRPr="00B5039F" w:rsidRDefault="00B125A8" w:rsidP="00B5039F">
            <w:pPr>
              <w:tabs>
                <w:tab w:val="left" w:pos="3063"/>
              </w:tabs>
              <w:rPr>
                <w:rFonts w:asciiTheme="majorHAnsi" w:hAnsiTheme="majorHAnsi"/>
                <w:sz w:val="20"/>
                <w:szCs w:val="20"/>
              </w:rPr>
            </w:pPr>
            <w:r>
              <w:rPr>
                <w:rFonts w:asciiTheme="majorHAnsi" w:hAnsiTheme="majorHAnsi"/>
                <w:sz w:val="20"/>
                <w:szCs w:val="20"/>
              </w:rPr>
              <w:t>16: Comparing and Ordering Decimals</w:t>
            </w:r>
            <w:r w:rsidR="006C2551">
              <w:rPr>
                <w:rFonts w:asciiTheme="majorHAnsi" w:hAnsiTheme="majorHAnsi"/>
                <w:sz w:val="20"/>
                <w:szCs w:val="20"/>
              </w:rPr>
              <w:br/>
            </w:r>
            <w:r w:rsidR="006C2551">
              <w:rPr>
                <w:rFonts w:asciiTheme="majorHAnsi" w:hAnsiTheme="majorHAnsi"/>
                <w:bCs/>
                <w:sz w:val="20"/>
                <w:szCs w:val="20"/>
              </w:rPr>
              <w:t>21. Consolidation of Fractions, Decimals, Percents, and Integers</w:t>
            </w:r>
          </w:p>
        </w:tc>
        <w:tc>
          <w:tcPr>
            <w:tcW w:w="4082" w:type="dxa"/>
            <w:shd w:val="clear" w:color="auto" w:fill="auto"/>
          </w:tcPr>
          <w:p w14:paraId="6F575AF4" w14:textId="39DC816A" w:rsidR="00273ECA" w:rsidRPr="00BB2E40" w:rsidRDefault="00273ECA" w:rsidP="00273ECA">
            <w:pPr>
              <w:rPr>
                <w:rFonts w:asciiTheme="majorHAnsi" w:hAnsiTheme="majorHAnsi"/>
                <w:b/>
                <w:sz w:val="20"/>
                <w:szCs w:val="20"/>
              </w:rPr>
            </w:pPr>
            <w:r>
              <w:rPr>
                <w:rFonts w:asciiTheme="majorHAnsi" w:hAnsiTheme="majorHAnsi" w:cs="Open Sans"/>
                <w:b/>
                <w:bCs/>
                <w:sz w:val="20"/>
                <w:szCs w:val="20"/>
              </w:rPr>
              <w:t xml:space="preserve">Big Idea: </w:t>
            </w:r>
            <w:r w:rsidRPr="00A77BB1">
              <w:rPr>
                <w:rFonts w:asciiTheme="majorHAnsi" w:hAnsiTheme="majorHAnsi" w:cs="Open Sans"/>
                <w:b/>
                <w:bCs/>
                <w:sz w:val="20"/>
                <w:szCs w:val="20"/>
              </w:rPr>
              <w:t>Numbers are related in many ways</w:t>
            </w:r>
            <w:r>
              <w:rPr>
                <w:rFonts w:asciiTheme="majorHAnsi" w:hAnsiTheme="majorHAnsi" w:cs="Open Sans"/>
                <w:b/>
                <w:bCs/>
                <w:sz w:val="20"/>
                <w:szCs w:val="20"/>
              </w:rPr>
              <w:t>.</w:t>
            </w:r>
            <w:r>
              <w:rPr>
                <w:rFonts w:asciiTheme="majorHAnsi" w:hAnsiTheme="majorHAnsi" w:cs="Open Sans"/>
                <w:sz w:val="20"/>
                <w:szCs w:val="20"/>
              </w:rPr>
              <w:br/>
            </w: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sidR="00B125A8">
              <w:rPr>
                <w:rFonts w:asciiTheme="majorHAnsi" w:hAnsiTheme="majorHAnsi" w:cs="Open Sans"/>
                <w:sz w:val="20"/>
                <w:szCs w:val="20"/>
              </w:rPr>
              <w:t xml:space="preserve">Provides approximate decimal values using multiple strategies (e.g., estimation, rounding, truncating). </w:t>
            </w:r>
          </w:p>
        </w:tc>
      </w:tr>
      <w:tr w:rsidR="00273ECA" w:rsidRPr="00811A31" w14:paraId="2EFEF19C" w14:textId="77777777" w:rsidTr="00A23968">
        <w:tc>
          <w:tcPr>
            <w:tcW w:w="3685" w:type="dxa"/>
            <w:shd w:val="clear" w:color="auto" w:fill="auto"/>
          </w:tcPr>
          <w:p w14:paraId="2709934C" w14:textId="52B3260D" w:rsidR="00273ECA" w:rsidRDefault="00273ECA" w:rsidP="00273ECA">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t xml:space="preserve">B1.6 </w:t>
            </w:r>
            <w:r w:rsidRPr="00ED5EC7">
              <w:rPr>
                <w:rFonts w:asciiTheme="majorHAnsi" w:hAnsiTheme="majorHAnsi" w:cs="Open Sans"/>
                <w:sz w:val="20"/>
                <w:szCs w:val="20"/>
              </w:rPr>
              <w:t>describe </w:t>
            </w:r>
            <w:hyperlink r:id="rId17" w:history="1">
              <w:r w:rsidRPr="00ED5EC7">
                <w:rPr>
                  <w:rStyle w:val="Hyperlink"/>
                  <w:rFonts w:asciiTheme="majorHAnsi" w:hAnsiTheme="majorHAnsi" w:cs="Open Sans"/>
                  <w:color w:val="auto"/>
                  <w:sz w:val="20"/>
                  <w:szCs w:val="20"/>
                  <w:u w:val="none"/>
                  <w:bdr w:val="none" w:sz="0" w:space="0" w:color="auto" w:frame="1"/>
                </w:rPr>
                <w:t>relationships</w:t>
              </w:r>
            </w:hyperlink>
            <w:r w:rsidRPr="00ED5EC7">
              <w:rPr>
                <w:rFonts w:asciiTheme="majorHAnsi" w:hAnsiTheme="majorHAnsi" w:cs="Open Sans"/>
                <w:sz w:val="20"/>
                <w:szCs w:val="20"/>
              </w:rPr>
              <w:t> and show equivalences among fraction</w:t>
            </w:r>
            <w:r>
              <w:rPr>
                <w:rFonts w:asciiTheme="majorHAnsi" w:hAnsiTheme="majorHAnsi" w:cs="Open Sans"/>
                <w:sz w:val="20"/>
                <w:szCs w:val="20"/>
              </w:rPr>
              <w:t>s and</w:t>
            </w:r>
            <w:r w:rsidRPr="00ED5EC7">
              <w:rPr>
                <w:rFonts w:asciiTheme="majorHAnsi" w:hAnsiTheme="majorHAnsi" w:cs="Open Sans"/>
                <w:sz w:val="20"/>
                <w:szCs w:val="20"/>
              </w:rPr>
              <w:t xml:space="preserve"> decimal numbers up to </w:t>
            </w:r>
            <w:r>
              <w:rPr>
                <w:rFonts w:asciiTheme="majorHAnsi" w:hAnsiTheme="majorHAnsi" w:cs="Open Sans"/>
                <w:sz w:val="20"/>
                <w:szCs w:val="20"/>
              </w:rPr>
              <w:t>thousand</w:t>
            </w:r>
            <w:r w:rsidRPr="00ED5EC7">
              <w:rPr>
                <w:rFonts w:asciiTheme="majorHAnsi" w:hAnsiTheme="majorHAnsi" w:cs="Open Sans"/>
                <w:sz w:val="20"/>
                <w:szCs w:val="20"/>
              </w:rPr>
              <w:t>th</w:t>
            </w:r>
            <w:r>
              <w:rPr>
                <w:rFonts w:asciiTheme="majorHAnsi" w:hAnsiTheme="majorHAnsi" w:cs="Open Sans"/>
                <w:sz w:val="20"/>
                <w:szCs w:val="20"/>
              </w:rPr>
              <w:t xml:space="preserve">s, </w:t>
            </w:r>
            <w:r w:rsidRPr="00ED5EC7">
              <w:rPr>
                <w:rFonts w:asciiTheme="majorHAnsi" w:hAnsiTheme="majorHAnsi" w:cs="Open Sans"/>
                <w:sz w:val="20"/>
                <w:szCs w:val="20"/>
              </w:rPr>
              <w:t>using appropriate tools and drawings, in various contexts</w:t>
            </w:r>
          </w:p>
          <w:p w14:paraId="327CFEC2" w14:textId="35649F48" w:rsidR="00273ECA" w:rsidRDefault="00273ECA" w:rsidP="00273ECA">
            <w:pPr>
              <w:rPr>
                <w:rFonts w:asciiTheme="majorHAnsi" w:hAnsiTheme="majorHAnsi"/>
                <w:bCs/>
                <w:sz w:val="20"/>
                <w:szCs w:val="20"/>
              </w:rPr>
            </w:pPr>
            <w:r>
              <w:rPr>
                <w:rFonts w:ascii="Open Sans" w:hAnsi="Open Sans" w:cs="Open Sans"/>
                <w:color w:val="50565E"/>
              </w:rPr>
              <w:br/>
            </w:r>
          </w:p>
        </w:tc>
        <w:tc>
          <w:tcPr>
            <w:tcW w:w="2700" w:type="dxa"/>
            <w:shd w:val="clear" w:color="auto" w:fill="auto"/>
          </w:tcPr>
          <w:p w14:paraId="60478B42" w14:textId="36C2AA83" w:rsidR="00B125A8" w:rsidRDefault="00B125A8" w:rsidP="00B125A8">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3:</w:t>
            </w:r>
            <w:r w:rsidRPr="00534E9B">
              <w:rPr>
                <w:rFonts w:asciiTheme="majorHAnsi" w:hAnsiTheme="majorHAnsi"/>
                <w:b/>
                <w:bCs/>
                <w:sz w:val="20"/>
                <w:szCs w:val="20"/>
              </w:rPr>
              <w:t xml:space="preserve"> </w:t>
            </w:r>
            <w:r>
              <w:rPr>
                <w:rFonts w:asciiTheme="majorHAnsi" w:hAnsiTheme="majorHAnsi"/>
                <w:b/>
                <w:bCs/>
                <w:sz w:val="20"/>
                <w:szCs w:val="20"/>
              </w:rPr>
              <w:t>Fractions, Decimals, Percents, and Integers</w:t>
            </w:r>
          </w:p>
          <w:p w14:paraId="60C9A41A" w14:textId="729579C1" w:rsidR="000C0D68" w:rsidRDefault="000C0D68" w:rsidP="000C0D68">
            <w:pPr>
              <w:tabs>
                <w:tab w:val="left" w:pos="3063"/>
              </w:tabs>
              <w:rPr>
                <w:rFonts w:asciiTheme="majorHAnsi" w:hAnsiTheme="majorHAnsi"/>
                <w:sz w:val="20"/>
                <w:szCs w:val="20"/>
              </w:rPr>
            </w:pPr>
            <w:r>
              <w:rPr>
                <w:rFonts w:asciiTheme="majorHAnsi" w:hAnsiTheme="majorHAnsi"/>
                <w:sz w:val="20"/>
                <w:szCs w:val="20"/>
              </w:rPr>
              <w:t>15: Representing Decimals</w:t>
            </w:r>
          </w:p>
          <w:p w14:paraId="7D311896" w14:textId="0375FF23" w:rsidR="002A6B3F" w:rsidRDefault="002A6B3F" w:rsidP="000C0D68">
            <w:pPr>
              <w:tabs>
                <w:tab w:val="left" w:pos="3063"/>
              </w:tabs>
              <w:rPr>
                <w:rFonts w:asciiTheme="majorHAnsi" w:hAnsiTheme="majorHAnsi"/>
                <w:sz w:val="20"/>
                <w:szCs w:val="20"/>
              </w:rPr>
            </w:pPr>
            <w:r>
              <w:rPr>
                <w:rFonts w:asciiTheme="majorHAnsi" w:hAnsiTheme="majorHAnsi"/>
                <w:sz w:val="20"/>
                <w:szCs w:val="20"/>
              </w:rPr>
              <w:t>17: Comparing and Ordering Fractions and Decimals</w:t>
            </w:r>
          </w:p>
          <w:p w14:paraId="00462A01" w14:textId="7A4D17C9" w:rsidR="00273ECA" w:rsidRPr="00BB2E40" w:rsidRDefault="006C2551" w:rsidP="00CC2B97">
            <w:pPr>
              <w:spacing w:line="276" w:lineRule="auto"/>
              <w:contextualSpacing/>
              <w:rPr>
                <w:rFonts w:asciiTheme="majorHAnsi" w:hAnsiTheme="majorHAnsi"/>
                <w:b/>
                <w:sz w:val="20"/>
                <w:szCs w:val="20"/>
              </w:rPr>
            </w:pPr>
            <w:r>
              <w:rPr>
                <w:rFonts w:asciiTheme="majorHAnsi" w:hAnsiTheme="majorHAnsi"/>
                <w:bCs/>
                <w:sz w:val="20"/>
                <w:szCs w:val="20"/>
              </w:rPr>
              <w:t>21. Consolidation of Fractions, Decimals, Percents, and Integers</w:t>
            </w:r>
          </w:p>
        </w:tc>
        <w:tc>
          <w:tcPr>
            <w:tcW w:w="4082" w:type="dxa"/>
            <w:shd w:val="clear" w:color="auto" w:fill="auto"/>
          </w:tcPr>
          <w:p w14:paraId="1262CFA2" w14:textId="77777777" w:rsidR="00273ECA" w:rsidRDefault="00273ECA"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73C427C8" w14:textId="77777777" w:rsidR="00273ECA" w:rsidRDefault="00273ECA" w:rsidP="00273ECA">
            <w:pPr>
              <w:rPr>
                <w:rFonts w:asciiTheme="majorHAnsi" w:hAnsiTheme="majorHAnsi"/>
                <w:b/>
                <w:sz w:val="20"/>
                <w:szCs w:val="20"/>
              </w:rPr>
            </w:pPr>
            <w:r>
              <w:rPr>
                <w:rFonts w:asciiTheme="majorHAnsi" w:hAnsiTheme="majorHAnsi"/>
                <w:b/>
                <w:sz w:val="20"/>
                <w:szCs w:val="20"/>
              </w:rPr>
              <w:t>Decomposing and composing numbers to investigate equivalencies</w:t>
            </w:r>
          </w:p>
          <w:p w14:paraId="47370AC2" w14:textId="462E550E" w:rsidR="00273ECA" w:rsidRDefault="00273ECA"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Models and explains the relationship between a fraction and its equivalent decimal form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4</m:t>
                  </m:r>
                </m:num>
                <m:den>
                  <m:r>
                    <w:rPr>
                      <w:rFonts w:ascii="Cambria Math" w:hAnsi="Cambria Math" w:cs="Open Sans"/>
                      <w:sz w:val="20"/>
                      <w:szCs w:val="20"/>
                    </w:rPr>
                    <m:t>10</m:t>
                  </m:r>
                </m:den>
              </m:f>
            </m:oMath>
            <w:r>
              <w:rPr>
                <w:rFonts w:asciiTheme="majorHAnsi" w:hAnsiTheme="majorHAnsi" w:cs="Open Sans"/>
                <w:sz w:val="20"/>
                <w:szCs w:val="20"/>
              </w:rPr>
              <w:t xml:space="preserve"> = 0.4).</w:t>
            </w:r>
          </w:p>
          <w:p w14:paraId="2EAE02EB" w14:textId="2A579088" w:rsidR="00273ECA" w:rsidRDefault="00273ECA"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explains the relationships among fractions, decimals, and percents.</w:t>
            </w:r>
          </w:p>
          <w:p w14:paraId="4967B355" w14:textId="7A32295D" w:rsidR="00273ECA" w:rsidRDefault="00273ECA" w:rsidP="00273ECA">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Translates flexibly between representations.</w:t>
            </w:r>
          </w:p>
          <w:p w14:paraId="25A48BEB" w14:textId="77777777" w:rsidR="00273ECA" w:rsidRDefault="00273ECA"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988F3D" w14:textId="77777777" w:rsidR="00273ECA" w:rsidRDefault="00273ECA" w:rsidP="00273ECA">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p>
          <w:p w14:paraId="1EC60D75" w14:textId="2F0B95D4" w:rsidR="00273ECA" w:rsidRPr="00476B2E" w:rsidRDefault="00273ECA" w:rsidP="00273ECA">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p>
        </w:tc>
      </w:tr>
    </w:tbl>
    <w:p w14:paraId="30F68885" w14:textId="77777777" w:rsidR="007A510D" w:rsidRDefault="007A510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273ECA" w:rsidRPr="00811A31" w14:paraId="6F5D4635" w14:textId="77777777" w:rsidTr="00AB6AB6">
        <w:tc>
          <w:tcPr>
            <w:tcW w:w="10467" w:type="dxa"/>
            <w:gridSpan w:val="3"/>
            <w:shd w:val="clear" w:color="auto" w:fill="D9D9D9" w:themeFill="background1" w:themeFillShade="D9"/>
          </w:tcPr>
          <w:p w14:paraId="4DC490DE" w14:textId="53D51795" w:rsidR="00273ECA" w:rsidRDefault="00273ECA" w:rsidP="00273ECA">
            <w:pPr>
              <w:rPr>
                <w:rFonts w:asciiTheme="majorHAnsi" w:hAnsiTheme="majorHAnsi"/>
                <w:b/>
                <w:sz w:val="20"/>
                <w:szCs w:val="20"/>
              </w:rPr>
            </w:pPr>
            <w:r>
              <w:rPr>
                <w:rFonts w:asciiTheme="majorHAnsi" w:hAnsiTheme="majorHAnsi"/>
                <w:b/>
                <w:sz w:val="20"/>
                <w:szCs w:val="20"/>
              </w:rPr>
              <w:lastRenderedPageBreak/>
              <w:t>B2. Operations</w:t>
            </w:r>
          </w:p>
          <w:p w14:paraId="58091451" w14:textId="4A7ECB0B" w:rsidR="00273ECA" w:rsidRPr="00463EA0" w:rsidRDefault="00273ECA" w:rsidP="00273ECA">
            <w:pPr>
              <w:rPr>
                <w:rFonts w:asciiTheme="majorHAnsi" w:hAnsiTheme="majorHAnsi"/>
                <w:b/>
                <w:sz w:val="20"/>
                <w:szCs w:val="20"/>
              </w:rPr>
            </w:pPr>
            <w:r w:rsidRPr="00463EA0">
              <w:rPr>
                <w:rFonts w:asciiTheme="majorHAnsi" w:hAnsiTheme="majorHAnsi" w:cs="Open Sans"/>
                <w:sz w:val="20"/>
                <w:szCs w:val="20"/>
                <w:shd w:val="clear" w:color="auto" w:fill="FFFFFF"/>
              </w:rPr>
              <w:t>use knowledge of numbers and operations to solve mathematical problems encountered in everyday life</w:t>
            </w:r>
          </w:p>
        </w:tc>
      </w:tr>
      <w:tr w:rsidR="00273ECA" w:rsidRPr="00811A31" w14:paraId="248AB91F" w14:textId="77777777" w:rsidTr="00AB6AB6">
        <w:tc>
          <w:tcPr>
            <w:tcW w:w="10467" w:type="dxa"/>
            <w:gridSpan w:val="3"/>
            <w:shd w:val="clear" w:color="auto" w:fill="D9D9D9" w:themeFill="background1" w:themeFillShade="D9"/>
          </w:tcPr>
          <w:p w14:paraId="4D75354D" w14:textId="44188982" w:rsidR="00273ECA" w:rsidRDefault="00273ECA" w:rsidP="00273ECA">
            <w:pPr>
              <w:rPr>
                <w:rFonts w:asciiTheme="majorHAnsi" w:hAnsiTheme="majorHAnsi"/>
                <w:b/>
                <w:sz w:val="20"/>
                <w:szCs w:val="20"/>
              </w:rPr>
            </w:pPr>
            <w:r w:rsidRPr="00C83DEC">
              <w:rPr>
                <w:rFonts w:asciiTheme="majorHAnsi" w:hAnsiTheme="majorHAnsi"/>
                <w:b/>
                <w:sz w:val="20"/>
                <w:szCs w:val="20"/>
              </w:rPr>
              <w:t>Properties and Relationships</w:t>
            </w:r>
          </w:p>
        </w:tc>
      </w:tr>
      <w:tr w:rsidR="00167C09" w:rsidRPr="00811A31" w14:paraId="766368B4" w14:textId="77777777" w:rsidTr="00A23968">
        <w:tc>
          <w:tcPr>
            <w:tcW w:w="3685" w:type="dxa"/>
            <w:shd w:val="clear" w:color="auto" w:fill="auto"/>
          </w:tcPr>
          <w:p w14:paraId="5B78FBBF" w14:textId="04BFAB17" w:rsidR="00167C09" w:rsidRDefault="00167C09" w:rsidP="00167C09">
            <w:pPr>
              <w:rPr>
                <w:rFonts w:asciiTheme="majorHAnsi" w:hAnsiTheme="majorHAnsi"/>
                <w:bCs/>
                <w:sz w:val="20"/>
                <w:szCs w:val="20"/>
              </w:rPr>
            </w:pPr>
            <w:r>
              <w:rPr>
                <w:rFonts w:asciiTheme="majorHAnsi" w:hAnsiTheme="majorHAnsi"/>
                <w:bC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tc>
        <w:tc>
          <w:tcPr>
            <w:tcW w:w="2700" w:type="dxa"/>
            <w:shd w:val="clear" w:color="auto" w:fill="auto"/>
          </w:tcPr>
          <w:p w14:paraId="1C61C89B" w14:textId="77777777" w:rsidR="00167C09" w:rsidRPr="00BB2E40" w:rsidRDefault="00167C0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4A2BCE5D" w14:textId="77777777" w:rsidR="00D70B5A" w:rsidRDefault="00167C09" w:rsidP="00472597">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p>
          <w:p w14:paraId="7ACE1E56" w14:textId="60CBDE1B" w:rsidR="00472597" w:rsidRDefault="00D70B5A" w:rsidP="00472597">
            <w:pPr>
              <w:spacing w:line="276" w:lineRule="auto"/>
              <w:contextualSpacing/>
              <w:rPr>
                <w:rFonts w:asciiTheme="majorHAnsi" w:hAnsiTheme="majorHAnsi"/>
                <w:sz w:val="20"/>
                <w:szCs w:val="20"/>
              </w:rPr>
            </w:pPr>
            <w:r>
              <w:rPr>
                <w:rFonts w:asciiTheme="majorHAnsi" w:hAnsiTheme="majorHAnsi"/>
                <w:sz w:val="20"/>
                <w:szCs w:val="20"/>
              </w:rPr>
              <w:t>8: The Order of Operations</w:t>
            </w:r>
            <w:r w:rsidR="00167C09">
              <w:rPr>
                <w:rFonts w:asciiTheme="majorHAnsi" w:hAnsiTheme="majorHAnsi"/>
                <w:sz w:val="20"/>
                <w:szCs w:val="20"/>
              </w:rPr>
              <w:br/>
              <w:t>9: Mental Math Strategies</w:t>
            </w:r>
            <w:r w:rsidR="00472597">
              <w:rPr>
                <w:rFonts w:asciiTheme="majorHAnsi" w:hAnsiTheme="majorHAnsi"/>
                <w:sz w:val="20"/>
                <w:szCs w:val="20"/>
              </w:rPr>
              <w:br/>
              <w:t>10: Unit Rates</w:t>
            </w:r>
          </w:p>
          <w:p w14:paraId="53EB5402" w14:textId="7D0EB187" w:rsidR="00CC2B97" w:rsidRDefault="00472597" w:rsidP="00D70B5A">
            <w:pPr>
              <w:spacing w:line="276" w:lineRule="auto"/>
              <w:contextualSpacing/>
              <w:rPr>
                <w:rFonts w:asciiTheme="majorHAnsi" w:hAnsiTheme="majorHAnsi"/>
                <w:bCs/>
                <w:sz w:val="20"/>
                <w:szCs w:val="20"/>
              </w:rPr>
            </w:pPr>
            <w:r>
              <w:rPr>
                <w:rFonts w:asciiTheme="majorHAnsi" w:hAnsiTheme="majorHAnsi"/>
                <w:sz w:val="20"/>
                <w:szCs w:val="20"/>
              </w:rPr>
              <w:t>11: Exploring Ratios</w:t>
            </w:r>
            <w:r w:rsidR="006C2551">
              <w:rPr>
                <w:rFonts w:asciiTheme="majorHAnsi" w:hAnsiTheme="majorHAnsi"/>
                <w:sz w:val="20"/>
                <w:szCs w:val="20"/>
              </w:rPr>
              <w:br/>
              <w:t xml:space="preserve">12. Consolidation of Fluency with Whole Numbers </w:t>
            </w:r>
          </w:p>
          <w:p w14:paraId="23C45BAC" w14:textId="77777777" w:rsidR="006C2551" w:rsidRDefault="006C2551" w:rsidP="00CC2B97">
            <w:pPr>
              <w:spacing w:line="276" w:lineRule="auto"/>
              <w:contextualSpacing/>
              <w:rPr>
                <w:rFonts w:asciiTheme="majorHAnsi" w:hAnsiTheme="majorHAnsi"/>
                <w:sz w:val="20"/>
                <w:szCs w:val="20"/>
              </w:rPr>
            </w:pPr>
          </w:p>
          <w:p w14:paraId="7EA30860" w14:textId="36755564" w:rsidR="00167C09" w:rsidRPr="00BB2E40" w:rsidRDefault="00167C09" w:rsidP="00167C09">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 and Decimals</w:t>
            </w:r>
          </w:p>
          <w:p w14:paraId="4F8554F8" w14:textId="77777777" w:rsidR="00167C09" w:rsidRDefault="00167C09" w:rsidP="00167C09">
            <w:pPr>
              <w:spacing w:line="276" w:lineRule="auto"/>
              <w:contextualSpacing/>
              <w:rPr>
                <w:rFonts w:asciiTheme="majorHAnsi" w:hAnsiTheme="majorHAnsi"/>
                <w:sz w:val="20"/>
                <w:szCs w:val="20"/>
              </w:rPr>
            </w:pPr>
            <w:r>
              <w:rPr>
                <w:rFonts w:asciiTheme="majorHAnsi" w:hAnsiTheme="majorHAnsi"/>
                <w:sz w:val="20"/>
                <w:szCs w:val="20"/>
              </w:rPr>
              <w:t>22: Multiplying Decimals by 1-Digit Numbers</w:t>
            </w:r>
          </w:p>
          <w:p w14:paraId="05344028" w14:textId="77777777" w:rsidR="00D70B5A" w:rsidRDefault="00167C09" w:rsidP="00167C09">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0B7B1615" w14:textId="7C6DE50D" w:rsidR="00167C09" w:rsidRDefault="00D70B5A" w:rsidP="00167C09">
            <w:pPr>
              <w:tabs>
                <w:tab w:val="left" w:pos="3063"/>
              </w:tabs>
              <w:rPr>
                <w:rFonts w:asciiTheme="majorHAnsi" w:hAnsiTheme="majorHAnsi"/>
                <w:sz w:val="20"/>
                <w:szCs w:val="20"/>
              </w:rPr>
            </w:pPr>
            <w:r>
              <w:rPr>
                <w:rFonts w:asciiTheme="majorHAnsi" w:hAnsiTheme="majorHAnsi"/>
                <w:sz w:val="20"/>
                <w:szCs w:val="20"/>
              </w:rPr>
              <w:t>25: Dividing 3-Digit Whole Numbers by Decimal Tenths</w:t>
            </w:r>
            <w:r w:rsidR="00167C09">
              <w:rPr>
                <w:rFonts w:asciiTheme="majorHAnsi" w:hAnsiTheme="majorHAnsi"/>
                <w:sz w:val="20"/>
                <w:szCs w:val="20"/>
              </w:rPr>
              <w:br/>
              <w:t>26: Adding and Subtracting Decimals</w:t>
            </w:r>
          </w:p>
          <w:p w14:paraId="290129D1" w14:textId="434C1524" w:rsidR="00D70B5A" w:rsidRDefault="00D70B5A" w:rsidP="00167C09">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CD4E854" w14:textId="00151B58" w:rsidR="00D70B5A" w:rsidRDefault="00D70B5A" w:rsidP="00167C09">
            <w:pPr>
              <w:tabs>
                <w:tab w:val="left" w:pos="3063"/>
              </w:tabs>
              <w:rPr>
                <w:rFonts w:asciiTheme="majorHAnsi" w:hAnsiTheme="majorHAnsi"/>
                <w:sz w:val="20"/>
                <w:szCs w:val="20"/>
              </w:rPr>
            </w:pPr>
            <w:r>
              <w:rPr>
                <w:rFonts w:asciiTheme="majorHAnsi" w:hAnsiTheme="majorHAnsi"/>
                <w:sz w:val="20"/>
                <w:szCs w:val="20"/>
              </w:rPr>
              <w:t>28: Multiplying and Dividing Whole Numbers by Proper Fractions</w:t>
            </w:r>
          </w:p>
          <w:p w14:paraId="3EFDA881" w14:textId="77777777" w:rsidR="00167C09" w:rsidRDefault="00167C09" w:rsidP="00167C09">
            <w:pPr>
              <w:tabs>
                <w:tab w:val="left" w:pos="3063"/>
              </w:tabs>
              <w:rPr>
                <w:rFonts w:asciiTheme="majorHAnsi" w:hAnsiTheme="majorHAnsi"/>
                <w:sz w:val="20"/>
                <w:szCs w:val="20"/>
              </w:rPr>
            </w:pPr>
            <w:r>
              <w:rPr>
                <w:rFonts w:asciiTheme="majorHAnsi" w:hAnsiTheme="majorHAnsi"/>
                <w:sz w:val="20"/>
                <w:szCs w:val="20"/>
              </w:rPr>
              <w:t>29: Using Mental Math to Calculate Percents</w:t>
            </w:r>
          </w:p>
          <w:p w14:paraId="4B5EBDF4" w14:textId="515009AC" w:rsidR="006C2551" w:rsidRPr="00722F22" w:rsidRDefault="006C2551" w:rsidP="00167C09">
            <w:pPr>
              <w:tabs>
                <w:tab w:val="left" w:pos="3063"/>
              </w:tabs>
              <w:rPr>
                <w:rFonts w:asciiTheme="majorHAnsi" w:hAnsiTheme="majorHAnsi"/>
                <w:sz w:val="20"/>
                <w:szCs w:val="20"/>
              </w:rPr>
            </w:pPr>
            <w:r>
              <w:rPr>
                <w:rFonts w:asciiTheme="majorHAnsi" w:hAnsiTheme="majorHAnsi"/>
                <w:sz w:val="20"/>
                <w:szCs w:val="20"/>
              </w:rPr>
              <w:t xml:space="preserve">30. Consolidation of Operations with </w:t>
            </w:r>
            <w:r w:rsidR="003E2C8F">
              <w:rPr>
                <w:rFonts w:asciiTheme="majorHAnsi" w:hAnsiTheme="majorHAnsi"/>
                <w:sz w:val="20"/>
                <w:szCs w:val="20"/>
              </w:rPr>
              <w:t>Fractions and Decimals</w:t>
            </w:r>
          </w:p>
        </w:tc>
        <w:tc>
          <w:tcPr>
            <w:tcW w:w="4082" w:type="dxa"/>
            <w:shd w:val="clear" w:color="auto" w:fill="auto"/>
          </w:tcPr>
          <w:p w14:paraId="5E361BE3" w14:textId="2EFBC426" w:rsidR="00D9762D" w:rsidRDefault="00D9762D" w:rsidP="00D9762D">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Using ratios, rates, proportions, and percents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sidR="0039142A">
              <w:rPr>
                <w:rFonts w:asciiTheme="majorHAnsi" w:hAnsiTheme="majorHAnsi" w:cs="Open Sans"/>
                <w:sz w:val="20"/>
                <w:szCs w:val="20"/>
              </w:rPr>
              <w:br/>
            </w:r>
            <w:r w:rsidR="0039142A" w:rsidRPr="00BB2E40">
              <w:rPr>
                <w:rFonts w:asciiTheme="majorHAnsi" w:hAnsiTheme="majorHAnsi"/>
                <w:sz w:val="20"/>
                <w:szCs w:val="20"/>
              </w:rPr>
              <w:t xml:space="preserve">- </w:t>
            </w:r>
            <w:r w:rsidR="0039142A">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sidRPr="007A5C80">
              <w:rPr>
                <w:rFonts w:asciiTheme="majorHAnsi" w:hAnsiTheme="majorHAnsi"/>
                <w:bCs/>
                <w:sz w:val="20"/>
                <w:szCs w:val="20"/>
              </w:rPr>
              <w:t>Understands and applies the concept of percentage as a rate per 100</w:t>
            </w:r>
            <w:r>
              <w:rPr>
                <w:rFonts w:asciiTheme="majorHAnsi" w:hAnsiTheme="majorHAnsi"/>
                <w:b/>
                <w:sz w:val="20"/>
                <w:szCs w:val="20"/>
              </w:rPr>
              <w:t xml:space="preserve"> </w:t>
            </w:r>
            <w:r w:rsidRPr="007A5C80">
              <w:rPr>
                <w:rFonts w:asciiTheme="majorHAnsi" w:hAnsiTheme="majorHAnsi"/>
                <w:bCs/>
                <w:sz w:val="20"/>
                <w:szCs w:val="20"/>
              </w:rPr>
              <w:t>(e.g.,</w:t>
            </w:r>
            <w:r>
              <w:rPr>
                <w:rFonts w:asciiTheme="majorHAnsi" w:hAnsiTheme="majorHAnsi"/>
                <w:b/>
                <w:sz w:val="20"/>
                <w:szCs w:val="20"/>
              </w:rPr>
              <w:t xml:space="preserve"> </w:t>
            </w:r>
            <w:r w:rsidRPr="007A5C80">
              <w:rPr>
                <w:rFonts w:asciiTheme="majorHAnsi" w:hAnsiTheme="majorHAnsi"/>
                <w:bCs/>
                <w:sz w:val="20"/>
                <w:szCs w:val="20"/>
              </w:rPr>
              <w:t xml:space="preserve">calculating </w:t>
            </w:r>
            <w:r>
              <w:rPr>
                <w:rFonts w:asciiTheme="majorHAnsi" w:hAnsiTheme="majorHAnsi"/>
                <w:bCs/>
                <w:sz w:val="20"/>
                <w:szCs w:val="20"/>
              </w:rPr>
              <w:t>sales tax, tips, or discount</w:t>
            </w:r>
            <w:r w:rsidR="0039142A">
              <w:rPr>
                <w:rFonts w:asciiTheme="majorHAnsi" w:hAnsiTheme="majorHAnsi"/>
                <w:bCs/>
                <w:sz w:val="20"/>
                <w:szCs w:val="20"/>
              </w:rPr>
              <w:t>s</w:t>
            </w:r>
            <w:r>
              <w:rPr>
                <w:rFonts w:asciiTheme="majorHAnsi" w:hAnsiTheme="majorHAnsi"/>
                <w:bCs/>
                <w:sz w:val="20"/>
                <w:szCs w:val="20"/>
              </w:rPr>
              <w:t>).</w:t>
            </w:r>
          </w:p>
          <w:p w14:paraId="0CAA253E" w14:textId="373743F0" w:rsidR="00167C09" w:rsidRPr="0022045A" w:rsidRDefault="00167C09" w:rsidP="00167C09">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bl>
    <w:p w14:paraId="6EB1A393" w14:textId="77777777" w:rsidR="00007CA7" w:rsidRDefault="00007CA7">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273ECA" w:rsidRPr="00811A31" w14:paraId="320B1971" w14:textId="77777777" w:rsidTr="00AB6AB6">
        <w:tc>
          <w:tcPr>
            <w:tcW w:w="10467" w:type="dxa"/>
            <w:gridSpan w:val="3"/>
            <w:shd w:val="clear" w:color="auto" w:fill="D9D9D9" w:themeFill="background1" w:themeFillShade="D9"/>
          </w:tcPr>
          <w:p w14:paraId="1632B309" w14:textId="6C36002D" w:rsidR="00273ECA" w:rsidRPr="00BB2E40" w:rsidRDefault="00273ECA" w:rsidP="00273ECA">
            <w:pPr>
              <w:rPr>
                <w:rFonts w:asciiTheme="majorHAnsi" w:hAnsiTheme="majorHAnsi"/>
                <w:b/>
                <w:sz w:val="20"/>
                <w:szCs w:val="20"/>
              </w:rPr>
            </w:pPr>
            <w:r w:rsidRPr="00C83DEC">
              <w:rPr>
                <w:rFonts w:asciiTheme="majorHAnsi" w:hAnsiTheme="majorHAnsi"/>
                <w:b/>
                <w:sz w:val="20"/>
                <w:szCs w:val="20"/>
              </w:rPr>
              <w:lastRenderedPageBreak/>
              <w:t>Math Facts</w:t>
            </w:r>
          </w:p>
        </w:tc>
      </w:tr>
      <w:tr w:rsidR="00273ECA" w:rsidRPr="00811A31" w14:paraId="58F1167B" w14:textId="77777777" w:rsidTr="00A23968">
        <w:tc>
          <w:tcPr>
            <w:tcW w:w="3685" w:type="dxa"/>
            <w:shd w:val="clear" w:color="auto" w:fill="auto"/>
          </w:tcPr>
          <w:p w14:paraId="5EB4AF89" w14:textId="0D9C6EF7" w:rsidR="00273ECA" w:rsidRDefault="00273ECA" w:rsidP="00273ECA">
            <w:pPr>
              <w:rPr>
                <w:rFonts w:asciiTheme="majorHAnsi" w:hAnsiTheme="majorHAnsi"/>
                <w:bCs/>
                <w:sz w:val="20"/>
                <w:szCs w:val="20"/>
              </w:rPr>
            </w:pPr>
            <w:r>
              <w:rPr>
                <w:rFonts w:asciiTheme="majorHAnsi" w:hAnsiTheme="majorHAnsi"/>
                <w:bCs/>
                <w:sz w:val="20"/>
                <w:szCs w:val="20"/>
              </w:rPr>
              <w:t xml:space="preserve">B2.2 </w:t>
            </w:r>
            <w:r w:rsidRPr="00223EB9">
              <w:rPr>
                <w:rFonts w:asciiTheme="majorHAnsi" w:hAnsiTheme="majorHAnsi" w:cs="Open Sans"/>
                <w:sz w:val="20"/>
                <w:szCs w:val="20"/>
                <w:shd w:val="clear" w:color="auto" w:fill="FFFFFF"/>
              </w:rPr>
              <w:t>understand the </w:t>
            </w:r>
            <w:hyperlink r:id="rId18" w:history="1">
              <w:r w:rsidRPr="00223EB9">
                <w:rPr>
                  <w:rStyle w:val="Hyperlink"/>
                  <w:rFonts w:asciiTheme="majorHAnsi" w:hAnsiTheme="majorHAnsi" w:cs="Open Sans"/>
                  <w:color w:val="auto"/>
                  <w:sz w:val="20"/>
                  <w:szCs w:val="20"/>
                  <w:u w:val="none"/>
                  <w:bdr w:val="none" w:sz="0" w:space="0" w:color="auto" w:frame="1"/>
                  <w:shd w:val="clear" w:color="auto" w:fill="FFFFFF"/>
                </w:rPr>
                <w:t>divisibility rules</w:t>
              </w:r>
            </w:hyperlink>
            <w:r w:rsidRPr="00223EB9">
              <w:rPr>
                <w:rFonts w:asciiTheme="majorHAnsi" w:hAnsiTheme="majorHAnsi" w:cs="Open Sans"/>
                <w:sz w:val="20"/>
                <w:szCs w:val="20"/>
                <w:shd w:val="clear" w:color="auto" w:fill="FFFFFF"/>
              </w:rPr>
              <w:t> and use them to determine whether numbers are divisible by 2, 3, 4, 5, 6, 8, 9, and 10</w:t>
            </w:r>
          </w:p>
        </w:tc>
        <w:tc>
          <w:tcPr>
            <w:tcW w:w="2700" w:type="dxa"/>
            <w:shd w:val="clear" w:color="auto" w:fill="auto"/>
          </w:tcPr>
          <w:p w14:paraId="5165CD2E" w14:textId="77777777" w:rsidR="00D70B5A" w:rsidRPr="00D70B5A" w:rsidRDefault="00D70B5A" w:rsidP="00D70B5A">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54ED0367" w14:textId="148953EF" w:rsidR="00D70B5A" w:rsidRDefault="00D70B5A" w:rsidP="00D70B5A">
            <w:pPr>
              <w:spacing w:line="276" w:lineRule="auto"/>
              <w:contextualSpacing/>
              <w:rPr>
                <w:rFonts w:asciiTheme="majorHAnsi" w:hAnsiTheme="majorHAnsi"/>
                <w:b/>
                <w:sz w:val="20"/>
                <w:szCs w:val="20"/>
              </w:rPr>
            </w:pPr>
            <w:r w:rsidRPr="00045FE8">
              <w:rPr>
                <w:rFonts w:asciiTheme="majorHAnsi" w:hAnsiTheme="majorHAnsi" w:cstheme="majorHAnsi"/>
                <w:sz w:val="20"/>
                <w:szCs w:val="20"/>
              </w:rPr>
              <w:t>3: Identifying Factors and Multiples</w:t>
            </w:r>
            <w:r w:rsidRPr="00045FE8">
              <w:rPr>
                <w:rFonts w:asciiTheme="majorHAnsi" w:hAnsiTheme="majorHAnsi" w:cstheme="majorHAnsi"/>
                <w:sz w:val="20"/>
                <w:szCs w:val="20"/>
              </w:rPr>
              <w:br/>
              <w:t>4: Identifying Prime and Composite Numbers</w:t>
            </w:r>
            <w:r w:rsidRPr="00BB2E40">
              <w:rPr>
                <w:rFonts w:asciiTheme="majorHAnsi" w:hAnsiTheme="majorHAnsi"/>
                <w:b/>
                <w:sz w:val="20"/>
                <w:szCs w:val="20"/>
              </w:rPr>
              <w:t xml:space="preserve"> </w:t>
            </w:r>
          </w:p>
          <w:p w14:paraId="7365A24E" w14:textId="0401FBC7" w:rsidR="00D70B5A" w:rsidRPr="00007CA7" w:rsidRDefault="00D70B5A"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5: Consolidation of Number Relationships and Place Value</w:t>
            </w:r>
          </w:p>
          <w:p w14:paraId="5B24A269" w14:textId="27777AED" w:rsidR="00D70B5A" w:rsidRDefault="00D70B5A" w:rsidP="00D70B5A">
            <w:pPr>
              <w:spacing w:line="276" w:lineRule="auto"/>
              <w:contextualSpacing/>
              <w:rPr>
                <w:rFonts w:asciiTheme="majorHAnsi" w:hAnsiTheme="majorHAnsi"/>
                <w:b/>
                <w:sz w:val="20"/>
                <w:szCs w:val="20"/>
              </w:rPr>
            </w:pPr>
          </w:p>
          <w:p w14:paraId="2DB39557" w14:textId="4DF2D153" w:rsidR="00D70B5A" w:rsidRDefault="00D70B5A" w:rsidP="00D70B5A">
            <w:pPr>
              <w:spacing w:line="276" w:lineRule="auto"/>
              <w:contextualSpacing/>
              <w:rPr>
                <w:rFonts w:asciiTheme="majorHAnsi" w:hAnsiTheme="majorHAnsi"/>
                <w:b/>
                <w:sz w:val="20"/>
                <w:szCs w:val="20"/>
              </w:rPr>
            </w:pPr>
            <w:r>
              <w:rPr>
                <w:rFonts w:asciiTheme="majorHAnsi" w:hAnsiTheme="majorHAnsi"/>
                <w:b/>
                <w:sz w:val="20"/>
                <w:szCs w:val="20"/>
              </w:rPr>
              <w:t>Number Unit 2: Fluency with Whole Numbers</w:t>
            </w:r>
          </w:p>
          <w:p w14:paraId="04FD9E45" w14:textId="169E2758" w:rsidR="00D70B5A" w:rsidRDefault="00D70B5A" w:rsidP="00D70B5A">
            <w:pPr>
              <w:spacing w:line="276" w:lineRule="auto"/>
              <w:contextualSpacing/>
              <w:rPr>
                <w:rFonts w:asciiTheme="majorHAnsi" w:hAnsiTheme="majorHAnsi"/>
                <w:bCs/>
                <w:sz w:val="20"/>
                <w:szCs w:val="20"/>
              </w:rPr>
            </w:pPr>
            <w:r w:rsidRPr="00007CA7">
              <w:rPr>
                <w:rFonts w:asciiTheme="majorHAnsi" w:hAnsiTheme="majorHAnsi"/>
                <w:bCs/>
                <w:sz w:val="20"/>
                <w:szCs w:val="20"/>
              </w:rPr>
              <w:t>6: Solving Problems with Whole Numbers</w:t>
            </w:r>
          </w:p>
          <w:p w14:paraId="4C58145D" w14:textId="610BD4EB" w:rsidR="00C42243" w:rsidRDefault="00C42243" w:rsidP="00D70B5A">
            <w:pPr>
              <w:spacing w:line="276" w:lineRule="auto"/>
              <w:contextualSpacing/>
              <w:rPr>
                <w:rFonts w:asciiTheme="majorHAnsi" w:hAnsiTheme="majorHAnsi"/>
                <w:bCs/>
                <w:sz w:val="20"/>
                <w:szCs w:val="20"/>
              </w:rPr>
            </w:pPr>
            <w:r>
              <w:rPr>
                <w:rFonts w:asciiTheme="majorHAnsi" w:hAnsiTheme="majorHAnsi"/>
                <w:bCs/>
                <w:sz w:val="20"/>
                <w:szCs w:val="20"/>
              </w:rPr>
              <w:t>10: Unit Rates</w:t>
            </w:r>
          </w:p>
          <w:p w14:paraId="6AA5D120" w14:textId="77777777" w:rsidR="00D70B5A" w:rsidRDefault="00D70B5A" w:rsidP="00D70B5A">
            <w:pPr>
              <w:spacing w:line="276" w:lineRule="auto"/>
              <w:contextualSpacing/>
              <w:rPr>
                <w:rFonts w:asciiTheme="majorHAnsi" w:hAnsiTheme="majorHAnsi"/>
                <w:b/>
                <w:sz w:val="20"/>
                <w:szCs w:val="20"/>
              </w:rPr>
            </w:pPr>
          </w:p>
          <w:p w14:paraId="224A8D6D" w14:textId="1F101DF3" w:rsidR="003E2C8F" w:rsidRPr="00BB2E40" w:rsidRDefault="00082174" w:rsidP="00D70B5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 and Decimals</w:t>
            </w:r>
          </w:p>
          <w:p w14:paraId="46799FCE" w14:textId="77777777" w:rsidR="00D70B5A" w:rsidRDefault="00D70B5A" w:rsidP="00D70B5A">
            <w:pPr>
              <w:tabs>
                <w:tab w:val="left" w:pos="3063"/>
              </w:tabs>
              <w:rPr>
                <w:rFonts w:asciiTheme="majorHAnsi" w:hAnsiTheme="majorHAnsi"/>
                <w:sz w:val="20"/>
                <w:szCs w:val="20"/>
              </w:rPr>
            </w:pPr>
            <w:r>
              <w:rPr>
                <w:rFonts w:asciiTheme="majorHAnsi" w:hAnsiTheme="majorHAnsi"/>
                <w:sz w:val="20"/>
                <w:szCs w:val="20"/>
              </w:rPr>
              <w:t>24: Dividing Decimals by 1-Digit Numbers</w:t>
            </w:r>
          </w:p>
          <w:p w14:paraId="24F5B765" w14:textId="3D452B13" w:rsidR="00D70B5A" w:rsidRDefault="00D70B5A" w:rsidP="00D70B5A">
            <w:pPr>
              <w:spacing w:line="276" w:lineRule="auto"/>
              <w:contextualSpacing/>
              <w:rPr>
                <w:rFonts w:asciiTheme="majorHAnsi" w:hAnsiTheme="majorHAnsi"/>
                <w:sz w:val="20"/>
                <w:szCs w:val="20"/>
              </w:rPr>
            </w:pPr>
            <w:r>
              <w:rPr>
                <w:rFonts w:asciiTheme="majorHAnsi" w:hAnsiTheme="majorHAnsi"/>
                <w:sz w:val="20"/>
                <w:szCs w:val="20"/>
              </w:rPr>
              <w:t>25: Dividing 3-Digit Whole Numbers by Decimal Tenths</w:t>
            </w:r>
          </w:p>
          <w:p w14:paraId="54BEF535" w14:textId="0834E320" w:rsidR="00273ECA" w:rsidRPr="00BB2E40" w:rsidRDefault="006C2551" w:rsidP="00082174">
            <w:pPr>
              <w:spacing w:line="276" w:lineRule="auto"/>
              <w:contextualSpacing/>
              <w:rPr>
                <w:rFonts w:asciiTheme="majorHAnsi" w:hAnsiTheme="majorHAnsi"/>
                <w:b/>
                <w:sz w:val="20"/>
                <w:szCs w:val="20"/>
              </w:rPr>
            </w:pPr>
            <w:r>
              <w:rPr>
                <w:rFonts w:asciiTheme="majorHAnsi" w:hAnsiTheme="majorHAnsi"/>
                <w:sz w:val="20"/>
                <w:szCs w:val="20"/>
              </w:rPr>
              <w:t>30. Consolidation of Operations with Decimals, Fractions, and Percentages</w:t>
            </w:r>
          </w:p>
        </w:tc>
        <w:tc>
          <w:tcPr>
            <w:tcW w:w="4082" w:type="dxa"/>
            <w:shd w:val="clear" w:color="auto" w:fill="auto"/>
          </w:tcPr>
          <w:p w14:paraId="3CD1D54F" w14:textId="3CCF9325" w:rsidR="00273ECA" w:rsidRPr="00BB2E40" w:rsidRDefault="00273ECA" w:rsidP="00273ECA">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sidRPr="00BB2E40">
              <w:rPr>
                <w:rFonts w:asciiTheme="majorHAnsi" w:hAnsiTheme="majorHAnsi"/>
                <w:b/>
                <w:sz w:val="20"/>
                <w:szCs w:val="20"/>
              </w:rPr>
              <w:br/>
            </w:r>
            <w:r w:rsidR="00126A84">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sidR="00126A84">
              <w:rPr>
                <w:rFonts w:asciiTheme="majorHAnsi" w:hAnsiTheme="majorHAnsi" w:cs="Open Sans"/>
                <w:sz w:val="20"/>
                <w:szCs w:val="20"/>
              </w:rPr>
              <w:t>Uses reasoning and knowledge of factors to examine divisibility of numbers (by 4, 8, 3, 6, and 9)</w:t>
            </w:r>
            <w:r w:rsidRPr="00BB2E40">
              <w:rPr>
                <w:rFonts w:asciiTheme="majorHAnsi" w:hAnsiTheme="majorHAnsi" w:cs="Open Sans"/>
                <w:sz w:val="20"/>
                <w:szCs w:val="20"/>
              </w:rPr>
              <w:t>.</w:t>
            </w:r>
          </w:p>
        </w:tc>
      </w:tr>
      <w:tr w:rsidR="00273ECA" w:rsidRPr="00811A31" w14:paraId="7105AB23" w14:textId="77777777" w:rsidTr="00AB6AB6">
        <w:tc>
          <w:tcPr>
            <w:tcW w:w="10467" w:type="dxa"/>
            <w:gridSpan w:val="3"/>
            <w:shd w:val="clear" w:color="auto" w:fill="D9D9D9" w:themeFill="background1" w:themeFillShade="D9"/>
          </w:tcPr>
          <w:p w14:paraId="2CC7333E" w14:textId="403B81C9" w:rsidR="00273ECA" w:rsidRPr="00BB2E40" w:rsidRDefault="00273ECA" w:rsidP="00273ECA">
            <w:pPr>
              <w:spacing w:after="60"/>
              <w:rPr>
                <w:rFonts w:asciiTheme="majorHAnsi" w:hAnsiTheme="majorHAnsi"/>
                <w:b/>
                <w:sz w:val="20"/>
                <w:szCs w:val="20"/>
              </w:rPr>
            </w:pPr>
            <w:r w:rsidRPr="00C83DEC">
              <w:rPr>
                <w:rFonts w:asciiTheme="majorHAnsi" w:hAnsiTheme="majorHAnsi"/>
                <w:b/>
                <w:sz w:val="20"/>
                <w:szCs w:val="20"/>
              </w:rPr>
              <w:t>Mental Math</w:t>
            </w:r>
          </w:p>
        </w:tc>
      </w:tr>
      <w:tr w:rsidR="00273ECA" w:rsidRPr="00811A31" w14:paraId="432AC8A7" w14:textId="77777777" w:rsidTr="00A23968">
        <w:tc>
          <w:tcPr>
            <w:tcW w:w="3685" w:type="dxa"/>
            <w:shd w:val="clear" w:color="auto" w:fill="auto"/>
          </w:tcPr>
          <w:p w14:paraId="56E9ACB7" w14:textId="1B4A25F3" w:rsidR="00273ECA" w:rsidRDefault="00273ECA" w:rsidP="00273ECA">
            <w:pPr>
              <w:rPr>
                <w:rFonts w:asciiTheme="majorHAnsi" w:hAnsiTheme="majorHAnsi"/>
                <w:bCs/>
                <w:sz w:val="20"/>
                <w:szCs w:val="20"/>
              </w:rPr>
            </w:pPr>
            <w:r w:rsidRPr="002F40E9">
              <w:rPr>
                <w:rFonts w:asciiTheme="majorHAnsi" w:hAnsiTheme="majorHAnsi"/>
                <w:bCs/>
                <w:sz w:val="20"/>
                <w:szCs w:val="20"/>
              </w:rPr>
              <w:t xml:space="preserve">B2.3 use mental math strategies </w:t>
            </w:r>
            <w:r w:rsidRPr="002F40E9">
              <w:rPr>
                <w:rFonts w:asciiTheme="majorHAnsi" w:hAnsiTheme="majorHAnsi" w:cs="Open Sans"/>
                <w:sz w:val="20"/>
                <w:szCs w:val="20"/>
                <w:shd w:val="clear" w:color="auto" w:fill="FFFFFF"/>
              </w:rPr>
              <w:t>to calculate percents of whole numbers, including 1%, 5%, 10%, 15%, 25%, and 50%, and explain the strategies used</w:t>
            </w:r>
          </w:p>
        </w:tc>
        <w:tc>
          <w:tcPr>
            <w:tcW w:w="2700" w:type="dxa"/>
            <w:shd w:val="clear" w:color="auto" w:fill="auto"/>
          </w:tcPr>
          <w:p w14:paraId="7B4684A3" w14:textId="320BAF89" w:rsidR="00BE080D" w:rsidRPr="00BB2E40" w:rsidRDefault="00BE080D" w:rsidP="00BE080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C42243">
              <w:rPr>
                <w:rFonts w:asciiTheme="majorHAnsi" w:hAnsiTheme="majorHAnsi"/>
                <w:b/>
                <w:sz w:val="20"/>
                <w:szCs w:val="20"/>
              </w:rPr>
              <w:t xml:space="preserve">, </w:t>
            </w:r>
            <w:r w:rsidR="003E2C8F">
              <w:rPr>
                <w:rFonts w:asciiTheme="majorHAnsi" w:hAnsiTheme="majorHAnsi"/>
                <w:b/>
                <w:sz w:val="20"/>
                <w:szCs w:val="20"/>
              </w:rPr>
              <w:t>Decimals</w:t>
            </w:r>
            <w:r w:rsidR="00C42243">
              <w:rPr>
                <w:rFonts w:asciiTheme="majorHAnsi" w:hAnsiTheme="majorHAnsi"/>
                <w:b/>
                <w:sz w:val="20"/>
                <w:szCs w:val="20"/>
              </w:rPr>
              <w:t xml:space="preserve"> and Percents</w:t>
            </w:r>
          </w:p>
          <w:p w14:paraId="5B5B4F0F" w14:textId="47469818" w:rsidR="00BE080D" w:rsidRDefault="00BE080D" w:rsidP="00BE080D">
            <w:pPr>
              <w:spacing w:line="276" w:lineRule="auto"/>
              <w:contextualSpacing/>
              <w:rPr>
                <w:rFonts w:asciiTheme="majorHAnsi" w:hAnsiTheme="majorHAnsi"/>
                <w:sz w:val="20"/>
                <w:szCs w:val="20"/>
              </w:rPr>
            </w:pPr>
            <w:r>
              <w:rPr>
                <w:rFonts w:asciiTheme="majorHAnsi" w:hAnsiTheme="majorHAnsi"/>
                <w:sz w:val="20"/>
                <w:szCs w:val="20"/>
              </w:rPr>
              <w:t>29: Using Mental Math to Calculate Percents</w:t>
            </w:r>
          </w:p>
          <w:p w14:paraId="5D93C996" w14:textId="0490609F" w:rsidR="00273ECA" w:rsidRPr="00827A36" w:rsidRDefault="006C2551" w:rsidP="00273ECA">
            <w:pPr>
              <w:spacing w:line="276" w:lineRule="auto"/>
              <w:contextualSpacing/>
              <w:rPr>
                <w:rFonts w:asciiTheme="majorHAnsi" w:hAnsiTheme="majorHAnsi"/>
                <w:bCs/>
                <w:sz w:val="20"/>
                <w:szCs w:val="20"/>
              </w:rPr>
            </w:pPr>
            <w:r>
              <w:rPr>
                <w:rFonts w:asciiTheme="majorHAnsi" w:hAnsiTheme="majorHAnsi"/>
                <w:sz w:val="20"/>
                <w:szCs w:val="20"/>
              </w:rPr>
              <w:t>30. Consolidation of Operations with</w:t>
            </w:r>
            <w:r w:rsidR="00C42243">
              <w:rPr>
                <w:rFonts w:asciiTheme="majorHAnsi" w:hAnsiTheme="majorHAnsi"/>
                <w:sz w:val="20"/>
                <w:szCs w:val="20"/>
              </w:rPr>
              <w:t xml:space="preserve"> Fractions, Decimals and Percents</w:t>
            </w:r>
          </w:p>
        </w:tc>
        <w:tc>
          <w:tcPr>
            <w:tcW w:w="4082" w:type="dxa"/>
            <w:shd w:val="clear" w:color="auto" w:fill="auto"/>
          </w:tcPr>
          <w:p w14:paraId="09A968EC" w14:textId="6E57098A" w:rsidR="00273ECA" w:rsidRPr="006310E8" w:rsidRDefault="00B26B2A" w:rsidP="00273ECA">
            <w:pPr>
              <w:spacing w:after="60"/>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explains the relationships among fractions, decimals, and percents.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Translates flexibly between representations.</w:t>
            </w:r>
            <w:r w:rsidR="006310E8">
              <w:rPr>
                <w:rFonts w:asciiTheme="majorHAnsi" w:hAnsiTheme="majorHAnsi" w:cs="Open Sans"/>
                <w:sz w:val="20"/>
                <w:szCs w:val="20"/>
              </w:rPr>
              <w:br/>
            </w:r>
            <w:r w:rsidR="006310E8">
              <w:rPr>
                <w:rFonts w:asciiTheme="majorHAnsi" w:hAnsiTheme="majorHAnsi"/>
                <w:b/>
                <w:sz w:val="20"/>
                <w:szCs w:val="20"/>
              </w:rPr>
              <w:t>Using ratios, rates, proportions, and percents creates a relationship between quantities</w:t>
            </w:r>
            <w:r w:rsidR="006310E8">
              <w:rPr>
                <w:rFonts w:asciiTheme="majorHAnsi" w:hAnsiTheme="majorHAnsi"/>
                <w:b/>
                <w:sz w:val="20"/>
                <w:szCs w:val="20"/>
              </w:rPr>
              <w:br/>
            </w:r>
            <w:r w:rsidR="006310E8" w:rsidRPr="00BB2E40">
              <w:rPr>
                <w:rFonts w:asciiTheme="majorHAnsi" w:hAnsiTheme="majorHAnsi"/>
                <w:sz w:val="20"/>
                <w:szCs w:val="20"/>
              </w:rPr>
              <w:t xml:space="preserve">- </w:t>
            </w:r>
            <w:r w:rsidR="006310E8">
              <w:rPr>
                <w:rFonts w:asciiTheme="majorHAnsi" w:hAnsiTheme="majorHAnsi" w:cs="Open Sans"/>
                <w:sz w:val="20"/>
                <w:szCs w:val="20"/>
              </w:rPr>
              <w:t xml:space="preserve">Understands and applies the concept of </w:t>
            </w:r>
            <w:r w:rsidR="006310E8">
              <w:rPr>
                <w:rFonts w:asciiTheme="majorHAnsi" w:hAnsiTheme="majorHAnsi" w:cs="Open Sans"/>
                <w:sz w:val="20"/>
                <w:szCs w:val="20"/>
              </w:rPr>
              <w:lastRenderedPageBreak/>
              <w:t xml:space="preserve">percentage as a rate per </w:t>
            </w:r>
            <w:r w:rsidR="008B5030">
              <w:rPr>
                <w:rFonts w:asciiTheme="majorHAnsi" w:hAnsiTheme="majorHAnsi" w:cs="Open Sans"/>
                <w:sz w:val="20"/>
                <w:szCs w:val="20"/>
              </w:rPr>
              <w:t>100</w:t>
            </w:r>
            <w:r w:rsidR="006310E8">
              <w:rPr>
                <w:rFonts w:asciiTheme="majorHAnsi" w:hAnsiTheme="majorHAnsi" w:cs="Open Sans"/>
                <w:sz w:val="20"/>
                <w:szCs w:val="20"/>
              </w:rPr>
              <w:t xml:space="preserve"> (e.g., calculating sales tax, tips, or discounts).</w:t>
            </w:r>
          </w:p>
        </w:tc>
      </w:tr>
      <w:tr w:rsidR="00273ECA" w:rsidRPr="00811A31" w14:paraId="424190D3" w14:textId="77777777" w:rsidTr="00AB6AB6">
        <w:trPr>
          <w:trHeight w:val="407"/>
        </w:trPr>
        <w:tc>
          <w:tcPr>
            <w:tcW w:w="10467" w:type="dxa"/>
            <w:gridSpan w:val="3"/>
            <w:shd w:val="clear" w:color="auto" w:fill="D9D9D9" w:themeFill="background1" w:themeFillShade="D9"/>
          </w:tcPr>
          <w:p w14:paraId="14C770DD" w14:textId="1CC29862" w:rsidR="00273ECA" w:rsidRPr="00BB2E40" w:rsidRDefault="00273ECA" w:rsidP="00273ECA">
            <w:pPr>
              <w:rPr>
                <w:rFonts w:asciiTheme="majorHAnsi" w:hAnsiTheme="majorHAnsi"/>
                <w:b/>
                <w:sz w:val="20"/>
                <w:szCs w:val="20"/>
              </w:rPr>
            </w:pPr>
            <w:r>
              <w:rPr>
                <w:rFonts w:asciiTheme="majorHAnsi" w:hAnsiTheme="majorHAnsi"/>
                <w:b/>
                <w:sz w:val="20"/>
                <w:szCs w:val="20"/>
              </w:rPr>
              <w:lastRenderedPageBreak/>
              <w:t>Addition and Subtraction</w:t>
            </w:r>
          </w:p>
        </w:tc>
      </w:tr>
      <w:tr w:rsidR="00A4685B" w:rsidRPr="00811A31" w14:paraId="7815BBFB" w14:textId="77777777" w:rsidTr="00A23968">
        <w:tc>
          <w:tcPr>
            <w:tcW w:w="3685" w:type="dxa"/>
            <w:shd w:val="clear" w:color="auto" w:fill="auto"/>
          </w:tcPr>
          <w:p w14:paraId="76E02A94" w14:textId="643E6643" w:rsidR="00A4685B" w:rsidRPr="00D06E4B" w:rsidRDefault="00A4685B" w:rsidP="00A4685B">
            <w:pPr>
              <w:rPr>
                <w:rFonts w:asciiTheme="majorHAnsi" w:hAnsiTheme="majorHAnsi"/>
                <w:bCs/>
                <w:sz w:val="20"/>
                <w:szCs w:val="20"/>
              </w:rPr>
            </w:pPr>
            <w:r>
              <w:rPr>
                <w:rFonts w:asciiTheme="majorHAnsi" w:hAnsiTheme="majorHAnsi"/>
                <w:bCs/>
                <w:sz w:val="20"/>
                <w:szCs w:val="20"/>
              </w:rPr>
              <w:t>B2.4 represent and solve problems involving the addition and subtraction of whole numbers and decimal numbers, using estimation and algorithms</w:t>
            </w:r>
          </w:p>
        </w:tc>
        <w:tc>
          <w:tcPr>
            <w:tcW w:w="2700" w:type="dxa"/>
            <w:shd w:val="clear" w:color="auto" w:fill="auto"/>
          </w:tcPr>
          <w:p w14:paraId="20470D22" w14:textId="77777777"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60CFA3EC" w14:textId="286E381E" w:rsidR="00A4685B" w:rsidRPr="00BB2E40" w:rsidRDefault="00A4685B" w:rsidP="00A4685B">
            <w:pPr>
              <w:spacing w:line="276" w:lineRule="auto"/>
              <w:contextualSpacing/>
              <w:rPr>
                <w:rFonts w:asciiTheme="majorHAnsi" w:hAnsiTheme="majorHAnsi"/>
                <w:b/>
                <w:sz w:val="20"/>
                <w:szCs w:val="20"/>
              </w:rPr>
            </w:pPr>
            <w:r>
              <w:rPr>
                <w:rFonts w:asciiTheme="majorHAnsi" w:hAnsiTheme="majorHAnsi"/>
                <w:sz w:val="20"/>
                <w:szCs w:val="20"/>
              </w:rPr>
              <w:t>6: Solving Problems with Whole Numbers</w:t>
            </w:r>
            <w:r>
              <w:rPr>
                <w:rFonts w:asciiTheme="majorHAnsi" w:hAnsiTheme="majorHAnsi"/>
                <w:sz w:val="20"/>
                <w:szCs w:val="20"/>
              </w:rPr>
              <w:br/>
              <w:t>7: Estimating Reasonableness of Solutions</w:t>
            </w:r>
            <w:r>
              <w:rPr>
                <w:rFonts w:asciiTheme="majorHAnsi" w:hAnsiTheme="majorHAnsi"/>
                <w:sz w:val="20"/>
                <w:szCs w:val="20"/>
              </w:rPr>
              <w:br/>
              <w:t>9: Mental Math Strategies</w:t>
            </w:r>
            <w:r w:rsidR="006C2551">
              <w:rPr>
                <w:rFonts w:asciiTheme="majorHAnsi" w:hAnsiTheme="majorHAnsi"/>
                <w:sz w:val="20"/>
                <w:szCs w:val="20"/>
              </w:rPr>
              <w:br/>
              <w:t>12. Consolidation of Fluency with Whole Numbers</w:t>
            </w:r>
            <w:r w:rsidR="006C2551">
              <w:rPr>
                <w:rFonts w:asciiTheme="majorHAnsi" w:hAnsiTheme="majorHAnsi"/>
                <w:sz w:val="20"/>
                <w:szCs w:val="20"/>
              </w:rPr>
              <w:br/>
            </w:r>
          </w:p>
          <w:p w14:paraId="18D07505" w14:textId="67A22F7D"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Operations with</w:t>
            </w:r>
            <w:r w:rsidRPr="00C42243">
              <w:rPr>
                <w:rFonts w:asciiTheme="majorHAnsi" w:hAnsiTheme="majorHAnsi"/>
                <w:b/>
                <w:bCs/>
                <w:sz w:val="20"/>
                <w:szCs w:val="20"/>
              </w:rPr>
              <w:t xml:space="preserve"> </w:t>
            </w:r>
            <w:r w:rsidR="00C42243" w:rsidRPr="00B1364F">
              <w:rPr>
                <w:rFonts w:asciiTheme="majorHAnsi" w:hAnsiTheme="majorHAnsi"/>
                <w:b/>
                <w:bCs/>
                <w:sz w:val="20"/>
                <w:szCs w:val="20"/>
              </w:rPr>
              <w:t>Fractions, Decimals and Percents</w:t>
            </w:r>
          </w:p>
          <w:p w14:paraId="1D7277E4" w14:textId="64E018D5" w:rsidR="00A4685B" w:rsidRDefault="00A4685B" w:rsidP="00A4685B">
            <w:pPr>
              <w:tabs>
                <w:tab w:val="left" w:pos="3063"/>
              </w:tabs>
              <w:rPr>
                <w:rFonts w:asciiTheme="majorHAnsi" w:hAnsiTheme="majorHAnsi"/>
                <w:sz w:val="20"/>
                <w:szCs w:val="20"/>
              </w:rPr>
            </w:pPr>
            <w:r>
              <w:rPr>
                <w:rFonts w:asciiTheme="majorHAnsi" w:hAnsiTheme="majorHAnsi"/>
                <w:sz w:val="20"/>
                <w:szCs w:val="20"/>
              </w:rPr>
              <w:t>26: Adding and Subtracting Decimals</w:t>
            </w:r>
          </w:p>
          <w:p w14:paraId="10CE6DA6" w14:textId="31D77699" w:rsidR="00A4685B" w:rsidRPr="00194AC1" w:rsidRDefault="006C2551" w:rsidP="00A4685B">
            <w:pPr>
              <w:spacing w:line="276" w:lineRule="auto"/>
              <w:contextualSpacing/>
              <w:rPr>
                <w:rFonts w:asciiTheme="majorHAnsi" w:hAnsiTheme="majorHAnsi"/>
                <w:sz w:val="20"/>
                <w:szCs w:val="20"/>
              </w:rPr>
            </w:pPr>
            <w:r>
              <w:rPr>
                <w:rFonts w:asciiTheme="majorHAnsi" w:hAnsiTheme="majorHAnsi"/>
                <w:sz w:val="20"/>
                <w:szCs w:val="20"/>
              </w:rPr>
              <w:t xml:space="preserve">30. Consolidation of Operations with </w:t>
            </w:r>
            <w:r w:rsidR="00C42243">
              <w:rPr>
                <w:rFonts w:asciiTheme="majorHAnsi" w:hAnsiTheme="majorHAnsi"/>
                <w:sz w:val="20"/>
                <w:szCs w:val="20"/>
              </w:rPr>
              <w:t>Fractions, Decimals and Percents</w:t>
            </w:r>
          </w:p>
        </w:tc>
        <w:tc>
          <w:tcPr>
            <w:tcW w:w="4082" w:type="dxa"/>
            <w:shd w:val="clear" w:color="auto" w:fill="auto"/>
          </w:tcPr>
          <w:p w14:paraId="7A66305C"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5A5132C6" w14:textId="2671FF1E" w:rsidR="00A4685B" w:rsidRPr="0087511C" w:rsidRDefault="00A4685B" w:rsidP="00A4685B">
            <w:pPr>
              <w:spacing w:after="60"/>
              <w:rPr>
                <w:rFonts w:asciiTheme="majorHAnsi" w:hAnsiTheme="majorHAnsi" w:cs="Open Sans"/>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Extends whole number computation models to larger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A4685B" w:rsidRPr="00811A31" w14:paraId="34416AF6" w14:textId="77777777" w:rsidTr="00A23968">
        <w:tc>
          <w:tcPr>
            <w:tcW w:w="3685" w:type="dxa"/>
            <w:shd w:val="clear" w:color="auto" w:fill="auto"/>
          </w:tcPr>
          <w:p w14:paraId="2C0D7747" w14:textId="2E34C116" w:rsidR="00A4685B" w:rsidRDefault="00A4685B" w:rsidP="00A4685B">
            <w:pPr>
              <w:rPr>
                <w:rFonts w:asciiTheme="majorHAnsi" w:hAnsiTheme="majorHAnsi"/>
                <w:bCs/>
                <w:sz w:val="20"/>
                <w:szCs w:val="20"/>
              </w:rPr>
            </w:pPr>
            <w:r>
              <w:rPr>
                <w:rFonts w:asciiTheme="majorHAnsi" w:hAnsiTheme="majorHAnsi"/>
                <w:bCs/>
                <w:sz w:val="20"/>
                <w:szCs w:val="20"/>
              </w:rPr>
              <w:t>B2.5 add and subtract fractions with like and unlike denominators, using appropriate tools, in various contexts</w:t>
            </w:r>
          </w:p>
        </w:tc>
        <w:tc>
          <w:tcPr>
            <w:tcW w:w="2700" w:type="dxa"/>
            <w:shd w:val="clear" w:color="auto" w:fill="auto"/>
          </w:tcPr>
          <w:p w14:paraId="5BAFC9EB" w14:textId="53697D65" w:rsidR="00A4685B" w:rsidRPr="00BB2E40" w:rsidRDefault="00A4685B" w:rsidP="00A4685B">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sidRPr="007A1A1C">
              <w:rPr>
                <w:rFonts w:asciiTheme="majorHAnsi" w:hAnsiTheme="majorHAnsi"/>
                <w:b/>
                <w:bCs/>
                <w:sz w:val="20"/>
                <w:szCs w:val="20"/>
              </w:rPr>
              <w:t>Fractions, Decimals and Percents</w:t>
            </w:r>
          </w:p>
          <w:p w14:paraId="01E220B4" w14:textId="6EF46EA3" w:rsidR="00A4685B" w:rsidRDefault="00A4685B" w:rsidP="00A4685B">
            <w:pPr>
              <w:tabs>
                <w:tab w:val="left" w:pos="3063"/>
              </w:tabs>
              <w:rPr>
                <w:rFonts w:asciiTheme="majorHAnsi" w:hAnsiTheme="majorHAnsi"/>
                <w:sz w:val="20"/>
                <w:szCs w:val="20"/>
              </w:rPr>
            </w:pPr>
            <w:r>
              <w:rPr>
                <w:rFonts w:asciiTheme="majorHAnsi" w:hAnsiTheme="majorHAnsi"/>
                <w:sz w:val="20"/>
                <w:szCs w:val="20"/>
              </w:rPr>
              <w:t>27: Adding and Subtracting Fractions</w:t>
            </w:r>
          </w:p>
          <w:p w14:paraId="1BA59C9D" w14:textId="0512705C" w:rsidR="00A4685B" w:rsidRPr="00966236" w:rsidRDefault="006C2551" w:rsidP="00A4685B">
            <w:pPr>
              <w:spacing w:line="276" w:lineRule="auto"/>
              <w:contextualSpacing/>
              <w:rPr>
                <w:rFonts w:asciiTheme="majorHAnsi" w:hAnsiTheme="majorHAnsi"/>
                <w:b/>
                <w:bCs/>
                <w:sz w:val="20"/>
                <w:szCs w:val="20"/>
              </w:rPr>
            </w:pPr>
            <w:r>
              <w:rPr>
                <w:rFonts w:asciiTheme="majorHAnsi" w:hAnsiTheme="majorHAnsi"/>
                <w:sz w:val="20"/>
                <w:szCs w:val="20"/>
              </w:rPr>
              <w:t xml:space="preserve">30. Consolidation of Operations with </w:t>
            </w:r>
            <w:r w:rsidR="00C42243">
              <w:rPr>
                <w:rFonts w:asciiTheme="majorHAnsi" w:hAnsiTheme="majorHAnsi"/>
                <w:sz w:val="20"/>
                <w:szCs w:val="20"/>
              </w:rPr>
              <w:t>Fractions, Decimals and Percents</w:t>
            </w:r>
          </w:p>
        </w:tc>
        <w:tc>
          <w:tcPr>
            <w:tcW w:w="4082" w:type="dxa"/>
            <w:shd w:val="clear" w:color="auto" w:fill="auto"/>
          </w:tcPr>
          <w:p w14:paraId="07CC409A"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3B75E0E4" w14:textId="1B6A39F6" w:rsidR="00A4685B" w:rsidRPr="00BB2E40" w:rsidRDefault="00A4685B" w:rsidP="00A4685B">
            <w:pPr>
              <w:rPr>
                <w:rFonts w:asciiTheme="majorHAnsi" w:hAnsiTheme="majorHAnsi"/>
                <w:b/>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Models and symbolizes fraction addition and subtraction with like denominators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sidR="00316134">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sidR="00316134">
              <w:rPr>
                <w:rFonts w:asciiTheme="majorHAnsi" w:hAnsiTheme="majorHAnsi" w:cs="Open Sans"/>
                <w:sz w:val="20"/>
                <w:szCs w:val="20"/>
              </w:rPr>
              <w:t xml:space="preserve">) and where one denominator is a multiple of the other (e.g., </w:t>
            </w:r>
            <m:oMath>
              <m:f>
                <m:fPr>
                  <m:ctrlPr>
                    <w:rPr>
                      <w:rFonts w:ascii="Cambria Math" w:hAnsi="Cambria Math" w:cs="Open Sans"/>
                      <w:i/>
                      <w:sz w:val="20"/>
                      <w:szCs w:val="20"/>
                    </w:rPr>
                  </m:ctrlPr>
                </m:fPr>
                <m:num>
                  <m:r>
                    <w:rPr>
                      <w:rFonts w:ascii="Cambria Math" w:hAnsi="Cambria Math" w:cs="Open Sans"/>
                      <w:sz w:val="20"/>
                      <w:szCs w:val="20"/>
                    </w:rPr>
                    <m:t>2</m:t>
                  </m:r>
                </m:num>
                <m:den>
                  <m:r>
                    <w:rPr>
                      <w:rFonts w:ascii="Cambria Math" w:hAnsi="Cambria Math" w:cs="Open Sans"/>
                      <w:sz w:val="20"/>
                      <w:szCs w:val="20"/>
                    </w:rPr>
                    <m:t>5</m:t>
                  </m:r>
                </m:den>
              </m:f>
            </m:oMath>
            <w:r w:rsidR="00316134">
              <w:rPr>
                <w:rFonts w:asciiTheme="majorHAnsi" w:hAnsiTheme="majorHAnsi" w:cs="Open Sans"/>
                <w:sz w:val="20"/>
                <w:szCs w:val="20"/>
              </w:rPr>
              <w:t xml:space="preserve"> +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10</m:t>
                  </m:r>
                </m:den>
              </m:f>
            </m:oMath>
            <w:r w:rsidR="00316134">
              <w:rPr>
                <w:rFonts w:asciiTheme="majorHAnsi" w:hAnsiTheme="majorHAnsi" w:cs="Open Sans"/>
                <w:sz w:val="20"/>
                <w:szCs w:val="20"/>
              </w:rPr>
              <w:t>).</w:t>
            </w:r>
          </w:p>
        </w:tc>
      </w:tr>
      <w:tr w:rsidR="00A4685B" w:rsidRPr="00811A31" w14:paraId="4C9A713C" w14:textId="77777777" w:rsidTr="00AB6AB6">
        <w:trPr>
          <w:trHeight w:val="391"/>
        </w:trPr>
        <w:tc>
          <w:tcPr>
            <w:tcW w:w="10467" w:type="dxa"/>
            <w:gridSpan w:val="3"/>
            <w:shd w:val="clear" w:color="auto" w:fill="D9D9D9" w:themeFill="background1" w:themeFillShade="D9"/>
          </w:tcPr>
          <w:p w14:paraId="56566CD8" w14:textId="497BA150" w:rsidR="00A4685B" w:rsidRPr="00BB2E40" w:rsidRDefault="00A4685B" w:rsidP="00A4685B">
            <w:pPr>
              <w:rPr>
                <w:rFonts w:asciiTheme="majorHAnsi" w:hAnsiTheme="majorHAnsi"/>
                <w:b/>
                <w:sz w:val="20"/>
                <w:szCs w:val="20"/>
              </w:rPr>
            </w:pPr>
            <w:r>
              <w:rPr>
                <w:rFonts w:asciiTheme="majorHAnsi" w:hAnsiTheme="majorHAnsi"/>
                <w:b/>
                <w:sz w:val="20"/>
                <w:szCs w:val="20"/>
              </w:rPr>
              <w:t>Multiplication and Division</w:t>
            </w:r>
          </w:p>
        </w:tc>
      </w:tr>
      <w:tr w:rsidR="00A4685B" w:rsidRPr="00811A31" w14:paraId="0EADE8A3" w14:textId="77777777" w:rsidTr="00A23968">
        <w:tc>
          <w:tcPr>
            <w:tcW w:w="3685" w:type="dxa"/>
            <w:shd w:val="clear" w:color="auto" w:fill="auto"/>
          </w:tcPr>
          <w:p w14:paraId="1C57A0C1" w14:textId="08EDABB7" w:rsidR="00A4685B" w:rsidRDefault="00A4685B" w:rsidP="00A4685B">
            <w:pPr>
              <w:rPr>
                <w:rFonts w:asciiTheme="majorHAnsi" w:hAnsiTheme="majorHAnsi"/>
                <w:bCs/>
                <w:sz w:val="20"/>
                <w:szCs w:val="20"/>
              </w:rPr>
            </w:pPr>
            <w:r>
              <w:rPr>
                <w:rFonts w:asciiTheme="majorHAnsi" w:hAnsiTheme="majorHAnsi"/>
                <w:bCs/>
                <w:sz w:val="20"/>
                <w:szCs w:val="20"/>
              </w:rPr>
              <w:lastRenderedPageBreak/>
              <w:t xml:space="preserve">B2.6 </w:t>
            </w:r>
            <w:r w:rsidRPr="00EE27B1">
              <w:rPr>
                <w:rFonts w:asciiTheme="majorHAnsi" w:hAnsiTheme="majorHAnsi" w:cs="Open Sans"/>
                <w:sz w:val="20"/>
                <w:szCs w:val="20"/>
                <w:shd w:val="clear" w:color="auto" w:fill="FFFFFF"/>
              </w:rPr>
              <w:t>represent </w:t>
            </w:r>
            <w:hyperlink r:id="rId19" w:history="1">
              <w:r w:rsidRPr="00EE27B1">
                <w:rPr>
                  <w:rStyle w:val="Hyperlink"/>
                  <w:rFonts w:asciiTheme="majorHAnsi" w:hAnsiTheme="majorHAnsi" w:cs="Open Sans"/>
                  <w:color w:val="auto"/>
                  <w:sz w:val="20"/>
                  <w:szCs w:val="20"/>
                  <w:u w:val="none"/>
                  <w:bdr w:val="none" w:sz="0" w:space="0" w:color="auto" w:frame="1"/>
                  <w:shd w:val="clear" w:color="auto" w:fill="FFFFFF"/>
                </w:rPr>
                <w:t>composite numbers</w:t>
              </w:r>
            </w:hyperlink>
            <w:r w:rsidRPr="00EE27B1">
              <w:rPr>
                <w:rFonts w:asciiTheme="majorHAnsi" w:hAnsiTheme="majorHAnsi" w:cs="Open Sans"/>
                <w:sz w:val="20"/>
                <w:szCs w:val="20"/>
                <w:shd w:val="clear" w:color="auto" w:fill="FFFFFF"/>
              </w:rPr>
              <w:t> as a product of their </w:t>
            </w:r>
            <w:hyperlink r:id="rId20" w:history="1">
              <w:r w:rsidRPr="00EE27B1">
                <w:rPr>
                  <w:rStyle w:val="Hyperlink"/>
                  <w:rFonts w:asciiTheme="majorHAnsi" w:hAnsiTheme="majorHAnsi" w:cs="Open Sans"/>
                  <w:color w:val="auto"/>
                  <w:sz w:val="20"/>
                  <w:szCs w:val="20"/>
                  <w:u w:val="none"/>
                  <w:bdr w:val="none" w:sz="0" w:space="0" w:color="auto" w:frame="1"/>
                  <w:shd w:val="clear" w:color="auto" w:fill="FFFFFF"/>
                </w:rPr>
                <w:t>prime factors</w:t>
              </w:r>
            </w:hyperlink>
            <w:r w:rsidRPr="00EE27B1">
              <w:rPr>
                <w:rFonts w:asciiTheme="majorHAnsi" w:hAnsiTheme="majorHAnsi" w:cs="Open Sans"/>
                <w:sz w:val="20"/>
                <w:szCs w:val="20"/>
                <w:shd w:val="clear" w:color="auto" w:fill="FFFFFF"/>
              </w:rPr>
              <w:t>, including through the use of </w:t>
            </w:r>
            <w:hyperlink r:id="rId21" w:history="1">
              <w:r w:rsidRPr="00EE27B1">
                <w:rPr>
                  <w:rStyle w:val="Hyperlink"/>
                  <w:rFonts w:asciiTheme="majorHAnsi" w:hAnsiTheme="majorHAnsi" w:cs="Open Sans"/>
                  <w:color w:val="auto"/>
                  <w:sz w:val="20"/>
                  <w:szCs w:val="20"/>
                  <w:u w:val="none"/>
                  <w:bdr w:val="none" w:sz="0" w:space="0" w:color="auto" w:frame="1"/>
                  <w:shd w:val="clear" w:color="auto" w:fill="FFFFFF"/>
                </w:rPr>
                <w:t>factor trees</w:t>
              </w:r>
            </w:hyperlink>
          </w:p>
        </w:tc>
        <w:tc>
          <w:tcPr>
            <w:tcW w:w="2700" w:type="dxa"/>
            <w:shd w:val="clear" w:color="auto" w:fill="auto"/>
          </w:tcPr>
          <w:p w14:paraId="6D1B422B" w14:textId="77777777" w:rsidR="00A7045C" w:rsidRPr="00D70B5A" w:rsidRDefault="00A7045C" w:rsidP="00A7045C">
            <w:pPr>
              <w:spacing w:line="276" w:lineRule="auto"/>
              <w:contextualSpacing/>
              <w:rPr>
                <w:rFonts w:asciiTheme="majorHAnsi" w:hAnsiTheme="majorHAnsi" w:cs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xml:space="preserve">: Number </w:t>
            </w:r>
            <w:r w:rsidRPr="003E2C8F">
              <w:rPr>
                <w:rFonts w:asciiTheme="majorHAnsi" w:hAnsiTheme="majorHAnsi" w:cstheme="majorHAnsi"/>
                <w:b/>
                <w:sz w:val="20"/>
                <w:szCs w:val="20"/>
              </w:rPr>
              <w:t>Relationships</w:t>
            </w:r>
            <w:r w:rsidRPr="00D70B5A">
              <w:rPr>
                <w:rFonts w:asciiTheme="majorHAnsi" w:hAnsiTheme="majorHAnsi" w:cstheme="majorHAnsi"/>
                <w:b/>
                <w:sz w:val="20"/>
                <w:szCs w:val="20"/>
              </w:rPr>
              <w:t xml:space="preserve"> and Place Value</w:t>
            </w:r>
          </w:p>
          <w:p w14:paraId="68BEBEC3" w14:textId="66B04122" w:rsidR="00A4685B" w:rsidRPr="00681C48" w:rsidRDefault="00A7045C" w:rsidP="00A4685B">
            <w:pPr>
              <w:spacing w:line="276" w:lineRule="auto"/>
              <w:contextualSpacing/>
              <w:rPr>
                <w:rFonts w:asciiTheme="majorHAnsi" w:hAnsiTheme="majorHAnsi"/>
                <w:b/>
                <w:sz w:val="20"/>
                <w:szCs w:val="20"/>
              </w:rPr>
            </w:pPr>
            <w:r w:rsidRPr="00D70B5A">
              <w:rPr>
                <w:rFonts w:asciiTheme="majorHAnsi" w:hAnsiTheme="majorHAnsi" w:cstheme="majorHAnsi"/>
                <w:sz w:val="20"/>
                <w:szCs w:val="20"/>
              </w:rPr>
              <w:t>3: Identifying Factors and Multiples</w:t>
            </w:r>
            <w:r w:rsidRPr="00D70B5A">
              <w:rPr>
                <w:rFonts w:asciiTheme="majorHAnsi" w:hAnsiTheme="majorHAnsi" w:cstheme="majorHAnsi"/>
                <w:sz w:val="20"/>
                <w:szCs w:val="20"/>
              </w:rPr>
              <w:br/>
              <w:t>4: Identifying Prime and Composite Numbers</w:t>
            </w:r>
            <w:r w:rsidR="006C2551" w:rsidRPr="00D70B5A">
              <w:rPr>
                <w:rFonts w:asciiTheme="majorHAnsi" w:hAnsiTheme="majorHAnsi" w:cstheme="majorHAnsi"/>
                <w:sz w:val="20"/>
                <w:szCs w:val="20"/>
              </w:rPr>
              <w:br/>
            </w:r>
            <w:r w:rsidR="006C2551" w:rsidRPr="00B1364F">
              <w:rPr>
                <w:rFonts w:asciiTheme="majorHAnsi" w:hAnsiTheme="majorHAnsi" w:cstheme="majorHAnsi"/>
                <w:sz w:val="20"/>
                <w:szCs w:val="20"/>
              </w:rPr>
              <w:t>5. Consolidation of Number Relationships and Place Value</w:t>
            </w:r>
          </w:p>
        </w:tc>
        <w:tc>
          <w:tcPr>
            <w:tcW w:w="4082" w:type="dxa"/>
            <w:shd w:val="clear" w:color="auto" w:fill="auto"/>
          </w:tcPr>
          <w:p w14:paraId="6E299AE8" w14:textId="77777777" w:rsidR="00A7045C" w:rsidRDefault="00A7045C" w:rsidP="00A7045C">
            <w:pPr>
              <w:rPr>
                <w:rFonts w:asciiTheme="majorHAnsi" w:hAnsiTheme="majorHAnsi"/>
                <w:b/>
                <w:sz w:val="20"/>
                <w:szCs w:val="20"/>
              </w:rPr>
            </w:pPr>
            <w:r>
              <w:rPr>
                <w:rFonts w:asciiTheme="majorHAnsi" w:hAnsiTheme="majorHAnsi"/>
                <w:b/>
                <w:sz w:val="20"/>
                <w:szCs w:val="20"/>
              </w:rPr>
              <w:t>Big Idea: Numbers are related in many ways.</w:t>
            </w:r>
            <w:r>
              <w:rPr>
                <w:rFonts w:asciiTheme="majorHAnsi" w:hAnsiTheme="majorHAnsi"/>
                <w:b/>
                <w:sz w:val="20"/>
                <w:szCs w:val="20"/>
              </w:rPr>
              <w:br/>
              <w:t>Decomposing and composing numbers to investigate equivalencies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Decomposes numbers into prime factors.</w:t>
            </w:r>
            <w:r>
              <w:rPr>
                <w:rFonts w:asciiTheme="majorHAnsi" w:hAnsiTheme="majorHAnsi"/>
                <w:b/>
                <w:sz w:val="20"/>
                <w:szCs w:val="20"/>
              </w:rPr>
              <w:br/>
            </w: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78A936F2" w14:textId="147A4B36" w:rsidR="00A4685B" w:rsidRPr="00AF3925" w:rsidRDefault="00A7045C" w:rsidP="00A7045C">
            <w:pPr>
              <w:rPr>
                <w:rFonts w:asciiTheme="majorHAnsi" w:hAnsiTheme="majorHAnsi" w:cs="Open Sans"/>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Examines and classifies whole numbers based on their properties (e.g., even/odd; prime; composite; divisible by 2, 5,</w:t>
            </w:r>
            <w:r w:rsidR="00AF3925">
              <w:rPr>
                <w:rFonts w:asciiTheme="majorHAnsi" w:hAnsiTheme="majorHAnsi" w:cs="Open Sans"/>
                <w:sz w:val="20"/>
                <w:szCs w:val="20"/>
              </w:rPr>
              <w:t xml:space="preserve"> </w:t>
            </w:r>
            <w:r>
              <w:rPr>
                <w:rFonts w:asciiTheme="majorHAnsi" w:hAnsiTheme="majorHAnsi" w:cs="Open Sans"/>
                <w:sz w:val="20"/>
                <w:szCs w:val="20"/>
              </w:rPr>
              <w:t>10).</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Generates multiples and factors for numbers using flexible strategies.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Distinguishes between and investigates properties of prime and composite numbers (e.g., prime factorization).</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tc>
      </w:tr>
      <w:tr w:rsidR="00A4685B" w:rsidRPr="00811A31" w14:paraId="58D68E10" w14:textId="77777777" w:rsidTr="00A23968">
        <w:tc>
          <w:tcPr>
            <w:tcW w:w="3685" w:type="dxa"/>
            <w:shd w:val="clear" w:color="auto" w:fill="auto"/>
          </w:tcPr>
          <w:p w14:paraId="5BF6F1AC" w14:textId="5C331448" w:rsidR="00A4685B" w:rsidRDefault="00A4685B" w:rsidP="00A4685B">
            <w:pPr>
              <w:rPr>
                <w:rFonts w:asciiTheme="majorHAnsi" w:hAnsiTheme="majorHAnsi"/>
                <w:bCs/>
                <w:sz w:val="20"/>
                <w:szCs w:val="20"/>
              </w:rPr>
            </w:pPr>
            <w:r>
              <w:rPr>
                <w:rFonts w:asciiTheme="majorHAnsi" w:hAnsiTheme="majorHAnsi"/>
                <w:bCs/>
                <w:sz w:val="20"/>
                <w:szCs w:val="20"/>
              </w:rPr>
              <w:t>B2.7 represent and solve problems involving the multiplication of three-digit whole numbers by decimal tenths, using algorithms</w:t>
            </w:r>
          </w:p>
        </w:tc>
        <w:tc>
          <w:tcPr>
            <w:tcW w:w="2700" w:type="dxa"/>
            <w:shd w:val="clear" w:color="auto" w:fill="auto"/>
          </w:tcPr>
          <w:p w14:paraId="1947B223" w14:textId="77777777" w:rsidR="00C42243" w:rsidRPr="00BB2E40" w:rsidRDefault="00C42243"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0FA07225" w14:textId="62F33DF0"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89C100F" w14:textId="1D3409FF"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23E6A922" w14:textId="77777777" w:rsidR="00C42243" w:rsidRDefault="00C42243" w:rsidP="00C42243">
            <w:pPr>
              <w:spacing w:line="276" w:lineRule="auto"/>
              <w:contextualSpacing/>
              <w:rPr>
                <w:rFonts w:asciiTheme="majorHAnsi" w:hAnsiTheme="majorHAnsi"/>
                <w:b/>
                <w:bCs/>
                <w:sz w:val="20"/>
                <w:szCs w:val="20"/>
              </w:rPr>
            </w:pPr>
          </w:p>
          <w:p w14:paraId="0BD09401" w14:textId="610C2F20" w:rsidR="00A7045C" w:rsidRPr="00BB2E40" w:rsidRDefault="00A7045C" w:rsidP="00A7045C">
            <w:pPr>
              <w:spacing w:line="276" w:lineRule="auto"/>
              <w:contextualSpacing/>
              <w:rPr>
                <w:rFonts w:asciiTheme="majorHAnsi" w:hAnsiTheme="majorHAnsi"/>
                <w:b/>
                <w:sz w:val="20"/>
                <w:szCs w:val="20"/>
              </w:rPr>
            </w:pPr>
            <w:r w:rsidRPr="00B1364F">
              <w:rPr>
                <w:rFonts w:asciiTheme="majorHAnsi" w:hAnsiTheme="majorHAnsi"/>
                <w:b/>
                <w:bCs/>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3E2C8F">
              <w:rPr>
                <w:rFonts w:asciiTheme="majorHAnsi" w:hAnsiTheme="majorHAnsi"/>
                <w:b/>
                <w:sz w:val="20"/>
                <w:szCs w:val="20"/>
              </w:rPr>
              <w:t>Fractions</w:t>
            </w:r>
            <w:r w:rsidR="00C42243">
              <w:rPr>
                <w:rFonts w:asciiTheme="majorHAnsi" w:hAnsiTheme="majorHAnsi"/>
                <w:b/>
                <w:sz w:val="20"/>
                <w:szCs w:val="20"/>
              </w:rPr>
              <w:t xml:space="preserve">, </w:t>
            </w:r>
            <w:r w:rsidR="003E2C8F">
              <w:rPr>
                <w:rFonts w:asciiTheme="majorHAnsi" w:hAnsiTheme="majorHAnsi"/>
                <w:b/>
                <w:sz w:val="20"/>
                <w:szCs w:val="20"/>
              </w:rPr>
              <w:t>Decimals</w:t>
            </w:r>
            <w:r w:rsidR="00C42243">
              <w:rPr>
                <w:rFonts w:asciiTheme="majorHAnsi" w:hAnsiTheme="majorHAnsi"/>
                <w:b/>
                <w:sz w:val="20"/>
                <w:szCs w:val="20"/>
              </w:rPr>
              <w:t xml:space="preserve"> and Percents</w:t>
            </w:r>
          </w:p>
          <w:p w14:paraId="1CB2075A" w14:textId="61C82543" w:rsidR="00A4685B" w:rsidRDefault="00A7045C" w:rsidP="00A4685B">
            <w:pPr>
              <w:tabs>
                <w:tab w:val="left" w:pos="3063"/>
              </w:tabs>
              <w:rPr>
                <w:rFonts w:asciiTheme="majorHAnsi" w:hAnsiTheme="majorHAnsi"/>
                <w:sz w:val="20"/>
                <w:szCs w:val="20"/>
              </w:rPr>
            </w:pPr>
            <w:r>
              <w:rPr>
                <w:rFonts w:asciiTheme="majorHAnsi" w:hAnsiTheme="majorHAnsi"/>
                <w:sz w:val="20"/>
                <w:szCs w:val="20"/>
              </w:rPr>
              <w:t xml:space="preserve">23: </w:t>
            </w:r>
            <w:r>
              <w:rPr>
                <w:rFonts w:asciiTheme="majorHAnsi" w:hAnsiTheme="majorHAnsi"/>
                <w:bCs/>
                <w:sz w:val="20"/>
                <w:szCs w:val="20"/>
              </w:rPr>
              <w:t>Multiplying 3-Digit Whole Numbers by Decimal Tenths</w:t>
            </w:r>
            <w:r w:rsidRPr="00AC0AAA">
              <w:rPr>
                <w:rFonts w:asciiTheme="majorHAnsi" w:hAnsiTheme="majorHAnsi"/>
                <w:sz w:val="20"/>
                <w:szCs w:val="20"/>
              </w:rPr>
              <w:t xml:space="preserve"> </w:t>
            </w:r>
          </w:p>
          <w:p w14:paraId="564A5614" w14:textId="4BBC37F3" w:rsidR="00C42243" w:rsidRDefault="00C42243" w:rsidP="00A4685B">
            <w:pPr>
              <w:tabs>
                <w:tab w:val="left" w:pos="3063"/>
              </w:tabs>
              <w:rPr>
                <w:rFonts w:asciiTheme="majorHAnsi" w:hAnsiTheme="majorHAnsi"/>
                <w:sz w:val="20"/>
                <w:szCs w:val="20"/>
              </w:rPr>
            </w:pPr>
            <w:r>
              <w:rPr>
                <w:rFonts w:asciiTheme="majorHAnsi" w:hAnsiTheme="majorHAnsi"/>
                <w:sz w:val="20"/>
                <w:szCs w:val="20"/>
              </w:rPr>
              <w:t xml:space="preserve">30: Consolidation with </w:t>
            </w:r>
            <w:r w:rsidRPr="00B1364F">
              <w:rPr>
                <w:rFonts w:asciiTheme="majorHAnsi" w:hAnsiTheme="majorHAnsi"/>
                <w:bCs/>
                <w:sz w:val="20"/>
                <w:szCs w:val="20"/>
              </w:rPr>
              <w:t>Fractions, Decimals and Percents</w:t>
            </w:r>
          </w:p>
          <w:p w14:paraId="2BA23C63" w14:textId="70703BC6" w:rsidR="00C42243" w:rsidRPr="00AC0AAA" w:rsidRDefault="00C42243" w:rsidP="00A4685B">
            <w:pPr>
              <w:tabs>
                <w:tab w:val="left" w:pos="3063"/>
              </w:tabs>
              <w:rPr>
                <w:rFonts w:asciiTheme="majorHAnsi" w:hAnsiTheme="majorHAnsi"/>
                <w:sz w:val="20"/>
                <w:szCs w:val="20"/>
              </w:rPr>
            </w:pPr>
          </w:p>
        </w:tc>
        <w:tc>
          <w:tcPr>
            <w:tcW w:w="4082" w:type="dxa"/>
            <w:shd w:val="clear" w:color="auto" w:fill="auto"/>
          </w:tcPr>
          <w:p w14:paraId="6CEF83FF"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09F360D5" w14:textId="3C79D378" w:rsidR="00A4685B" w:rsidRPr="00C640AF" w:rsidRDefault="00A4685B" w:rsidP="00A4685B">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sidR="00A7045C">
              <w:rPr>
                <w:rFonts w:asciiTheme="majorHAnsi" w:hAnsiTheme="majorHAnsi" w:cs="Open Sans"/>
                <w:sz w:val="20"/>
                <w:szCs w:val="20"/>
              </w:rPr>
              <w:t xml:space="preserve">Understands and explains the effect of multiplying and dividing decimal numbers </w:t>
            </w:r>
            <w:r w:rsidR="00912452">
              <w:rPr>
                <w:rFonts w:asciiTheme="majorHAnsi" w:hAnsiTheme="majorHAnsi" w:cs="Open Sans"/>
                <w:sz w:val="20"/>
                <w:szCs w:val="20"/>
              </w:rPr>
              <w:t xml:space="preserve">by powers of 10 less than </w:t>
            </w:r>
            <w:r w:rsidR="003E2C8F">
              <w:rPr>
                <w:rFonts w:asciiTheme="majorHAnsi" w:hAnsiTheme="majorHAnsi" w:cs="Open Sans"/>
                <w:sz w:val="20"/>
                <w:szCs w:val="20"/>
              </w:rPr>
              <w:t xml:space="preserve">one </w:t>
            </w:r>
            <w:r w:rsidR="00912452">
              <w:rPr>
                <w:rFonts w:asciiTheme="majorHAnsi" w:hAnsiTheme="majorHAnsi" w:cs="Open Sans"/>
                <w:sz w:val="20"/>
                <w:szCs w:val="20"/>
              </w:rPr>
              <w:t>(i.e., 0.1, 0.001, etc.).</w:t>
            </w:r>
            <w:r w:rsidR="00C640AF">
              <w:rPr>
                <w:rFonts w:asciiTheme="majorHAnsi" w:hAnsiTheme="majorHAnsi" w:cs="Open Sans"/>
                <w:sz w:val="20"/>
                <w:szCs w:val="20"/>
              </w:rPr>
              <w:br/>
            </w:r>
            <w:r w:rsidR="00505AED" w:rsidRPr="00BB2E40">
              <w:rPr>
                <w:rFonts w:asciiTheme="majorHAnsi" w:hAnsiTheme="majorHAnsi"/>
                <w:sz w:val="20"/>
                <w:szCs w:val="20"/>
              </w:rPr>
              <w:t xml:space="preserve">- </w:t>
            </w:r>
            <w:r w:rsidR="00505AED">
              <w:rPr>
                <w:rFonts w:asciiTheme="majorHAnsi" w:hAnsiTheme="majorHAnsi" w:cs="Open Sans"/>
                <w:sz w:val="20"/>
                <w:szCs w:val="20"/>
              </w:rPr>
              <w:t xml:space="preserve">Explores multiplication as scaling and estimates the resulting product when scaling a given number by 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sidR="00505AED">
              <w:rPr>
                <w:rFonts w:asciiTheme="majorHAnsi" w:hAnsiTheme="majorHAnsi" w:cs="Open Sans"/>
                <w:sz w:val="20"/>
                <w:szCs w:val="20"/>
              </w:rPr>
              <w:t xml:space="preserve"> × 12; 5.2 × 12; 0.3 × 12).</w:t>
            </w:r>
            <w:r w:rsidR="00E47406">
              <w:rPr>
                <w:rFonts w:asciiTheme="majorHAnsi" w:hAnsiTheme="majorHAnsi" w:cs="Open Sans"/>
                <w:sz w:val="20"/>
                <w:szCs w:val="20"/>
              </w:rPr>
              <w:br/>
            </w:r>
            <w:r w:rsidR="00E47406" w:rsidRPr="00C94108">
              <w:rPr>
                <w:rFonts w:asciiTheme="majorHAnsi" w:hAnsiTheme="majorHAnsi" w:cs="Open Sans"/>
                <w:b/>
                <w:bCs/>
                <w:sz w:val="20"/>
                <w:szCs w:val="20"/>
              </w:rPr>
              <w:t>Developing fluency of operations</w:t>
            </w:r>
            <w:r w:rsidR="00E47406">
              <w:rPr>
                <w:rFonts w:asciiTheme="majorHAnsi" w:hAnsiTheme="majorHAnsi" w:cs="Open Sans"/>
                <w:sz w:val="20"/>
                <w:szCs w:val="20"/>
              </w:rPr>
              <w:br/>
            </w:r>
            <w:r w:rsidR="00E47406" w:rsidRPr="00BB2E40">
              <w:rPr>
                <w:rFonts w:asciiTheme="majorHAnsi" w:hAnsiTheme="majorHAnsi"/>
                <w:sz w:val="20"/>
                <w:szCs w:val="20"/>
              </w:rPr>
              <w:t xml:space="preserve">- </w:t>
            </w:r>
            <w:r w:rsidR="00E47406">
              <w:rPr>
                <w:rFonts w:asciiTheme="majorHAnsi" w:hAnsiTheme="majorHAnsi" w:cs="Open Sans"/>
                <w:sz w:val="20"/>
                <w:szCs w:val="20"/>
              </w:rPr>
              <w:t>Solves decimal number computation using efficient strategies.</w:t>
            </w:r>
          </w:p>
        </w:tc>
      </w:tr>
    </w:tbl>
    <w:p w14:paraId="672D6200" w14:textId="77777777" w:rsidR="00135B98" w:rsidRDefault="00135B98">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4F24D992" w14:textId="77777777" w:rsidTr="00A23968">
        <w:tc>
          <w:tcPr>
            <w:tcW w:w="3685" w:type="dxa"/>
            <w:shd w:val="clear" w:color="auto" w:fill="auto"/>
          </w:tcPr>
          <w:p w14:paraId="6A5C6932" w14:textId="1A270D13" w:rsidR="00A4685B" w:rsidRDefault="00A4685B" w:rsidP="00A4685B">
            <w:pPr>
              <w:rPr>
                <w:rFonts w:asciiTheme="majorHAnsi" w:hAnsiTheme="majorHAnsi"/>
                <w:bCs/>
                <w:sz w:val="20"/>
                <w:szCs w:val="20"/>
              </w:rPr>
            </w:pPr>
            <w:r>
              <w:rPr>
                <w:rFonts w:asciiTheme="majorHAnsi" w:hAnsiTheme="majorHAnsi"/>
                <w:bCs/>
                <w:sz w:val="20"/>
                <w:szCs w:val="20"/>
              </w:rPr>
              <w:lastRenderedPageBreak/>
              <w:t xml:space="preserve">B2.8 represent and solve problems involving the division of three-digit whole numbers by decimal tenths, using appropriate tools, strategies, and algorithms, and expressing </w:t>
            </w:r>
            <w:r w:rsidR="00F473BC">
              <w:rPr>
                <w:rFonts w:asciiTheme="majorHAnsi" w:hAnsiTheme="majorHAnsi"/>
                <w:bCs/>
                <w:sz w:val="20"/>
                <w:szCs w:val="20"/>
              </w:rPr>
              <w:t xml:space="preserve">remainders as appropriate </w:t>
            </w:r>
          </w:p>
        </w:tc>
        <w:tc>
          <w:tcPr>
            <w:tcW w:w="2700" w:type="dxa"/>
            <w:shd w:val="clear" w:color="auto" w:fill="auto"/>
          </w:tcPr>
          <w:p w14:paraId="14CE00C5" w14:textId="77777777" w:rsidR="00C42243" w:rsidRPr="00BB2E40" w:rsidRDefault="00C42243" w:rsidP="00C42243">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2</w:t>
            </w:r>
            <w:r w:rsidRPr="00BB2E40">
              <w:rPr>
                <w:rFonts w:asciiTheme="majorHAnsi" w:hAnsiTheme="majorHAnsi"/>
                <w:b/>
                <w:sz w:val="20"/>
                <w:szCs w:val="20"/>
              </w:rPr>
              <w:t xml:space="preserve">: </w:t>
            </w:r>
            <w:r>
              <w:rPr>
                <w:rFonts w:asciiTheme="majorHAnsi" w:hAnsiTheme="majorHAnsi"/>
                <w:b/>
                <w:sz w:val="20"/>
                <w:szCs w:val="20"/>
              </w:rPr>
              <w:t xml:space="preserve">Fluency with Whole </w:t>
            </w:r>
            <w:r w:rsidRPr="00BB2E40">
              <w:rPr>
                <w:rFonts w:asciiTheme="majorHAnsi" w:hAnsiTheme="majorHAnsi"/>
                <w:b/>
                <w:sz w:val="20"/>
                <w:szCs w:val="20"/>
              </w:rPr>
              <w:t>Number</w:t>
            </w:r>
            <w:r>
              <w:rPr>
                <w:rFonts w:asciiTheme="majorHAnsi" w:hAnsiTheme="majorHAnsi"/>
                <w:b/>
                <w:sz w:val="20"/>
                <w:szCs w:val="20"/>
              </w:rPr>
              <w:t>s</w:t>
            </w:r>
          </w:p>
          <w:p w14:paraId="3E004F5F" w14:textId="77777777"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6: Solving Problems with Whole Numbers</w:t>
            </w:r>
          </w:p>
          <w:p w14:paraId="2CF1C621" w14:textId="77777777" w:rsidR="00C42243" w:rsidRDefault="00C42243" w:rsidP="00C42243">
            <w:pPr>
              <w:spacing w:line="276" w:lineRule="auto"/>
              <w:contextualSpacing/>
              <w:rPr>
                <w:rFonts w:asciiTheme="majorHAnsi" w:hAnsiTheme="majorHAnsi"/>
                <w:sz w:val="20"/>
                <w:szCs w:val="20"/>
              </w:rPr>
            </w:pPr>
            <w:r>
              <w:rPr>
                <w:rFonts w:asciiTheme="majorHAnsi" w:hAnsiTheme="majorHAnsi"/>
                <w:sz w:val="20"/>
                <w:szCs w:val="20"/>
              </w:rPr>
              <w:t>12: Consolidation of Fluency with Whole Numbers</w:t>
            </w:r>
          </w:p>
          <w:p w14:paraId="17A54D3E" w14:textId="77777777" w:rsidR="00C42243" w:rsidRDefault="00C42243" w:rsidP="00E47406">
            <w:pPr>
              <w:spacing w:line="276" w:lineRule="auto"/>
              <w:contextualSpacing/>
              <w:rPr>
                <w:rFonts w:asciiTheme="majorHAnsi" w:hAnsiTheme="majorHAnsi"/>
                <w:b/>
                <w:bCs/>
                <w:sz w:val="20"/>
                <w:szCs w:val="20"/>
              </w:rPr>
            </w:pPr>
          </w:p>
          <w:p w14:paraId="74F4ACA2" w14:textId="7A09A544" w:rsidR="00E47406" w:rsidRPr="00BB2E40" w:rsidRDefault="00E47406" w:rsidP="00E47406">
            <w:pPr>
              <w:spacing w:line="276" w:lineRule="auto"/>
              <w:contextualSpacing/>
              <w:rPr>
                <w:rFonts w:asciiTheme="majorHAnsi" w:hAnsiTheme="majorHAnsi"/>
                <w:b/>
                <w:sz w:val="20"/>
                <w:szCs w:val="20"/>
              </w:rPr>
            </w:pPr>
            <w:r w:rsidRPr="00B1364F">
              <w:rPr>
                <w:rFonts w:asciiTheme="majorHAnsi" w:hAnsiTheme="majorHAnsi"/>
                <w:b/>
                <w:bCs/>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763C8D8F" w14:textId="6903D277" w:rsidR="00A4685B" w:rsidRPr="00BB2E40" w:rsidRDefault="00E47406" w:rsidP="00E47406">
            <w:pPr>
              <w:spacing w:line="276" w:lineRule="auto"/>
              <w:contextualSpacing/>
              <w:rPr>
                <w:rFonts w:asciiTheme="majorHAnsi" w:hAnsiTheme="majorHAnsi"/>
                <w:b/>
                <w:sz w:val="20"/>
                <w:szCs w:val="20"/>
              </w:rPr>
            </w:pPr>
            <w:r>
              <w:rPr>
                <w:rFonts w:asciiTheme="majorHAnsi" w:hAnsiTheme="majorHAnsi"/>
                <w:sz w:val="20"/>
                <w:szCs w:val="20"/>
              </w:rPr>
              <w:t>2</w:t>
            </w:r>
            <w:r w:rsidR="00845FD7">
              <w:rPr>
                <w:rFonts w:asciiTheme="majorHAnsi" w:hAnsiTheme="majorHAnsi"/>
                <w:sz w:val="20"/>
                <w:szCs w:val="20"/>
              </w:rPr>
              <w:t>5</w:t>
            </w:r>
            <w:r>
              <w:rPr>
                <w:rFonts w:asciiTheme="majorHAnsi" w:hAnsiTheme="majorHAnsi"/>
                <w:sz w:val="20"/>
                <w:szCs w:val="20"/>
              </w:rPr>
              <w:t xml:space="preserve">: </w:t>
            </w:r>
            <w:r w:rsidR="00845FD7">
              <w:rPr>
                <w:rFonts w:asciiTheme="majorHAnsi" w:hAnsiTheme="majorHAnsi"/>
                <w:bCs/>
                <w:sz w:val="20"/>
                <w:szCs w:val="20"/>
              </w:rPr>
              <w:t>Divid</w:t>
            </w:r>
            <w:r>
              <w:rPr>
                <w:rFonts w:asciiTheme="majorHAnsi" w:hAnsiTheme="majorHAnsi"/>
                <w:bCs/>
                <w:sz w:val="20"/>
                <w:szCs w:val="20"/>
              </w:rPr>
              <w:t>ing 3-Digit Whole Numbers by Decimal Tenths</w:t>
            </w:r>
            <w:r w:rsidR="006C2551">
              <w:rPr>
                <w:rFonts w:asciiTheme="majorHAnsi" w:hAnsiTheme="majorHAnsi"/>
                <w:bCs/>
                <w:sz w:val="20"/>
                <w:szCs w:val="20"/>
              </w:rPr>
              <w:br/>
            </w:r>
            <w:r w:rsidR="006C2551">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0C0FA475" w14:textId="6BD558FE" w:rsidR="00A4685B" w:rsidRPr="00845FD7" w:rsidRDefault="00A4685B" w:rsidP="00845FD7">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b/>
                <w:sz w:val="20"/>
                <w:szCs w:val="20"/>
              </w:rPr>
              <w:br/>
            </w:r>
            <w:r w:rsidR="00845FD7">
              <w:rPr>
                <w:rFonts w:asciiTheme="majorHAnsi" w:hAnsiTheme="majorHAnsi"/>
                <w:b/>
                <w:sz w:val="20"/>
                <w:szCs w:val="20"/>
              </w:rPr>
              <w:t>Developing conceptual meaning of operations</w:t>
            </w:r>
            <w:r w:rsidR="00845FD7">
              <w:rPr>
                <w:rFonts w:asciiTheme="majorHAnsi" w:hAnsiTheme="majorHAnsi"/>
                <w:b/>
                <w:sz w:val="20"/>
                <w:szCs w:val="20"/>
              </w:rPr>
              <w:br/>
            </w:r>
            <w:r w:rsidR="00845FD7" w:rsidRPr="00BB2E40">
              <w:rPr>
                <w:rFonts w:asciiTheme="majorHAnsi" w:hAnsiTheme="majorHAnsi"/>
                <w:sz w:val="20"/>
                <w:szCs w:val="20"/>
              </w:rPr>
              <w:t xml:space="preserve">- </w:t>
            </w:r>
            <w:r w:rsidR="00845FD7">
              <w:rPr>
                <w:rFonts w:asciiTheme="majorHAnsi" w:hAnsiTheme="majorHAnsi" w:cs="Open Sans"/>
                <w:sz w:val="20"/>
                <w:szCs w:val="20"/>
              </w:rPr>
              <w:t xml:space="preserve">Understands and explains the effect of multiplying and dividing decimal numbers by powers of 10 less than </w:t>
            </w:r>
            <w:r w:rsidR="003E2C8F">
              <w:rPr>
                <w:rFonts w:asciiTheme="majorHAnsi" w:hAnsiTheme="majorHAnsi" w:cs="Open Sans"/>
                <w:sz w:val="20"/>
                <w:szCs w:val="20"/>
              </w:rPr>
              <w:t xml:space="preserve">one </w:t>
            </w:r>
            <w:r w:rsidR="00845FD7">
              <w:rPr>
                <w:rFonts w:asciiTheme="majorHAnsi" w:hAnsiTheme="majorHAnsi" w:cs="Open Sans"/>
                <w:sz w:val="20"/>
                <w:szCs w:val="20"/>
              </w:rPr>
              <w:t>(i.e., 0.1, 0.001, etc.).</w:t>
            </w:r>
            <w:r w:rsidR="005212DB">
              <w:rPr>
                <w:rFonts w:asciiTheme="majorHAnsi" w:hAnsiTheme="majorHAnsi" w:cs="Open Sans"/>
                <w:sz w:val="20"/>
                <w:szCs w:val="20"/>
              </w:rPr>
              <w:br/>
            </w:r>
            <w:r w:rsidR="005212DB" w:rsidRPr="00C94108">
              <w:rPr>
                <w:rFonts w:asciiTheme="majorHAnsi" w:hAnsiTheme="majorHAnsi" w:cs="Open Sans"/>
                <w:b/>
                <w:bCs/>
                <w:sz w:val="20"/>
                <w:szCs w:val="20"/>
              </w:rPr>
              <w:t>Developing fluency of operations</w:t>
            </w:r>
            <w:r w:rsidR="005212DB">
              <w:rPr>
                <w:rFonts w:asciiTheme="majorHAnsi" w:hAnsiTheme="majorHAnsi" w:cs="Open Sans"/>
                <w:sz w:val="20"/>
                <w:szCs w:val="20"/>
              </w:rPr>
              <w:br/>
            </w:r>
            <w:r w:rsidR="005212DB" w:rsidRPr="00BB2E40">
              <w:rPr>
                <w:rFonts w:asciiTheme="majorHAnsi" w:hAnsiTheme="majorHAnsi"/>
                <w:sz w:val="20"/>
                <w:szCs w:val="20"/>
              </w:rPr>
              <w:t xml:space="preserve">- </w:t>
            </w:r>
            <w:r w:rsidR="005212DB">
              <w:rPr>
                <w:rFonts w:asciiTheme="majorHAnsi" w:hAnsiTheme="majorHAnsi" w:cs="Open Sans"/>
                <w:sz w:val="20"/>
                <w:szCs w:val="20"/>
              </w:rPr>
              <w:t>Solves decimal number computation using efficient strategies.</w:t>
            </w:r>
          </w:p>
        </w:tc>
      </w:tr>
      <w:tr w:rsidR="00A4685B" w:rsidRPr="00811A31" w14:paraId="625BC6D8" w14:textId="77777777" w:rsidTr="00A23968">
        <w:tc>
          <w:tcPr>
            <w:tcW w:w="3685" w:type="dxa"/>
            <w:shd w:val="clear" w:color="auto" w:fill="auto"/>
          </w:tcPr>
          <w:p w14:paraId="53BB914D" w14:textId="06825AA4" w:rsidR="00A4685B" w:rsidRDefault="00A4685B" w:rsidP="00A4685B">
            <w:pPr>
              <w:rPr>
                <w:rFonts w:asciiTheme="majorHAnsi" w:hAnsiTheme="majorHAnsi"/>
                <w:bCs/>
                <w:sz w:val="20"/>
                <w:szCs w:val="20"/>
              </w:rPr>
            </w:pPr>
            <w:r>
              <w:rPr>
                <w:rFonts w:asciiTheme="majorHAnsi" w:hAnsiTheme="majorHAnsi"/>
                <w:bCs/>
                <w:sz w:val="20"/>
                <w:szCs w:val="20"/>
              </w:rPr>
              <w:t xml:space="preserve">B2.9 </w:t>
            </w:r>
            <w:r w:rsidRPr="00A101BE">
              <w:rPr>
                <w:rFonts w:asciiTheme="majorHAnsi" w:hAnsiTheme="majorHAnsi" w:cs="Open Sans"/>
                <w:sz w:val="20"/>
                <w:szCs w:val="20"/>
                <w:shd w:val="clear" w:color="auto" w:fill="FFFFFF"/>
              </w:rPr>
              <w:t>multiply whole numbers by </w:t>
            </w:r>
            <w:hyperlink r:id="rId22" w:history="1">
              <w:r>
                <w:rPr>
                  <w:rStyle w:val="Hyperlink"/>
                  <w:rFonts w:asciiTheme="majorHAnsi" w:hAnsiTheme="majorHAnsi" w:cs="Open Sans"/>
                  <w:color w:val="auto"/>
                  <w:sz w:val="20"/>
                  <w:szCs w:val="20"/>
                  <w:u w:val="none"/>
                  <w:bdr w:val="none" w:sz="0" w:space="0" w:color="auto" w:frame="1"/>
                  <w:shd w:val="clear" w:color="auto" w:fill="FFFFFF"/>
                </w:rPr>
                <w:t>proper</w:t>
              </w:r>
              <w:r w:rsidRPr="00A101BE">
                <w:rPr>
                  <w:rStyle w:val="Hyperlink"/>
                  <w:rFonts w:asciiTheme="majorHAnsi" w:hAnsiTheme="majorHAnsi" w:cs="Open Sans"/>
                  <w:color w:val="auto"/>
                  <w:sz w:val="20"/>
                  <w:szCs w:val="20"/>
                  <w:u w:val="none"/>
                  <w:bdr w:val="none" w:sz="0" w:space="0" w:color="auto" w:frame="1"/>
                  <w:shd w:val="clear" w:color="auto" w:fill="FFFFFF"/>
                </w:rPr>
                <w:t xml:space="preserve"> fractions</w:t>
              </w:r>
            </w:hyperlink>
            <w:r w:rsidRPr="00A101BE">
              <w:rPr>
                <w:rFonts w:asciiTheme="majorHAnsi" w:hAnsiTheme="majorHAnsi" w:cs="Open Sans"/>
                <w:sz w:val="20"/>
                <w:szCs w:val="20"/>
                <w:shd w:val="clear" w:color="auto" w:fill="FFFFFF"/>
              </w:rPr>
              <w:t xml:space="preserve">, using appropriate tools and </w:t>
            </w:r>
            <w:r w:rsidR="00970CFF">
              <w:rPr>
                <w:rFonts w:asciiTheme="majorHAnsi" w:hAnsiTheme="majorHAnsi" w:cs="Open Sans"/>
                <w:sz w:val="20"/>
                <w:szCs w:val="20"/>
                <w:shd w:val="clear" w:color="auto" w:fill="FFFFFF"/>
              </w:rPr>
              <w:t>strategie</w:t>
            </w:r>
            <w:r w:rsidRPr="00A101BE">
              <w:rPr>
                <w:rFonts w:asciiTheme="majorHAnsi" w:hAnsiTheme="majorHAnsi" w:cs="Open Sans"/>
                <w:sz w:val="20"/>
                <w:szCs w:val="20"/>
                <w:shd w:val="clear" w:color="auto" w:fill="FFFFFF"/>
              </w:rPr>
              <w:t>s</w:t>
            </w:r>
          </w:p>
        </w:tc>
        <w:tc>
          <w:tcPr>
            <w:tcW w:w="2700" w:type="dxa"/>
            <w:shd w:val="clear" w:color="auto" w:fill="auto"/>
          </w:tcPr>
          <w:p w14:paraId="109C1B6F" w14:textId="64862DA6" w:rsidR="00845FD7" w:rsidRPr="00BB2E40" w:rsidRDefault="00845FD7"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56DB2299" w14:textId="3D1F79B6" w:rsidR="00A4685B" w:rsidRPr="00AC0AAA" w:rsidRDefault="00845FD7"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5DC219F4" w14:textId="07F8A5F8" w:rsidR="00A4685B" w:rsidRPr="00BB2E40" w:rsidRDefault="006C2551"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30A13EE7" w14:textId="77777777" w:rsidR="00A4685B" w:rsidRDefault="00A4685B"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34F6FA76" w14:textId="0ACA29B8" w:rsidR="00A4685B" w:rsidRDefault="00A4685B" w:rsidP="00A4685B">
            <w:pPr>
              <w:rPr>
                <w:rFonts w:asciiTheme="majorHAnsi" w:hAnsiTheme="majorHAnsi"/>
                <w:b/>
                <w:sz w:val="20"/>
                <w:szCs w:val="20"/>
              </w:rPr>
            </w:pPr>
            <w:r>
              <w:rPr>
                <w:rFonts w:asciiTheme="majorHAnsi" w:hAnsiTheme="majorHAnsi"/>
                <w:b/>
                <w:sz w:val="20"/>
                <w:szCs w:val="20"/>
              </w:rPr>
              <w:t>Partitioning quantities to form fractions</w:t>
            </w:r>
          </w:p>
          <w:p w14:paraId="5C352D48" w14:textId="61B62774" w:rsidR="00A4685B" w:rsidRDefault="00A4685B" w:rsidP="00A4685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69E8C493" w14:textId="77777777" w:rsidR="003F671E" w:rsidRDefault="00A4685B" w:rsidP="00A4685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r w:rsidR="00845FD7">
              <w:rPr>
                <w:rFonts w:asciiTheme="majorHAnsi" w:hAnsiTheme="majorHAnsi" w:cs="Open Sans"/>
                <w:sz w:val="20"/>
                <w:szCs w:val="20"/>
              </w:rPr>
              <w:br/>
            </w:r>
            <w:r w:rsidR="003F671E" w:rsidRPr="00BB2E40">
              <w:rPr>
                <w:rFonts w:asciiTheme="majorHAnsi" w:hAnsiTheme="majorHAnsi"/>
                <w:b/>
                <w:sz w:val="20"/>
                <w:szCs w:val="20"/>
              </w:rPr>
              <w:t xml:space="preserve">Big Idea: </w:t>
            </w:r>
            <w:r w:rsidR="003F671E">
              <w:rPr>
                <w:rFonts w:asciiTheme="majorHAnsi" w:hAnsiTheme="majorHAnsi"/>
                <w:b/>
                <w:sz w:val="20"/>
                <w:szCs w:val="20"/>
              </w:rPr>
              <w:t>Quantities and n</w:t>
            </w:r>
            <w:r w:rsidR="003F671E" w:rsidRPr="00BB2E40">
              <w:rPr>
                <w:rFonts w:asciiTheme="majorHAnsi" w:hAnsiTheme="majorHAnsi"/>
                <w:b/>
                <w:sz w:val="20"/>
                <w:szCs w:val="20"/>
              </w:rPr>
              <w:t xml:space="preserve">umbers </w:t>
            </w:r>
            <w:r w:rsidR="003F671E">
              <w:rPr>
                <w:rFonts w:asciiTheme="majorHAnsi" w:hAnsiTheme="majorHAnsi"/>
                <w:b/>
                <w:sz w:val="20"/>
                <w:szCs w:val="20"/>
              </w:rPr>
              <w:t>can be operated on to determine how many and how much.</w:t>
            </w:r>
          </w:p>
          <w:p w14:paraId="7A6A7D74" w14:textId="54415864" w:rsidR="00A4685B" w:rsidRPr="00BB2E40" w:rsidRDefault="00845FD7" w:rsidP="00A4685B">
            <w:pPr>
              <w:rPr>
                <w:rFonts w:asciiTheme="majorHAnsi" w:hAnsiTheme="majorHAnsi"/>
                <w:b/>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Explores multiplication as scaling and estimates the resulting product when scaling a given number by </w:t>
            </w:r>
            <w:r w:rsidR="001523CF">
              <w:rPr>
                <w:rFonts w:asciiTheme="majorHAnsi" w:hAnsiTheme="majorHAnsi" w:cs="Open Sans"/>
                <w:sz w:val="20"/>
                <w:szCs w:val="20"/>
              </w:rPr>
              <w:t xml:space="preserve">a number less than, equal to, or greater than 1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sidR="00B37F59">
              <w:rPr>
                <w:rFonts w:asciiTheme="majorHAnsi" w:hAnsiTheme="majorHAnsi" w:cs="Open Sans"/>
                <w:sz w:val="20"/>
                <w:szCs w:val="20"/>
              </w:rPr>
              <w:t xml:space="preserve"> × 12; 5.2 × 12; 0.3 × 12).</w:t>
            </w:r>
          </w:p>
        </w:tc>
      </w:tr>
      <w:tr w:rsidR="00A4685B" w:rsidRPr="00811A31" w14:paraId="772E3B55" w14:textId="77777777" w:rsidTr="00A23968">
        <w:tc>
          <w:tcPr>
            <w:tcW w:w="3685" w:type="dxa"/>
            <w:shd w:val="clear" w:color="auto" w:fill="auto"/>
          </w:tcPr>
          <w:p w14:paraId="28B54F6C" w14:textId="11B7C9BF" w:rsidR="00A4685B" w:rsidRDefault="00A4685B" w:rsidP="00A4685B">
            <w:pPr>
              <w:rPr>
                <w:rFonts w:asciiTheme="majorHAnsi" w:hAnsiTheme="majorHAnsi"/>
                <w:bCs/>
                <w:sz w:val="20"/>
                <w:szCs w:val="20"/>
              </w:rPr>
            </w:pPr>
            <w:r>
              <w:rPr>
                <w:rFonts w:asciiTheme="majorHAnsi" w:hAnsiTheme="majorHAnsi"/>
                <w:bCs/>
                <w:sz w:val="20"/>
                <w:szCs w:val="20"/>
              </w:rPr>
              <w:lastRenderedPageBreak/>
              <w:t xml:space="preserve">B2.10 </w:t>
            </w:r>
            <w:r w:rsidRPr="004E196D">
              <w:rPr>
                <w:rFonts w:asciiTheme="majorHAnsi" w:hAnsiTheme="majorHAnsi" w:cs="Open Sans"/>
                <w:sz w:val="20"/>
                <w:szCs w:val="20"/>
                <w:shd w:val="clear" w:color="auto" w:fill="FFFFFF"/>
              </w:rPr>
              <w:t>divide whole numbers by proper fractions, using appropriate tools and strategies</w:t>
            </w:r>
          </w:p>
        </w:tc>
        <w:tc>
          <w:tcPr>
            <w:tcW w:w="2700" w:type="dxa"/>
            <w:shd w:val="clear" w:color="auto" w:fill="auto"/>
          </w:tcPr>
          <w:p w14:paraId="03727FA1" w14:textId="26368797" w:rsidR="00845FD7" w:rsidRPr="00BB2E40" w:rsidRDefault="00845FD7" w:rsidP="00845FD7">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5A96F2EB" w14:textId="7B8D1B8C" w:rsidR="00845FD7" w:rsidRPr="00AC0AAA" w:rsidRDefault="00845FD7" w:rsidP="00845FD7">
            <w:pPr>
              <w:tabs>
                <w:tab w:val="left" w:pos="3063"/>
              </w:tabs>
              <w:rPr>
                <w:rFonts w:asciiTheme="majorHAnsi" w:hAnsiTheme="majorHAnsi"/>
                <w:sz w:val="20"/>
                <w:szCs w:val="20"/>
              </w:rPr>
            </w:pPr>
            <w:r>
              <w:rPr>
                <w:rFonts w:asciiTheme="majorHAnsi" w:hAnsiTheme="majorHAnsi"/>
                <w:sz w:val="20"/>
                <w:szCs w:val="20"/>
              </w:rPr>
              <w:t xml:space="preserve">28: Multiplying and </w:t>
            </w:r>
            <w:r>
              <w:rPr>
                <w:rFonts w:asciiTheme="majorHAnsi" w:hAnsiTheme="majorHAnsi"/>
                <w:bCs/>
                <w:sz w:val="20"/>
                <w:szCs w:val="20"/>
              </w:rPr>
              <w:t>Dividing Whole Numbers by Proper Fractions</w:t>
            </w:r>
          </w:p>
          <w:p w14:paraId="4EB4B21B" w14:textId="52AE01FC" w:rsidR="00A4685B" w:rsidRPr="00BB2E40" w:rsidRDefault="006C2551" w:rsidP="00A4685B">
            <w:pPr>
              <w:spacing w:line="276" w:lineRule="auto"/>
              <w:contextualSpacing/>
              <w:rPr>
                <w:rFonts w:asciiTheme="majorHAnsi" w:hAnsiTheme="majorHAnsi"/>
                <w:b/>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7232334C" w14:textId="77777777" w:rsidR="005212DB" w:rsidRDefault="005212DB" w:rsidP="005212D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AE6CE45" w14:textId="77777777" w:rsidR="005212DB" w:rsidRDefault="005212DB" w:rsidP="005212DB">
            <w:pPr>
              <w:rPr>
                <w:rFonts w:asciiTheme="majorHAnsi" w:hAnsiTheme="majorHAnsi"/>
                <w:b/>
                <w:sz w:val="20"/>
                <w:szCs w:val="20"/>
              </w:rPr>
            </w:pPr>
            <w:r>
              <w:rPr>
                <w:rFonts w:asciiTheme="majorHAnsi" w:hAnsiTheme="majorHAnsi"/>
                <w:b/>
                <w:sz w:val="20"/>
                <w:szCs w:val="20"/>
              </w:rPr>
              <w:t>Partitioning quantities to form fractions</w:t>
            </w:r>
          </w:p>
          <w:p w14:paraId="5383D0A8" w14:textId="2AE8CF59" w:rsidR="005212DB" w:rsidRDefault="005212DB" w:rsidP="005212DB">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the meaning of an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fraction as a multiple of the unit fraction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b</m:t>
                  </m:r>
                </m:den>
              </m:f>
            </m:oMath>
            <w:r>
              <w:rPr>
                <w:rFonts w:asciiTheme="majorHAnsi" w:hAnsiTheme="majorHAnsi" w:cs="Open Sans"/>
                <w:sz w:val="20"/>
                <w:szCs w:val="20"/>
              </w:rPr>
              <w:t xml:space="preserve">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 3 ×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5</m:t>
                  </m:r>
                </m:den>
              </m:f>
            </m:oMath>
            <w:r>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the fraction </w:t>
            </w:r>
            <m:oMath>
              <m:f>
                <m:fPr>
                  <m:ctrlPr>
                    <w:rPr>
                      <w:rFonts w:ascii="Cambria Math" w:hAnsi="Cambria Math" w:cs="Open Sans"/>
                      <w:i/>
                      <w:sz w:val="20"/>
                      <w:szCs w:val="20"/>
                    </w:rPr>
                  </m:ctrlPr>
                </m:fPr>
                <m:num>
                  <m:r>
                    <w:rPr>
                      <w:rFonts w:ascii="Cambria Math" w:hAnsi="Cambria Math" w:cs="Open Sans"/>
                      <w:sz w:val="20"/>
                      <w:szCs w:val="20"/>
                    </w:rPr>
                    <m:t>a</m:t>
                  </m:r>
                </m:num>
                <m:den>
                  <m:r>
                    <w:rPr>
                      <w:rFonts w:ascii="Cambria Math" w:hAnsi="Cambria Math" w:cs="Open Sans"/>
                      <w:sz w:val="20"/>
                      <w:szCs w:val="20"/>
                    </w:rPr>
                    <m:t>b</m:t>
                  </m:r>
                </m:den>
              </m:f>
            </m:oMath>
            <w:r>
              <w:rPr>
                <w:rFonts w:asciiTheme="majorHAnsi" w:hAnsiTheme="majorHAnsi" w:cs="Open Sans"/>
                <w:sz w:val="20"/>
                <w:szCs w:val="20"/>
              </w:rPr>
              <w:t xml:space="preserve"> as </w:t>
            </w:r>
            <w:r w:rsidRPr="005C48A7">
              <w:rPr>
                <w:rFonts w:asciiTheme="majorHAnsi" w:hAnsiTheme="majorHAnsi" w:cs="Open Sans"/>
                <w:i/>
                <w:iCs/>
                <w:sz w:val="20"/>
                <w:szCs w:val="20"/>
              </w:rPr>
              <w:t>a</w:t>
            </w:r>
            <w:r>
              <w:rPr>
                <w:rFonts w:asciiTheme="majorHAnsi" w:hAnsiTheme="majorHAnsi" w:cs="Open Sans"/>
                <w:sz w:val="20"/>
                <w:szCs w:val="20"/>
              </w:rPr>
              <w:t xml:space="preserve"> ÷ </w:t>
            </w:r>
            <w:r w:rsidRPr="005C48A7">
              <w:rPr>
                <w:rFonts w:asciiTheme="majorHAnsi" w:hAnsiTheme="majorHAnsi" w:cs="Open Sans"/>
                <w:i/>
                <w:iCs/>
                <w:sz w:val="20"/>
                <w:szCs w:val="20"/>
              </w:rPr>
              <w:t>b</w:t>
            </w:r>
            <w:r>
              <w:rPr>
                <w:rFonts w:asciiTheme="majorHAnsi" w:hAnsiTheme="majorHAnsi" w:cs="Open Sans"/>
                <w:sz w:val="20"/>
                <w:szCs w:val="20"/>
              </w:rPr>
              <w:t>.</w:t>
            </w:r>
          </w:p>
          <w:p w14:paraId="0521A7C7" w14:textId="318BC831" w:rsidR="00A4685B" w:rsidRPr="00BB2E40" w:rsidRDefault="005212DB" w:rsidP="005212DB">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Continues to extend fraction understanding to multiple contexts (e.g., sharing, division, ratios).</w:t>
            </w:r>
          </w:p>
        </w:tc>
      </w:tr>
      <w:tr w:rsidR="00A4685B" w:rsidRPr="00811A31" w14:paraId="7125FAB5" w14:textId="77777777" w:rsidTr="00A23968">
        <w:tc>
          <w:tcPr>
            <w:tcW w:w="3685" w:type="dxa"/>
            <w:shd w:val="clear" w:color="auto" w:fill="auto"/>
          </w:tcPr>
          <w:p w14:paraId="7B0CA4A9" w14:textId="3AA52BDE" w:rsidR="00A4685B" w:rsidRDefault="00A4685B" w:rsidP="00A4685B">
            <w:pPr>
              <w:rPr>
                <w:rFonts w:asciiTheme="majorHAnsi" w:hAnsiTheme="majorHAnsi"/>
                <w:bCs/>
                <w:sz w:val="20"/>
                <w:szCs w:val="20"/>
              </w:rPr>
            </w:pPr>
            <w:r>
              <w:rPr>
                <w:rFonts w:asciiTheme="majorHAnsi" w:hAnsiTheme="majorHAnsi"/>
                <w:bCs/>
                <w:sz w:val="20"/>
                <w:szCs w:val="20"/>
              </w:rPr>
              <w:t xml:space="preserve">B2.11 </w:t>
            </w:r>
            <w:r w:rsidRPr="004E196D">
              <w:rPr>
                <w:rFonts w:asciiTheme="majorHAnsi" w:hAnsiTheme="majorHAnsi" w:cs="Open Sans"/>
                <w:sz w:val="20"/>
                <w:szCs w:val="20"/>
                <w:shd w:val="clear" w:color="auto" w:fill="FFFFFF"/>
              </w:rPr>
              <w:t>represent and solve problems involving the division of decimal numbers up to thousandths by whole numbers up to 10, using appropriate tools and strategies</w:t>
            </w:r>
          </w:p>
        </w:tc>
        <w:tc>
          <w:tcPr>
            <w:tcW w:w="2700" w:type="dxa"/>
            <w:shd w:val="clear" w:color="auto" w:fill="auto"/>
          </w:tcPr>
          <w:p w14:paraId="64B73CFB" w14:textId="34FE2238" w:rsidR="005212DB" w:rsidRPr="00BB2E40" w:rsidRDefault="005212DB" w:rsidP="005212DB">
            <w:pPr>
              <w:spacing w:line="276" w:lineRule="auto"/>
              <w:contextualSpacing/>
              <w:rPr>
                <w:rFonts w:asciiTheme="majorHAnsi" w:hAnsiTheme="majorHAnsi"/>
                <w:b/>
                <w:sz w:val="20"/>
                <w:szCs w:val="20"/>
              </w:rPr>
            </w:pPr>
            <w:r>
              <w:rPr>
                <w:rFonts w:asciiTheme="majorHAnsi" w:hAnsiTheme="majorHAnsi"/>
                <w:sz w:val="20"/>
                <w:szCs w:val="20"/>
              </w:rPr>
              <w:t>N</w:t>
            </w:r>
            <w:r w:rsidRPr="00BB2E40">
              <w:rPr>
                <w:rFonts w:asciiTheme="majorHAnsi" w:hAnsiTheme="majorHAnsi"/>
                <w:b/>
                <w:sz w:val="20"/>
                <w:szCs w:val="20"/>
              </w:rPr>
              <w:t xml:space="preserve">umber Unit </w:t>
            </w:r>
            <w:r>
              <w:rPr>
                <w:rFonts w:asciiTheme="majorHAnsi" w:hAnsiTheme="majorHAnsi"/>
                <w:b/>
                <w:sz w:val="20"/>
                <w:szCs w:val="20"/>
              </w:rPr>
              <w:t>4</w:t>
            </w:r>
            <w:r w:rsidRPr="00BB2E40">
              <w:rPr>
                <w:rFonts w:asciiTheme="majorHAnsi" w:hAnsiTheme="majorHAnsi"/>
                <w:b/>
                <w:sz w:val="20"/>
                <w:szCs w:val="20"/>
              </w:rPr>
              <w:t xml:space="preserve">: </w:t>
            </w:r>
            <w:r>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2F15F2C3" w14:textId="788F09D1" w:rsidR="00A4685B" w:rsidRPr="00534E9B" w:rsidRDefault="005212DB" w:rsidP="005212DB">
            <w:pPr>
              <w:tabs>
                <w:tab w:val="left" w:pos="3063"/>
              </w:tabs>
              <w:rPr>
                <w:rFonts w:asciiTheme="majorHAnsi" w:hAnsiTheme="majorHAnsi"/>
                <w:b/>
                <w:bCs/>
                <w:sz w:val="20"/>
                <w:szCs w:val="20"/>
              </w:rPr>
            </w:pPr>
            <w:r>
              <w:rPr>
                <w:rFonts w:asciiTheme="majorHAnsi" w:hAnsiTheme="majorHAnsi"/>
                <w:sz w:val="20"/>
                <w:szCs w:val="20"/>
              </w:rPr>
              <w:t>2</w:t>
            </w:r>
            <w:r w:rsidR="00383D5C">
              <w:rPr>
                <w:rFonts w:asciiTheme="majorHAnsi" w:hAnsiTheme="majorHAnsi"/>
                <w:sz w:val="20"/>
                <w:szCs w:val="20"/>
              </w:rPr>
              <w:t>4</w:t>
            </w:r>
            <w:r>
              <w:rPr>
                <w:rFonts w:asciiTheme="majorHAnsi" w:hAnsiTheme="majorHAnsi"/>
                <w:sz w:val="20"/>
                <w:szCs w:val="20"/>
              </w:rPr>
              <w:t xml:space="preserve">: </w:t>
            </w:r>
            <w:r w:rsidR="00383D5C">
              <w:rPr>
                <w:rFonts w:asciiTheme="majorHAnsi" w:hAnsiTheme="majorHAnsi"/>
                <w:bCs/>
                <w:sz w:val="20"/>
                <w:szCs w:val="20"/>
              </w:rPr>
              <w:t>Dividing Decimals by 1-Digit Numbers</w:t>
            </w:r>
            <w:r w:rsidR="006C2551">
              <w:rPr>
                <w:rFonts w:asciiTheme="majorHAnsi" w:hAnsiTheme="majorHAnsi"/>
                <w:bCs/>
                <w:sz w:val="20"/>
                <w:szCs w:val="20"/>
              </w:rPr>
              <w:br/>
            </w:r>
            <w:r w:rsidR="006C2551">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780EF6FB" w14:textId="7DDC5639" w:rsidR="00A4685B" w:rsidRPr="00BB2E40" w:rsidRDefault="009851EC" w:rsidP="00A4685B">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Pr>
                <w:rFonts w:asciiTheme="majorHAnsi" w:hAnsiTheme="majorHAnsi" w:cs="Open Sans"/>
                <w:sz w:val="20"/>
                <w:szCs w:val="20"/>
              </w:rPr>
              <w:br/>
            </w:r>
            <w:r w:rsidRPr="00A05F61">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A4685B" w:rsidRPr="00811A31" w14:paraId="02240870" w14:textId="77777777" w:rsidTr="00A23968">
        <w:tc>
          <w:tcPr>
            <w:tcW w:w="3685" w:type="dxa"/>
            <w:shd w:val="clear" w:color="auto" w:fill="auto"/>
          </w:tcPr>
          <w:p w14:paraId="7B8C20FC" w14:textId="701C62C9" w:rsidR="00A4685B" w:rsidRPr="004E196D" w:rsidRDefault="00A4685B" w:rsidP="00A4685B">
            <w:pPr>
              <w:shd w:val="clear" w:color="auto" w:fill="FFFFFF"/>
              <w:spacing w:after="180"/>
              <w:rPr>
                <w:rFonts w:asciiTheme="majorHAnsi" w:hAnsiTheme="majorHAnsi" w:cs="Open Sans"/>
                <w:sz w:val="20"/>
                <w:szCs w:val="20"/>
                <w:lang w:val="en-CA" w:eastAsia="en-CA"/>
              </w:rPr>
            </w:pPr>
            <w:r w:rsidRPr="004E196D">
              <w:rPr>
                <w:rFonts w:asciiTheme="majorHAnsi" w:hAnsiTheme="majorHAnsi" w:cs="Open Sans"/>
                <w:sz w:val="20"/>
                <w:szCs w:val="20"/>
                <w:lang w:val="en-CA" w:eastAsia="en-CA"/>
              </w:rPr>
              <w:t>B2.12 solve problems involving ratios, including percents and rates, using appropriate tools and strategies</w:t>
            </w:r>
          </w:p>
          <w:p w14:paraId="6792D77F" w14:textId="77777777" w:rsidR="00A4685B" w:rsidRDefault="00A4685B" w:rsidP="00A4685B">
            <w:pPr>
              <w:rPr>
                <w:rFonts w:asciiTheme="majorHAnsi" w:hAnsiTheme="majorHAnsi"/>
                <w:bCs/>
                <w:sz w:val="20"/>
                <w:szCs w:val="20"/>
              </w:rPr>
            </w:pPr>
          </w:p>
        </w:tc>
        <w:tc>
          <w:tcPr>
            <w:tcW w:w="2700" w:type="dxa"/>
            <w:shd w:val="clear" w:color="auto" w:fill="auto"/>
          </w:tcPr>
          <w:p w14:paraId="4AE3732F" w14:textId="77777777" w:rsidR="009851EC" w:rsidRDefault="009851EC" w:rsidP="009851EC">
            <w:pPr>
              <w:tabs>
                <w:tab w:val="left" w:pos="3063"/>
              </w:tabs>
              <w:rPr>
                <w:rFonts w:asciiTheme="majorHAnsi" w:hAnsiTheme="majorHAnsi"/>
                <w:b/>
                <w:bCs/>
                <w:sz w:val="20"/>
                <w:szCs w:val="20"/>
              </w:rPr>
            </w:pPr>
            <w:r w:rsidRPr="00534E9B">
              <w:rPr>
                <w:rFonts w:asciiTheme="majorHAnsi" w:hAnsiTheme="majorHAnsi"/>
                <w:b/>
                <w:bCs/>
                <w:sz w:val="20"/>
                <w:szCs w:val="20"/>
              </w:rPr>
              <w:t xml:space="preserve">Number Unit </w:t>
            </w:r>
            <w:r>
              <w:rPr>
                <w:rFonts w:asciiTheme="majorHAnsi" w:hAnsiTheme="majorHAnsi"/>
                <w:b/>
                <w:bCs/>
                <w:sz w:val="20"/>
                <w:szCs w:val="20"/>
              </w:rPr>
              <w:t>2:</w:t>
            </w:r>
            <w:r w:rsidRPr="00534E9B">
              <w:rPr>
                <w:rFonts w:asciiTheme="majorHAnsi" w:hAnsiTheme="majorHAnsi"/>
                <w:b/>
                <w:bCs/>
                <w:sz w:val="20"/>
                <w:szCs w:val="20"/>
              </w:rPr>
              <w:t xml:space="preserve"> Fluency with </w:t>
            </w:r>
            <w:r>
              <w:rPr>
                <w:rFonts w:asciiTheme="majorHAnsi" w:hAnsiTheme="majorHAnsi"/>
                <w:b/>
                <w:bCs/>
                <w:sz w:val="20"/>
                <w:szCs w:val="20"/>
              </w:rPr>
              <w:t>Whole Numbers</w:t>
            </w:r>
          </w:p>
          <w:p w14:paraId="3787728E" w14:textId="6241416E" w:rsidR="009851EC" w:rsidRDefault="009851EC" w:rsidP="009851EC">
            <w:pPr>
              <w:tabs>
                <w:tab w:val="left" w:pos="3063"/>
              </w:tabs>
              <w:rPr>
                <w:rFonts w:asciiTheme="majorHAnsi" w:hAnsiTheme="majorHAnsi"/>
                <w:sz w:val="20"/>
                <w:szCs w:val="20"/>
              </w:rPr>
            </w:pPr>
            <w:r>
              <w:rPr>
                <w:rFonts w:asciiTheme="majorHAnsi" w:hAnsiTheme="majorHAnsi"/>
                <w:sz w:val="20"/>
                <w:szCs w:val="20"/>
              </w:rPr>
              <w:t>10: Unit Rates</w:t>
            </w:r>
          </w:p>
          <w:p w14:paraId="3963AEE7" w14:textId="77777777" w:rsidR="006C2551" w:rsidRDefault="009851EC" w:rsidP="009851EC">
            <w:pPr>
              <w:spacing w:line="276" w:lineRule="auto"/>
              <w:contextualSpacing/>
              <w:rPr>
                <w:rFonts w:asciiTheme="majorHAnsi" w:hAnsiTheme="majorHAnsi"/>
                <w:sz w:val="20"/>
                <w:szCs w:val="20"/>
              </w:rPr>
            </w:pPr>
            <w:r>
              <w:rPr>
                <w:rFonts w:asciiTheme="majorHAnsi" w:hAnsiTheme="majorHAnsi"/>
                <w:sz w:val="20"/>
                <w:szCs w:val="20"/>
              </w:rPr>
              <w:t>11: Exploring Ratios</w:t>
            </w:r>
          </w:p>
          <w:p w14:paraId="19A20809" w14:textId="2FBF2A79" w:rsidR="009851EC" w:rsidRPr="00BB2E40" w:rsidRDefault="006C2551" w:rsidP="009851EC">
            <w:pPr>
              <w:spacing w:line="276" w:lineRule="auto"/>
              <w:contextualSpacing/>
              <w:rPr>
                <w:rFonts w:asciiTheme="majorHAnsi" w:hAnsiTheme="majorHAnsi"/>
                <w:b/>
                <w:sz w:val="20"/>
                <w:szCs w:val="20"/>
              </w:rPr>
            </w:pPr>
            <w:r>
              <w:rPr>
                <w:rFonts w:asciiTheme="majorHAnsi" w:hAnsiTheme="majorHAnsi"/>
                <w:sz w:val="20"/>
                <w:szCs w:val="20"/>
              </w:rPr>
              <w:t>12. Consolidation of Fluency with Whole Numbers</w:t>
            </w:r>
            <w:r>
              <w:rPr>
                <w:rFonts w:asciiTheme="majorHAnsi" w:hAnsiTheme="majorHAnsi"/>
                <w:sz w:val="20"/>
                <w:szCs w:val="20"/>
              </w:rPr>
              <w:br/>
            </w:r>
            <w:r w:rsidR="009851EC">
              <w:rPr>
                <w:rFonts w:asciiTheme="majorHAnsi" w:hAnsiTheme="majorHAnsi"/>
                <w:sz w:val="20"/>
                <w:szCs w:val="20"/>
              </w:rPr>
              <w:br/>
            </w:r>
            <w:r w:rsidR="009851EC" w:rsidRPr="00BB2E40">
              <w:rPr>
                <w:rFonts w:asciiTheme="majorHAnsi" w:hAnsiTheme="majorHAnsi"/>
                <w:b/>
                <w:sz w:val="20"/>
                <w:szCs w:val="20"/>
              </w:rPr>
              <w:t xml:space="preserve">Number Unit </w:t>
            </w:r>
            <w:r w:rsidR="009851EC">
              <w:rPr>
                <w:rFonts w:asciiTheme="majorHAnsi" w:hAnsiTheme="majorHAnsi"/>
                <w:b/>
                <w:sz w:val="20"/>
                <w:szCs w:val="20"/>
              </w:rPr>
              <w:t>4</w:t>
            </w:r>
            <w:r w:rsidR="009851EC" w:rsidRPr="00BB2E40">
              <w:rPr>
                <w:rFonts w:asciiTheme="majorHAnsi" w:hAnsiTheme="majorHAnsi"/>
                <w:b/>
                <w:sz w:val="20"/>
                <w:szCs w:val="20"/>
              </w:rPr>
              <w:t xml:space="preserve">: </w:t>
            </w:r>
            <w:r w:rsidR="009851EC">
              <w:rPr>
                <w:rFonts w:asciiTheme="majorHAnsi" w:hAnsiTheme="majorHAnsi"/>
                <w:b/>
                <w:sz w:val="20"/>
                <w:szCs w:val="20"/>
              </w:rPr>
              <w:t xml:space="preserve">Operations with </w:t>
            </w:r>
            <w:r w:rsidR="00C42243">
              <w:rPr>
                <w:rFonts w:asciiTheme="majorHAnsi" w:hAnsiTheme="majorHAnsi"/>
                <w:b/>
                <w:sz w:val="20"/>
                <w:szCs w:val="20"/>
              </w:rPr>
              <w:t>Fractions, Decimals and Percents</w:t>
            </w:r>
          </w:p>
          <w:p w14:paraId="781AFC76" w14:textId="77777777" w:rsidR="009851EC" w:rsidRDefault="009851EC" w:rsidP="009851EC">
            <w:pPr>
              <w:spacing w:line="276" w:lineRule="auto"/>
              <w:contextualSpacing/>
              <w:rPr>
                <w:rFonts w:asciiTheme="majorHAnsi" w:hAnsiTheme="majorHAnsi"/>
                <w:sz w:val="20"/>
                <w:szCs w:val="20"/>
              </w:rPr>
            </w:pPr>
            <w:r>
              <w:rPr>
                <w:rFonts w:asciiTheme="majorHAnsi" w:hAnsiTheme="majorHAnsi"/>
                <w:sz w:val="20"/>
                <w:szCs w:val="20"/>
              </w:rPr>
              <w:t>29: Using Mental Math to Calculate Percents</w:t>
            </w:r>
          </w:p>
          <w:p w14:paraId="07620872" w14:textId="08787116" w:rsidR="00A4685B" w:rsidRPr="00534E9B" w:rsidRDefault="006C2551" w:rsidP="009851EC">
            <w:pPr>
              <w:tabs>
                <w:tab w:val="left" w:pos="3063"/>
              </w:tabs>
              <w:rPr>
                <w:rFonts w:asciiTheme="majorHAnsi" w:hAnsiTheme="majorHAnsi"/>
                <w:b/>
                <w:bCs/>
                <w:sz w:val="20"/>
                <w:szCs w:val="20"/>
              </w:rPr>
            </w:pPr>
            <w:r>
              <w:rPr>
                <w:rFonts w:asciiTheme="majorHAnsi" w:hAnsiTheme="majorHAnsi"/>
                <w:sz w:val="20"/>
                <w:szCs w:val="20"/>
              </w:rPr>
              <w:t xml:space="preserve">30. Consolidation of Operations with </w:t>
            </w:r>
            <w:r w:rsidR="00C42243" w:rsidRPr="00B1364F">
              <w:rPr>
                <w:rFonts w:asciiTheme="majorHAnsi" w:hAnsiTheme="majorHAnsi"/>
                <w:bCs/>
                <w:sz w:val="20"/>
                <w:szCs w:val="20"/>
              </w:rPr>
              <w:t>Fractions, Decimals and Percents</w:t>
            </w:r>
          </w:p>
        </w:tc>
        <w:tc>
          <w:tcPr>
            <w:tcW w:w="4082" w:type="dxa"/>
            <w:shd w:val="clear" w:color="auto" w:fill="auto"/>
          </w:tcPr>
          <w:p w14:paraId="1EA677F5" w14:textId="2FEC11D1" w:rsidR="00A4685B" w:rsidRDefault="009851EC" w:rsidP="00A4685B">
            <w:pPr>
              <w:rPr>
                <w:rFonts w:asciiTheme="majorHAnsi" w:hAnsiTheme="majorHAnsi" w:cs="Open Sans"/>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r>
              <w:rPr>
                <w:rFonts w:asciiTheme="majorHAnsi" w:hAnsiTheme="majorHAnsi"/>
                <w:b/>
                <w:sz w:val="20"/>
                <w:szCs w:val="20"/>
              </w:rPr>
              <w:br/>
              <w:t>Using ratios, rates, proportions, and percents creates a relationship between quantities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multiplicative reasoning by applying unit rates in whole number contexts (e.g., If she earns $12 per hour, how much will she earn for 5 hours of work?).</w:t>
            </w:r>
          </w:p>
          <w:p w14:paraId="56EAA0B4" w14:textId="11B5E722" w:rsidR="009851EC" w:rsidRPr="009851EC" w:rsidRDefault="009851EC" w:rsidP="00A4685B">
            <w:pPr>
              <w:rPr>
                <w:rFonts w:asciiTheme="majorHAnsi" w:hAnsiTheme="majorHAnsi"/>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the concept of ratio as a relationship between two quantities (e.g., 3 wins to 2 losses).</w:t>
            </w:r>
            <w:r w:rsidR="00620109">
              <w:rPr>
                <w:rFonts w:asciiTheme="majorHAnsi" w:hAnsiTheme="majorHAnsi" w:cs="Open Sans"/>
                <w:sz w:val="20"/>
                <w:szCs w:val="20"/>
              </w:rPr>
              <w:br/>
            </w:r>
            <w:r w:rsidR="00620109" w:rsidRPr="00BB2E40">
              <w:rPr>
                <w:rFonts w:asciiTheme="majorHAnsi" w:hAnsiTheme="majorHAnsi"/>
                <w:sz w:val="20"/>
                <w:szCs w:val="20"/>
              </w:rPr>
              <w:t xml:space="preserve">- </w:t>
            </w:r>
            <w:r w:rsidR="00620109">
              <w:rPr>
                <w:rFonts w:asciiTheme="majorHAnsi" w:hAnsiTheme="majorHAnsi" w:cs="Open Sans"/>
                <w:sz w:val="20"/>
                <w:szCs w:val="20"/>
              </w:rPr>
              <w:t>Understands and applies the concept of unit rates (e.g., If 3 kg is $5, how much is 1 kg or how many kg for $1?).</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Understands and applies the concept of percentage as a rate per </w:t>
            </w:r>
            <w:r w:rsidR="008B5030">
              <w:rPr>
                <w:rFonts w:asciiTheme="majorHAnsi" w:hAnsiTheme="majorHAnsi" w:cs="Open Sans"/>
                <w:sz w:val="20"/>
                <w:szCs w:val="20"/>
              </w:rPr>
              <w:t>100</w:t>
            </w:r>
            <w:r>
              <w:rPr>
                <w:rFonts w:asciiTheme="majorHAnsi" w:hAnsiTheme="majorHAnsi" w:cs="Open Sans"/>
                <w:sz w:val="20"/>
                <w:szCs w:val="20"/>
              </w:rPr>
              <w:t xml:space="preserve"> (e.g., calculating sales tax, tips, or discounts).</w:t>
            </w:r>
          </w:p>
        </w:tc>
      </w:tr>
    </w:tbl>
    <w:p w14:paraId="03FC4A75" w14:textId="77777777" w:rsidR="00135B98" w:rsidRDefault="00135B98">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811A31" w14:paraId="022F2FF7" w14:textId="77777777" w:rsidTr="00AB6AB6">
        <w:tc>
          <w:tcPr>
            <w:tcW w:w="10467" w:type="dxa"/>
            <w:gridSpan w:val="3"/>
            <w:shd w:val="clear" w:color="auto" w:fill="D9D9D9" w:themeFill="background1" w:themeFillShade="D9"/>
          </w:tcPr>
          <w:p w14:paraId="2A11A68D" w14:textId="53CD3F25" w:rsidR="00AB6AB6" w:rsidRPr="00BB2E40" w:rsidRDefault="00AB6AB6" w:rsidP="00A4685B">
            <w:pPr>
              <w:rPr>
                <w:rFonts w:asciiTheme="majorHAnsi" w:hAnsiTheme="majorHAnsi"/>
                <w:b/>
                <w:sz w:val="20"/>
                <w:szCs w:val="20"/>
              </w:rPr>
            </w:pPr>
            <w:r>
              <w:rPr>
                <w:rFonts w:asciiTheme="majorHAnsi" w:hAnsiTheme="majorHAnsi"/>
                <w:b/>
                <w:sz w:val="20"/>
                <w:szCs w:val="20"/>
              </w:rPr>
              <w:lastRenderedPageBreak/>
              <w:t>C. Algebra</w:t>
            </w:r>
          </w:p>
        </w:tc>
      </w:tr>
      <w:tr w:rsidR="00A4685B" w:rsidRPr="00811A31" w14:paraId="5F056285" w14:textId="77777777" w:rsidTr="00AB6AB6">
        <w:tc>
          <w:tcPr>
            <w:tcW w:w="10467" w:type="dxa"/>
            <w:gridSpan w:val="3"/>
            <w:shd w:val="clear" w:color="auto" w:fill="D9D9D9" w:themeFill="background1" w:themeFillShade="D9"/>
          </w:tcPr>
          <w:p w14:paraId="677DC542" w14:textId="1ECEFB20" w:rsidR="00A4685B" w:rsidRPr="00463EA0" w:rsidRDefault="00A4685B" w:rsidP="00A4685B">
            <w:pPr>
              <w:rPr>
                <w:rFonts w:asciiTheme="majorHAnsi" w:hAnsiTheme="majorHAnsi"/>
                <w:b/>
                <w:sz w:val="20"/>
                <w:szCs w:val="20"/>
              </w:rPr>
            </w:pPr>
            <w:r w:rsidRPr="00463EA0">
              <w:rPr>
                <w:rFonts w:asciiTheme="majorHAnsi" w:hAnsiTheme="majorHAnsi"/>
                <w:b/>
                <w:sz w:val="20"/>
                <w:szCs w:val="20"/>
              </w:rPr>
              <w:t>C.1 Patterns and Relationships</w:t>
            </w:r>
            <w:r w:rsidRPr="00463EA0">
              <w:rPr>
                <w:rFonts w:asciiTheme="majorHAnsi" w:hAnsiTheme="majorHAnsi"/>
                <w:b/>
                <w:sz w:val="20"/>
                <w:szCs w:val="20"/>
              </w:rPr>
              <w:br/>
            </w:r>
            <w:r w:rsidRPr="00463EA0">
              <w:rPr>
                <w:rFonts w:asciiTheme="majorHAnsi" w:hAnsiTheme="majorHAnsi" w:cs="Open Sans"/>
                <w:sz w:val="20"/>
                <w:szCs w:val="20"/>
                <w:shd w:val="clear" w:color="auto" w:fill="FFFFFF"/>
              </w:rPr>
              <w:t>identify, describe, extend, create, and make predictions about a variety of patterns, including those found in real-life contexts</w:t>
            </w:r>
          </w:p>
        </w:tc>
      </w:tr>
      <w:tr w:rsidR="00AB6AB6" w:rsidRPr="00811A31" w14:paraId="23D9AC7F" w14:textId="77777777" w:rsidTr="00AB6AB6">
        <w:tc>
          <w:tcPr>
            <w:tcW w:w="10467" w:type="dxa"/>
            <w:gridSpan w:val="3"/>
            <w:shd w:val="clear" w:color="auto" w:fill="D9D9D9" w:themeFill="background1" w:themeFillShade="D9"/>
          </w:tcPr>
          <w:p w14:paraId="344DB306" w14:textId="0DA4797E" w:rsidR="00AB6AB6" w:rsidRPr="00BB2E40" w:rsidRDefault="00AB6AB6" w:rsidP="00A4685B">
            <w:pPr>
              <w:rPr>
                <w:rFonts w:asciiTheme="majorHAnsi" w:hAnsiTheme="majorHAnsi"/>
                <w:b/>
                <w:sz w:val="20"/>
                <w:szCs w:val="20"/>
              </w:rPr>
            </w:pPr>
            <w:r>
              <w:rPr>
                <w:rFonts w:asciiTheme="majorHAnsi" w:hAnsiTheme="majorHAnsi"/>
                <w:b/>
                <w:sz w:val="20"/>
                <w:szCs w:val="20"/>
              </w:rPr>
              <w:t>Patterns</w:t>
            </w:r>
          </w:p>
        </w:tc>
      </w:tr>
      <w:tr w:rsidR="00A4685B" w:rsidRPr="00811A31" w14:paraId="09ABC469" w14:textId="77777777" w:rsidTr="00A23968">
        <w:tc>
          <w:tcPr>
            <w:tcW w:w="3685" w:type="dxa"/>
            <w:shd w:val="clear" w:color="auto" w:fill="auto"/>
          </w:tcPr>
          <w:p w14:paraId="34EBDC07" w14:textId="1B29CC69" w:rsidR="00A4685B" w:rsidRDefault="00A4685B" w:rsidP="00A4685B">
            <w:pPr>
              <w:rPr>
                <w:rFonts w:asciiTheme="majorHAnsi" w:hAnsiTheme="majorHAnsi"/>
                <w:bCs/>
                <w:sz w:val="20"/>
                <w:szCs w:val="20"/>
              </w:rPr>
            </w:pPr>
            <w:r w:rsidRPr="007B5534">
              <w:rPr>
                <w:rFonts w:asciiTheme="majorHAnsi" w:hAnsiTheme="majorHAnsi"/>
                <w:bCs/>
                <w:sz w:val="20"/>
                <w:szCs w:val="20"/>
              </w:rPr>
              <w:t>C1.1 identify</w:t>
            </w:r>
            <w:r>
              <w:rPr>
                <w:rFonts w:asciiTheme="majorHAnsi" w:hAnsiTheme="majorHAnsi"/>
                <w:bCs/>
                <w:sz w:val="20"/>
                <w:szCs w:val="20"/>
              </w:rPr>
              <w:t xml:space="preserve"> and describe repeating,</w:t>
            </w:r>
            <w:r w:rsidR="004027FD">
              <w:rPr>
                <w:rFonts w:asciiTheme="majorHAnsi" w:hAnsiTheme="majorHAnsi"/>
                <w:bCs/>
                <w:sz w:val="20"/>
                <w:szCs w:val="20"/>
              </w:rPr>
              <w:t xml:space="preserve"> </w:t>
            </w:r>
            <w:r>
              <w:rPr>
                <w:rFonts w:asciiTheme="majorHAnsi" w:hAnsiTheme="majorHAnsi"/>
                <w:bCs/>
                <w:sz w:val="20"/>
                <w:szCs w:val="20"/>
              </w:rPr>
              <w:t>growing, and shrinking patterns, including patterns found in real-life contexts</w:t>
            </w:r>
            <w:r w:rsidR="00A47C23">
              <w:rPr>
                <w:rFonts w:asciiTheme="majorHAnsi" w:hAnsiTheme="majorHAnsi"/>
                <w:bCs/>
                <w:sz w:val="20"/>
                <w:szCs w:val="20"/>
              </w:rPr>
              <w:t xml:space="preserve">, </w:t>
            </w:r>
            <w:r w:rsidR="004027FD">
              <w:rPr>
                <w:rFonts w:asciiTheme="majorHAnsi" w:hAnsiTheme="majorHAnsi"/>
                <w:bCs/>
                <w:sz w:val="20"/>
                <w:szCs w:val="20"/>
              </w:rPr>
              <w:t xml:space="preserve">and </w:t>
            </w:r>
            <w:r w:rsidR="00A47C23">
              <w:rPr>
                <w:rFonts w:asciiTheme="majorHAnsi" w:hAnsiTheme="majorHAnsi"/>
                <w:bCs/>
                <w:sz w:val="20"/>
                <w:szCs w:val="20"/>
              </w:rPr>
              <w:t>specify which growing patter</w:t>
            </w:r>
            <w:r w:rsidR="00712CD1">
              <w:rPr>
                <w:rFonts w:asciiTheme="majorHAnsi" w:hAnsiTheme="majorHAnsi"/>
                <w:bCs/>
                <w:sz w:val="20"/>
                <w:szCs w:val="20"/>
              </w:rPr>
              <w:t>n</w:t>
            </w:r>
            <w:r w:rsidR="00A47C23">
              <w:rPr>
                <w:rFonts w:asciiTheme="majorHAnsi" w:hAnsiTheme="majorHAnsi"/>
                <w:bCs/>
                <w:sz w:val="20"/>
                <w:szCs w:val="20"/>
              </w:rPr>
              <w:t>s are linear</w:t>
            </w:r>
          </w:p>
        </w:tc>
        <w:tc>
          <w:tcPr>
            <w:tcW w:w="2700" w:type="dxa"/>
            <w:shd w:val="clear" w:color="auto" w:fill="auto"/>
          </w:tcPr>
          <w:p w14:paraId="11D5B2DF" w14:textId="0EF64F91" w:rsidR="00A4685B" w:rsidRDefault="00A4685B" w:rsidP="00A4685B">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Pr>
                <w:rFonts w:asciiTheme="majorHAnsi" w:hAnsiTheme="majorHAnsi"/>
                <w:sz w:val="20"/>
                <w:szCs w:val="20"/>
              </w:rPr>
              <w:t>1: Investigating Patterns</w:t>
            </w:r>
            <w:r w:rsidR="00DB32BE">
              <w:rPr>
                <w:rFonts w:asciiTheme="majorHAnsi" w:hAnsiTheme="majorHAnsi"/>
                <w:sz w:val="20"/>
                <w:szCs w:val="20"/>
              </w:rPr>
              <w:t xml:space="preserve"> and Relationships in Tables and Graphs</w:t>
            </w:r>
            <w:r>
              <w:rPr>
                <w:rFonts w:asciiTheme="majorHAnsi" w:hAnsiTheme="majorHAnsi"/>
                <w:sz w:val="20"/>
                <w:szCs w:val="20"/>
              </w:rPr>
              <w:br/>
              <w:t xml:space="preserve">2: </w:t>
            </w:r>
            <w:r w:rsidR="00DB32BE">
              <w:rPr>
                <w:rFonts w:asciiTheme="majorHAnsi" w:hAnsiTheme="majorHAnsi"/>
                <w:sz w:val="20"/>
                <w:szCs w:val="20"/>
              </w:rPr>
              <w:t>Solving Problems</w:t>
            </w:r>
            <w:r>
              <w:rPr>
                <w:rFonts w:asciiTheme="majorHAnsi" w:hAnsiTheme="majorHAnsi"/>
                <w:sz w:val="20"/>
                <w:szCs w:val="20"/>
              </w:rPr>
              <w:br/>
              <w:t xml:space="preserve">3: </w:t>
            </w:r>
            <w:r w:rsidR="00DB32BE">
              <w:rPr>
                <w:rFonts w:asciiTheme="majorHAnsi" w:hAnsiTheme="majorHAnsi"/>
                <w:sz w:val="20"/>
                <w:szCs w:val="20"/>
              </w:rPr>
              <w:t>Representing</w:t>
            </w:r>
            <w:r>
              <w:rPr>
                <w:rFonts w:asciiTheme="majorHAnsi" w:hAnsiTheme="majorHAnsi"/>
                <w:sz w:val="20"/>
                <w:szCs w:val="20"/>
              </w:rPr>
              <w:t xml:space="preserve"> Pattern</w:t>
            </w:r>
            <w:r w:rsidR="0023630F">
              <w:rPr>
                <w:rFonts w:asciiTheme="majorHAnsi" w:hAnsiTheme="majorHAnsi"/>
                <w:sz w:val="20"/>
                <w:szCs w:val="20"/>
              </w:rPr>
              <w:t>s</w:t>
            </w:r>
            <w:r>
              <w:rPr>
                <w:rFonts w:asciiTheme="majorHAnsi" w:hAnsiTheme="majorHAnsi"/>
                <w:sz w:val="20"/>
                <w:szCs w:val="20"/>
              </w:rPr>
              <w:t xml:space="preserve"> </w:t>
            </w:r>
            <w:r w:rsidR="00DB32BE">
              <w:rPr>
                <w:rFonts w:asciiTheme="majorHAnsi" w:hAnsiTheme="majorHAnsi"/>
                <w:sz w:val="20"/>
                <w:szCs w:val="20"/>
              </w:rPr>
              <w:t>in Different Ways</w:t>
            </w:r>
          </w:p>
          <w:p w14:paraId="5764C5A5" w14:textId="79BF5B52" w:rsidR="00A4685B" w:rsidRPr="006C2551" w:rsidRDefault="006C2551" w:rsidP="00A4685B">
            <w:pPr>
              <w:spacing w:line="276" w:lineRule="auto"/>
              <w:rPr>
                <w:rFonts w:asciiTheme="majorHAnsi" w:hAnsiTheme="majorHAnsi"/>
                <w:bCs/>
                <w:sz w:val="20"/>
                <w:szCs w:val="20"/>
              </w:rPr>
            </w:pPr>
            <w:r w:rsidRPr="006C2551">
              <w:rPr>
                <w:rFonts w:asciiTheme="majorHAnsi" w:hAnsiTheme="majorHAnsi"/>
                <w:bCs/>
                <w:sz w:val="20"/>
                <w:szCs w:val="20"/>
              </w:rPr>
              <w:t>4. Consolidation of Patterning</w:t>
            </w:r>
          </w:p>
        </w:tc>
        <w:tc>
          <w:tcPr>
            <w:tcW w:w="4082" w:type="dxa"/>
            <w:shd w:val="clear" w:color="auto" w:fill="auto"/>
          </w:tcPr>
          <w:p w14:paraId="4970FFD1" w14:textId="77777777" w:rsidR="00712CD1" w:rsidRPr="007877A7" w:rsidRDefault="00712CD1" w:rsidP="00712CD1">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0F12E087" w14:textId="77777777" w:rsidR="00712CD1" w:rsidRPr="007877A7" w:rsidRDefault="00712CD1" w:rsidP="00712CD1">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23C4839" w14:textId="77777777" w:rsidR="00712CD1"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DABA0DA" w14:textId="77777777" w:rsidR="00712CD1" w:rsidRPr="007877A7" w:rsidRDefault="00712CD1" w:rsidP="00712CD1">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7C46A57B" w14:textId="77777777" w:rsidR="00712CD1"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4FFF2142" w14:textId="05669622" w:rsidR="00A4685B" w:rsidRPr="00325A23" w:rsidRDefault="00712CD1" w:rsidP="00712CD1">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tc>
      </w:tr>
      <w:tr w:rsidR="00A4685B" w:rsidRPr="00811A31" w14:paraId="0D0375B6" w14:textId="77777777" w:rsidTr="00A23968">
        <w:tc>
          <w:tcPr>
            <w:tcW w:w="3685" w:type="dxa"/>
            <w:shd w:val="clear" w:color="auto" w:fill="auto"/>
          </w:tcPr>
          <w:p w14:paraId="48BD998F" w14:textId="1D36C96E" w:rsidR="00A4685B" w:rsidRDefault="00A4685B" w:rsidP="00A4685B">
            <w:pPr>
              <w:rPr>
                <w:rFonts w:asciiTheme="majorHAnsi" w:hAnsiTheme="majorHAnsi"/>
                <w:bCs/>
                <w:sz w:val="20"/>
                <w:szCs w:val="20"/>
              </w:rPr>
            </w:pPr>
            <w:r>
              <w:rPr>
                <w:rFonts w:asciiTheme="majorHAnsi" w:hAnsiTheme="majorHAnsi"/>
                <w:bCs/>
                <w:sz w:val="20"/>
                <w:szCs w:val="20"/>
              </w:rPr>
              <w:t xml:space="preserve">C1.2 create and translate </w:t>
            </w:r>
            <w:r w:rsidR="00A47C23">
              <w:rPr>
                <w:rFonts w:asciiTheme="majorHAnsi" w:hAnsiTheme="majorHAnsi"/>
                <w:bCs/>
                <w:sz w:val="20"/>
                <w:szCs w:val="20"/>
              </w:rPr>
              <w:t xml:space="preserve">repeating, </w:t>
            </w:r>
            <w:r>
              <w:rPr>
                <w:rFonts w:asciiTheme="majorHAnsi" w:hAnsiTheme="majorHAnsi"/>
                <w:bCs/>
                <w:sz w:val="20"/>
                <w:szCs w:val="20"/>
              </w:rPr>
              <w:t>growing</w:t>
            </w:r>
            <w:r w:rsidR="00A47C23">
              <w:rPr>
                <w:rFonts w:asciiTheme="majorHAnsi" w:hAnsiTheme="majorHAnsi"/>
                <w:bCs/>
                <w:sz w:val="20"/>
                <w:szCs w:val="20"/>
              </w:rPr>
              <w:t>,</w:t>
            </w:r>
            <w:r>
              <w:rPr>
                <w:rFonts w:asciiTheme="majorHAnsi" w:hAnsiTheme="majorHAnsi"/>
                <w:bCs/>
                <w:sz w:val="20"/>
                <w:szCs w:val="20"/>
              </w:rPr>
              <w:t xml:space="preserve"> and shrinking patterns using various representations, including tables of values and graphs</w:t>
            </w:r>
            <w:r w:rsidR="00A47C23">
              <w:rPr>
                <w:rFonts w:asciiTheme="majorHAnsi" w:hAnsiTheme="majorHAnsi"/>
                <w:bCs/>
                <w:sz w:val="20"/>
                <w:szCs w:val="20"/>
              </w:rPr>
              <w:t>, and, for linear growing patterns, algebraic expressions and equations</w:t>
            </w:r>
          </w:p>
        </w:tc>
        <w:tc>
          <w:tcPr>
            <w:tcW w:w="2700" w:type="dxa"/>
            <w:shd w:val="clear" w:color="auto" w:fill="auto"/>
          </w:tcPr>
          <w:p w14:paraId="3C99976E" w14:textId="77777777" w:rsidR="006C2551" w:rsidRDefault="00A4685B" w:rsidP="00CE4ED6">
            <w:pPr>
              <w:spacing w:line="276" w:lineRule="auto"/>
              <w:rPr>
                <w:rFonts w:asciiTheme="majorHAnsi" w:hAnsiTheme="majorHAnsi"/>
                <w:bCs/>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sidR="00296D13">
              <w:rPr>
                <w:rFonts w:asciiTheme="majorHAnsi" w:hAnsiTheme="majorHAnsi"/>
                <w:sz w:val="20"/>
                <w:szCs w:val="20"/>
              </w:rPr>
              <w:t>1: Investigating Patterns and Relationships in Tables and Graphs</w:t>
            </w:r>
            <w:r w:rsidR="00296D13">
              <w:rPr>
                <w:rFonts w:asciiTheme="majorHAnsi" w:hAnsiTheme="majorHAnsi"/>
                <w:sz w:val="20"/>
                <w:szCs w:val="20"/>
              </w:rPr>
              <w:br/>
              <w:t>2: Solving Problems</w:t>
            </w:r>
            <w:r w:rsidR="00296D13">
              <w:rPr>
                <w:rFonts w:asciiTheme="majorHAnsi" w:hAnsiTheme="majorHAnsi"/>
                <w:sz w:val="20"/>
                <w:szCs w:val="20"/>
              </w:rPr>
              <w:br/>
              <w:t>3: Representing Pattern</w:t>
            </w:r>
            <w:r w:rsidR="004C3466">
              <w:rPr>
                <w:rFonts w:asciiTheme="majorHAnsi" w:hAnsiTheme="majorHAnsi"/>
                <w:sz w:val="20"/>
                <w:szCs w:val="20"/>
              </w:rPr>
              <w:t>s</w:t>
            </w:r>
            <w:r w:rsidR="00296D13">
              <w:rPr>
                <w:rFonts w:asciiTheme="majorHAnsi" w:hAnsiTheme="majorHAnsi"/>
                <w:sz w:val="20"/>
                <w:szCs w:val="20"/>
              </w:rPr>
              <w:t xml:space="preserve"> in Different Ways</w:t>
            </w:r>
            <w:r w:rsidR="006C2551">
              <w:rPr>
                <w:rFonts w:asciiTheme="majorHAnsi" w:hAnsiTheme="majorHAnsi"/>
                <w:sz w:val="20"/>
                <w:szCs w:val="20"/>
              </w:rPr>
              <w:br/>
            </w:r>
            <w:r w:rsidR="006C2551" w:rsidRPr="006C2551">
              <w:rPr>
                <w:rFonts w:asciiTheme="majorHAnsi" w:hAnsiTheme="majorHAnsi"/>
                <w:bCs/>
                <w:sz w:val="20"/>
                <w:szCs w:val="20"/>
              </w:rPr>
              <w:t>4. Consolidation of Patterning</w:t>
            </w:r>
          </w:p>
          <w:p w14:paraId="27F3EFEF" w14:textId="77777777" w:rsidR="00C720FE" w:rsidRDefault="00C720FE" w:rsidP="00CE4ED6">
            <w:pPr>
              <w:spacing w:line="276" w:lineRule="auto"/>
              <w:rPr>
                <w:rFonts w:asciiTheme="majorHAnsi" w:hAnsiTheme="majorHAnsi"/>
                <w:b/>
                <w:bCs/>
                <w:sz w:val="20"/>
                <w:szCs w:val="20"/>
              </w:rPr>
            </w:pPr>
          </w:p>
          <w:p w14:paraId="542F68C3" w14:textId="17580CE8" w:rsidR="00CE4ED6" w:rsidRPr="001E3DB8" w:rsidRDefault="00CE4ED6" w:rsidP="00CE4ED6">
            <w:pPr>
              <w:spacing w:line="276" w:lineRule="auto"/>
              <w:rPr>
                <w:rFonts w:asciiTheme="majorHAnsi" w:hAnsiTheme="majorHAnsi"/>
                <w:b/>
                <w:bCs/>
                <w:sz w:val="20"/>
                <w:szCs w:val="20"/>
              </w:rPr>
            </w:pPr>
            <w:r w:rsidRPr="001E3DB8">
              <w:rPr>
                <w:rFonts w:asciiTheme="majorHAnsi" w:hAnsiTheme="majorHAnsi"/>
                <w:b/>
                <w:bCs/>
                <w:sz w:val="20"/>
                <w:szCs w:val="20"/>
              </w:rPr>
              <w:lastRenderedPageBreak/>
              <w:t>Patterning Unit 2: Variables and Equations</w:t>
            </w:r>
          </w:p>
          <w:p w14:paraId="70449204" w14:textId="39D2E9AA" w:rsidR="00296D13" w:rsidRDefault="00CE4ED6" w:rsidP="00CE4ED6">
            <w:pPr>
              <w:spacing w:line="276" w:lineRule="auto"/>
              <w:rPr>
                <w:rFonts w:asciiTheme="majorHAnsi" w:hAnsiTheme="majorHAnsi"/>
                <w:sz w:val="20"/>
                <w:szCs w:val="20"/>
              </w:rPr>
            </w:pPr>
            <w:r>
              <w:rPr>
                <w:rFonts w:asciiTheme="majorHAnsi" w:hAnsiTheme="majorHAnsi"/>
                <w:sz w:val="20"/>
                <w:szCs w:val="20"/>
              </w:rPr>
              <w:t>5: Investigating Algebraic Expressions</w:t>
            </w:r>
            <w:r>
              <w:rPr>
                <w:rFonts w:asciiTheme="majorHAnsi" w:hAnsiTheme="majorHAnsi"/>
                <w:sz w:val="20"/>
                <w:szCs w:val="20"/>
              </w:rPr>
              <w:br/>
              <w:t>7: Representing Generalizations in Patterns</w:t>
            </w:r>
          </w:p>
          <w:p w14:paraId="2CB8D885" w14:textId="0726DB24" w:rsidR="00A4685B" w:rsidRPr="006C2551" w:rsidRDefault="006C2551" w:rsidP="00A4685B">
            <w:pPr>
              <w:tabs>
                <w:tab w:val="left" w:pos="3063"/>
              </w:tabs>
              <w:rPr>
                <w:rFonts w:asciiTheme="majorHAnsi" w:hAnsiTheme="majorHAnsi"/>
                <w:bCs/>
                <w:sz w:val="20"/>
                <w:szCs w:val="20"/>
              </w:rPr>
            </w:pPr>
            <w:r w:rsidRPr="006C2551">
              <w:rPr>
                <w:rFonts w:asciiTheme="majorHAnsi" w:hAnsiTheme="majorHAnsi"/>
                <w:bCs/>
                <w:sz w:val="20"/>
                <w:szCs w:val="20"/>
              </w:rPr>
              <w:t>10. Consolidation of Variables and Equations</w:t>
            </w:r>
          </w:p>
        </w:tc>
        <w:tc>
          <w:tcPr>
            <w:tcW w:w="4082" w:type="dxa"/>
            <w:shd w:val="clear" w:color="auto" w:fill="auto"/>
          </w:tcPr>
          <w:p w14:paraId="76AF20BF"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lastRenderedPageBreak/>
              <w:t xml:space="preserve">Big Idea: </w:t>
            </w:r>
            <w:r w:rsidRPr="007877A7">
              <w:rPr>
                <w:rFonts w:asciiTheme="majorHAnsi" w:hAnsiTheme="majorHAnsi" w:cs="Open Sans"/>
                <w:b/>
                <w:sz w:val="20"/>
                <w:szCs w:val="20"/>
              </w:rPr>
              <w:t>Regularity and repetition form patterns that can be generalized and predicted mathematically.</w:t>
            </w:r>
          </w:p>
          <w:p w14:paraId="37883C98"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0895AC8" w14:textId="765E3C8B" w:rsidR="00D808B7" w:rsidRPr="00B1364F" w:rsidRDefault="003E2C8F" w:rsidP="00B1364F">
            <w:pPr>
              <w:rPr>
                <w:rFonts w:asciiTheme="majorHAnsi" w:hAnsiTheme="majorHAnsi" w:cs="Open Sans"/>
                <w:color w:val="000000"/>
                <w:sz w:val="20"/>
                <w:szCs w:val="20"/>
                <w:lang w:eastAsia="en-CA"/>
              </w:rPr>
            </w:pPr>
            <w:ins w:id="1" w:author="Kus, Miranda" w:date="2021-11-01T11:43:00Z">
              <w:r>
                <w:rPr>
                  <w:rFonts w:asciiTheme="majorHAnsi" w:hAnsiTheme="majorHAnsi" w:cs="Open Sans"/>
                  <w:color w:val="000000"/>
                  <w:sz w:val="20"/>
                  <w:szCs w:val="20"/>
                  <w:lang w:eastAsia="en-CA"/>
                </w:rPr>
                <w:t>-</w:t>
              </w:r>
            </w:ins>
            <w:r w:rsidR="00D808B7" w:rsidRPr="00B1364F">
              <w:rPr>
                <w:rFonts w:asciiTheme="majorHAnsi" w:hAnsiTheme="majorHAnsi" w:cs="Open Sans"/>
                <w:color w:val="000000"/>
                <w:sz w:val="20"/>
                <w:szCs w:val="20"/>
                <w:lang w:eastAsia="en-CA"/>
              </w:rPr>
              <w:t>Represents a numeric or shape pattern using a table of values by pairing the term value with a term number.</w:t>
            </w:r>
            <w:r w:rsidR="00D808B7" w:rsidRPr="00B1364F">
              <w:rPr>
                <w:rFonts w:asciiTheme="majorHAnsi" w:hAnsiTheme="majorHAnsi" w:cs="Open Sans"/>
                <w:color w:val="000000"/>
                <w:sz w:val="20"/>
                <w:szCs w:val="20"/>
                <w:lang w:eastAsia="en-CA"/>
              </w:rPr>
              <w:br/>
            </w:r>
            <w:r w:rsidR="00D808B7" w:rsidRPr="00B1364F">
              <w:rPr>
                <w:rFonts w:asciiTheme="majorHAnsi" w:hAnsiTheme="majorHAnsi"/>
                <w:sz w:val="20"/>
                <w:szCs w:val="20"/>
              </w:rPr>
              <w:t xml:space="preserve">- </w:t>
            </w:r>
            <w:r w:rsidR="00D808B7" w:rsidRPr="00B1364F">
              <w:rPr>
                <w:rFonts w:asciiTheme="majorHAnsi" w:hAnsiTheme="majorHAnsi" w:cs="Open Sans"/>
                <w:color w:val="000000"/>
                <w:sz w:val="20"/>
                <w:szCs w:val="20"/>
                <w:lang w:eastAsia="en-CA"/>
              </w:rPr>
              <w:t>Represents a mathematical context or problem with expressions and equations using variables to represent unknowns.</w:t>
            </w:r>
          </w:p>
          <w:p w14:paraId="306C49AE"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lastRenderedPageBreak/>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5535355"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077A3F88" w14:textId="77777777" w:rsidR="00A4685B"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p w14:paraId="1F22DBA4" w14:textId="77777777" w:rsidR="006B66AB" w:rsidRPr="00DD6927" w:rsidRDefault="006B66AB" w:rsidP="006B66A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77E3F794" w14:textId="77777777" w:rsidR="006B66AB" w:rsidRPr="007877A7" w:rsidRDefault="006B66AB" w:rsidP="006B66A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7F9DEB4A"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68585FE7"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A572A6D" w14:textId="1750EA70" w:rsidR="006B66AB" w:rsidRPr="00BB2E40" w:rsidRDefault="006B66AB" w:rsidP="006B66A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bl>
    <w:p w14:paraId="134E7FF3" w14:textId="77777777" w:rsidR="00C044ED" w:rsidRDefault="00C044ED">
      <w: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5D03F36A" w14:textId="77777777" w:rsidTr="00A23968">
        <w:tc>
          <w:tcPr>
            <w:tcW w:w="3685" w:type="dxa"/>
            <w:shd w:val="clear" w:color="auto" w:fill="auto"/>
          </w:tcPr>
          <w:p w14:paraId="0297EF3F" w14:textId="0E274353" w:rsidR="00A4685B" w:rsidRDefault="00A4685B" w:rsidP="00A4685B">
            <w:pPr>
              <w:rPr>
                <w:rFonts w:asciiTheme="majorHAnsi" w:hAnsiTheme="majorHAnsi"/>
                <w:bCs/>
                <w:sz w:val="20"/>
                <w:szCs w:val="20"/>
              </w:rPr>
            </w:pPr>
            <w:r>
              <w:rPr>
                <w:rFonts w:asciiTheme="majorHAnsi" w:hAnsiTheme="majorHAnsi"/>
                <w:bCs/>
                <w:sz w:val="20"/>
                <w:szCs w:val="20"/>
              </w:rPr>
              <w:lastRenderedPageBreak/>
              <w:t>C1.3 determine pattern rules and use them to extend patterns, make and justify predictions, and identify missing elements in repeating, growing, and shrinking patterns</w:t>
            </w:r>
            <w:r w:rsidR="00A47C23">
              <w:rPr>
                <w:rFonts w:asciiTheme="majorHAnsi" w:hAnsiTheme="majorHAnsi"/>
                <w:bCs/>
                <w:sz w:val="20"/>
                <w:szCs w:val="20"/>
              </w:rPr>
              <w:t>, and use algebraic representations of the pattern rules to solve for unknown values in linear growing patterns</w:t>
            </w:r>
          </w:p>
        </w:tc>
        <w:tc>
          <w:tcPr>
            <w:tcW w:w="2700" w:type="dxa"/>
            <w:shd w:val="clear" w:color="auto" w:fill="auto"/>
          </w:tcPr>
          <w:p w14:paraId="33688897" w14:textId="3FA216F1" w:rsidR="00296D13" w:rsidRDefault="00A4685B"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br/>
            </w:r>
            <w:r w:rsidR="00296D13">
              <w:rPr>
                <w:rFonts w:asciiTheme="majorHAnsi" w:hAnsiTheme="majorHAnsi"/>
                <w:sz w:val="20"/>
                <w:szCs w:val="20"/>
              </w:rPr>
              <w:t>1: Investigating Patterns and Relationships in Tables and Graphs</w:t>
            </w:r>
            <w:r w:rsidR="00296D13">
              <w:rPr>
                <w:rFonts w:asciiTheme="majorHAnsi" w:hAnsiTheme="majorHAnsi"/>
                <w:sz w:val="20"/>
                <w:szCs w:val="20"/>
              </w:rPr>
              <w:br/>
              <w:t>2: Solving Problems</w:t>
            </w:r>
            <w:r w:rsidR="00296D13">
              <w:rPr>
                <w:rFonts w:asciiTheme="majorHAnsi" w:hAnsiTheme="majorHAnsi"/>
                <w:sz w:val="20"/>
                <w:szCs w:val="20"/>
              </w:rPr>
              <w:br/>
              <w:t>3: Representing Pattern</w:t>
            </w:r>
            <w:r w:rsidR="00712CD1">
              <w:rPr>
                <w:rFonts w:asciiTheme="majorHAnsi" w:hAnsiTheme="majorHAnsi"/>
                <w:sz w:val="20"/>
                <w:szCs w:val="20"/>
              </w:rPr>
              <w:t>s</w:t>
            </w:r>
            <w:r w:rsidR="00296D13">
              <w:rPr>
                <w:rFonts w:asciiTheme="majorHAnsi" w:hAnsiTheme="majorHAnsi"/>
                <w:sz w:val="20"/>
                <w:szCs w:val="20"/>
              </w:rPr>
              <w:t xml:space="preserve"> in Different Ways</w:t>
            </w:r>
            <w:r w:rsidR="006C2551">
              <w:rPr>
                <w:rFonts w:asciiTheme="majorHAnsi" w:hAnsiTheme="majorHAnsi"/>
                <w:sz w:val="20"/>
                <w:szCs w:val="20"/>
              </w:rPr>
              <w:br/>
            </w:r>
            <w:r w:rsidR="006C2551" w:rsidRPr="006C2551">
              <w:rPr>
                <w:rFonts w:asciiTheme="majorHAnsi" w:hAnsiTheme="majorHAnsi"/>
                <w:bCs/>
                <w:sz w:val="20"/>
                <w:szCs w:val="20"/>
              </w:rPr>
              <w:t>4. Consolidation of Patterning</w:t>
            </w:r>
            <w:r w:rsidR="006C2551">
              <w:rPr>
                <w:rFonts w:asciiTheme="majorHAnsi" w:hAnsiTheme="majorHAnsi"/>
                <w:bCs/>
                <w:sz w:val="20"/>
                <w:szCs w:val="20"/>
              </w:rPr>
              <w:br/>
            </w:r>
          </w:p>
          <w:p w14:paraId="0D014B1C" w14:textId="77777777" w:rsidR="00E85245" w:rsidRPr="001E3DB8" w:rsidRDefault="00E85245" w:rsidP="00E85245">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34A08454" w14:textId="320B88F6" w:rsidR="00E85245" w:rsidRDefault="00E85245" w:rsidP="00E85245">
            <w:pPr>
              <w:spacing w:line="276" w:lineRule="auto"/>
              <w:rPr>
                <w:rFonts w:asciiTheme="majorHAnsi" w:hAnsiTheme="majorHAnsi"/>
                <w:sz w:val="20"/>
                <w:szCs w:val="20"/>
              </w:rPr>
            </w:pPr>
            <w:r>
              <w:rPr>
                <w:rFonts w:asciiTheme="majorHAnsi" w:hAnsiTheme="majorHAnsi"/>
                <w:sz w:val="20"/>
                <w:szCs w:val="20"/>
              </w:rPr>
              <w:t>5: Investigating Algebraic Expressions</w:t>
            </w:r>
            <w:r w:rsidR="00CE4ED6">
              <w:rPr>
                <w:rFonts w:asciiTheme="majorHAnsi" w:hAnsiTheme="majorHAnsi"/>
                <w:sz w:val="20"/>
                <w:szCs w:val="20"/>
              </w:rPr>
              <w:br/>
              <w:t>7: Representing Generalizations in Patterns</w:t>
            </w:r>
            <w:r>
              <w:br/>
            </w:r>
            <w:r w:rsidR="006C2551" w:rsidRPr="006C2551">
              <w:rPr>
                <w:rFonts w:asciiTheme="majorHAnsi" w:hAnsiTheme="majorHAnsi"/>
                <w:bCs/>
                <w:sz w:val="20"/>
                <w:szCs w:val="20"/>
              </w:rPr>
              <w:t>10. Consolidation of Variables and Equations</w:t>
            </w:r>
          </w:p>
          <w:p w14:paraId="19C1FF3C" w14:textId="4C4CDD73" w:rsidR="00A4685B" w:rsidRPr="00534E9B" w:rsidRDefault="00A4685B" w:rsidP="00A4685B">
            <w:pPr>
              <w:tabs>
                <w:tab w:val="left" w:pos="3063"/>
              </w:tabs>
              <w:rPr>
                <w:rFonts w:asciiTheme="majorHAnsi" w:hAnsiTheme="majorHAnsi"/>
                <w:b/>
                <w:bCs/>
                <w:sz w:val="20"/>
                <w:szCs w:val="20"/>
              </w:rPr>
            </w:pPr>
          </w:p>
        </w:tc>
        <w:tc>
          <w:tcPr>
            <w:tcW w:w="4082" w:type="dxa"/>
            <w:shd w:val="clear" w:color="auto" w:fill="auto"/>
          </w:tcPr>
          <w:p w14:paraId="6937EA70"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129AEA5"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571DAF41"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28D93D1C"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310A359D"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77977620" w14:textId="680A6DA0" w:rsidR="006B66AB" w:rsidRPr="00B31FE5" w:rsidRDefault="00D808B7" w:rsidP="006B66A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r w:rsidR="006B66AB">
              <w:rPr>
                <w:rFonts w:asciiTheme="majorHAnsi" w:hAnsiTheme="majorHAnsi" w:cs="Open Sans"/>
                <w:color w:val="000000"/>
                <w:sz w:val="20"/>
                <w:szCs w:val="20"/>
                <w:lang w:eastAsia="en-CA"/>
              </w:rPr>
              <w:br/>
            </w:r>
            <w:r w:rsidR="006B66AB" w:rsidRPr="007877A7">
              <w:rPr>
                <w:rFonts w:asciiTheme="majorHAnsi" w:hAnsiTheme="majorHAnsi"/>
                <w:b/>
                <w:sz w:val="20"/>
                <w:szCs w:val="20"/>
              </w:rPr>
              <w:t xml:space="preserve">Big Idea: </w:t>
            </w:r>
            <w:r w:rsidR="006B66AB">
              <w:rPr>
                <w:rFonts w:asciiTheme="majorHAnsi" w:hAnsiTheme="majorHAnsi" w:cs="Open Sans"/>
                <w:b/>
                <w:sz w:val="20"/>
                <w:szCs w:val="20"/>
              </w:rPr>
              <w:t>Patterns and relations can be represented with symbols, equations, and expressions.</w:t>
            </w:r>
            <w:r w:rsidR="00B31FE5">
              <w:rPr>
                <w:rFonts w:asciiTheme="majorHAnsi" w:hAnsiTheme="majorHAnsi" w:cs="Open Sans"/>
                <w:b/>
                <w:sz w:val="20"/>
                <w:szCs w:val="20"/>
              </w:rPr>
              <w:br/>
            </w:r>
            <w:r w:rsidR="00B31FE5">
              <w:rPr>
                <w:rFonts w:asciiTheme="majorHAnsi" w:hAnsiTheme="majorHAnsi" w:cs="Open Sans"/>
                <w:b/>
                <w:bCs/>
                <w:color w:val="000000"/>
                <w:sz w:val="20"/>
                <w:szCs w:val="20"/>
                <w:lang w:eastAsia="en-CA"/>
              </w:rPr>
              <w:t>Using variables, algebraic expressions, and equations to represent mathematical relations</w:t>
            </w:r>
          </w:p>
          <w:p w14:paraId="3B47C9A4"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4C0F5C3D" w14:textId="77777777" w:rsidR="006B66AB"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Writes two-variable equations to describe a relationship (e.g., 5</w:t>
            </w:r>
            <w:r w:rsidRPr="006B66AB">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 </w:t>
            </w:r>
            <w:r w:rsidRPr="006B66AB">
              <w:rPr>
                <w:rFonts w:asciiTheme="majorHAnsi" w:hAnsiTheme="majorHAnsi" w:cs="Open Sans"/>
                <w:i/>
                <w:iCs/>
                <w:color w:val="000000"/>
                <w:sz w:val="20"/>
                <w:szCs w:val="20"/>
                <w:lang w:eastAsia="en-CA"/>
              </w:rPr>
              <w:t>t</w:t>
            </w:r>
            <w:r>
              <w:rPr>
                <w:rFonts w:asciiTheme="majorHAnsi" w:hAnsiTheme="majorHAnsi" w:cs="Open Sans"/>
                <w:color w:val="000000"/>
                <w:sz w:val="20"/>
                <w:szCs w:val="20"/>
                <w:lang w:eastAsia="en-CA"/>
              </w:rPr>
              <w:t>).</w:t>
            </w:r>
          </w:p>
          <w:p w14:paraId="42694EE1" w14:textId="68D8F23F" w:rsidR="00A4685B" w:rsidRPr="00325A23" w:rsidRDefault="006B66AB" w:rsidP="006B66AB">
            <w:pPr>
              <w:rPr>
                <w:rFonts w:asciiTheme="majorHAnsi" w:hAnsiTheme="majorHAnsi" w:cs="Open Sans"/>
                <w:color w:val="000000"/>
                <w:sz w:val="20"/>
                <w:szCs w:val="20"/>
                <w:lang w:eastAsia="en-CA"/>
              </w:rPr>
            </w:pPr>
            <w:r w:rsidRPr="007877A7">
              <w:rPr>
                <w:rFonts w:asciiTheme="majorHAnsi" w:hAnsiTheme="majorHAnsi"/>
                <w:sz w:val="20"/>
                <w:szCs w:val="20"/>
              </w:rPr>
              <w:lastRenderedPageBreak/>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A4685B" w:rsidRPr="00811A31" w14:paraId="0B52BA0C" w14:textId="77777777" w:rsidTr="00A23968">
        <w:tc>
          <w:tcPr>
            <w:tcW w:w="3685" w:type="dxa"/>
            <w:shd w:val="clear" w:color="auto" w:fill="auto"/>
          </w:tcPr>
          <w:p w14:paraId="5678B6C6" w14:textId="590EFD43" w:rsidR="00A4685B" w:rsidRDefault="00A4685B" w:rsidP="00A4685B">
            <w:pPr>
              <w:rPr>
                <w:rFonts w:asciiTheme="majorHAnsi" w:hAnsiTheme="majorHAnsi"/>
                <w:bCs/>
                <w:sz w:val="20"/>
                <w:szCs w:val="20"/>
              </w:rPr>
            </w:pPr>
            <w:r w:rsidRPr="007B5534">
              <w:rPr>
                <w:rFonts w:asciiTheme="majorHAnsi" w:hAnsiTheme="majorHAnsi"/>
                <w:bCs/>
                <w:sz w:val="20"/>
                <w:szCs w:val="20"/>
              </w:rPr>
              <w:lastRenderedPageBreak/>
              <w:t xml:space="preserve">C1.4 </w:t>
            </w:r>
            <w:r>
              <w:rPr>
                <w:rFonts w:asciiTheme="majorHAnsi" w:hAnsiTheme="majorHAnsi"/>
                <w:bCs/>
                <w:sz w:val="20"/>
                <w:szCs w:val="20"/>
              </w:rPr>
              <w:t xml:space="preserve">create and describe patterns to illustrate relationships among whole numbers and decimal </w:t>
            </w:r>
            <w:r w:rsidR="00A47C23">
              <w:rPr>
                <w:rFonts w:asciiTheme="majorHAnsi" w:hAnsiTheme="majorHAnsi"/>
                <w:bCs/>
                <w:sz w:val="20"/>
                <w:szCs w:val="20"/>
              </w:rPr>
              <w:t>numbers</w:t>
            </w:r>
          </w:p>
        </w:tc>
        <w:tc>
          <w:tcPr>
            <w:tcW w:w="2700" w:type="dxa"/>
            <w:shd w:val="clear" w:color="auto" w:fill="auto"/>
          </w:tcPr>
          <w:p w14:paraId="771D0048" w14:textId="14EB064C" w:rsidR="00296D13" w:rsidRDefault="00A4685B" w:rsidP="00296D13">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w:t>
            </w:r>
            <w:r>
              <w:rPr>
                <w:rFonts w:asciiTheme="majorHAnsi" w:hAnsiTheme="majorHAnsi"/>
                <w:b/>
                <w:bCs/>
                <w:sz w:val="20"/>
                <w:szCs w:val="20"/>
              </w:rPr>
              <w:t>Patterning</w:t>
            </w:r>
            <w:r>
              <w:rPr>
                <w:rFonts w:asciiTheme="majorHAnsi" w:hAnsiTheme="majorHAnsi"/>
                <w:sz w:val="20"/>
                <w:szCs w:val="20"/>
              </w:rPr>
              <w:br/>
            </w:r>
            <w:r w:rsidR="00296D13">
              <w:rPr>
                <w:rFonts w:asciiTheme="majorHAnsi" w:hAnsiTheme="majorHAnsi"/>
                <w:sz w:val="20"/>
                <w:szCs w:val="20"/>
              </w:rPr>
              <w:t>2: Solving Problems</w:t>
            </w:r>
            <w:r w:rsidR="00296D13">
              <w:rPr>
                <w:rFonts w:asciiTheme="majorHAnsi" w:hAnsiTheme="majorHAnsi"/>
                <w:sz w:val="20"/>
                <w:szCs w:val="20"/>
              </w:rPr>
              <w:br/>
            </w:r>
            <w:r w:rsidR="006C2551" w:rsidRPr="006C2551">
              <w:rPr>
                <w:rFonts w:asciiTheme="majorHAnsi" w:hAnsiTheme="majorHAnsi"/>
                <w:bCs/>
                <w:sz w:val="20"/>
                <w:szCs w:val="20"/>
              </w:rPr>
              <w:t>4. Consolidation of Patterning</w:t>
            </w:r>
          </w:p>
          <w:p w14:paraId="70089DFF" w14:textId="2EA0CAE2" w:rsidR="00A4685B" w:rsidRPr="00534E9B" w:rsidRDefault="00A4685B" w:rsidP="00A4685B">
            <w:pPr>
              <w:tabs>
                <w:tab w:val="left" w:pos="3063"/>
              </w:tabs>
              <w:rPr>
                <w:rFonts w:asciiTheme="majorHAnsi" w:hAnsiTheme="majorHAnsi"/>
                <w:b/>
                <w:bCs/>
                <w:sz w:val="20"/>
                <w:szCs w:val="20"/>
              </w:rPr>
            </w:pPr>
          </w:p>
        </w:tc>
        <w:tc>
          <w:tcPr>
            <w:tcW w:w="4082" w:type="dxa"/>
            <w:shd w:val="clear" w:color="auto" w:fill="auto"/>
          </w:tcPr>
          <w:p w14:paraId="3F429DCC" w14:textId="77777777" w:rsidR="00D808B7" w:rsidRPr="007877A7" w:rsidRDefault="00D808B7" w:rsidP="00D808B7">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79AC60DD" w14:textId="77777777" w:rsidR="00D808B7" w:rsidRPr="007877A7" w:rsidRDefault="00D808B7" w:rsidP="00D808B7">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650D029B"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numeric or shape pattern using a table of values by pairing the term value with a term number.</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Represents a mathematical context or problem with expressions and equations using variables to represent unknowns.</w:t>
            </w:r>
          </w:p>
          <w:p w14:paraId="3F29EC1F" w14:textId="77777777" w:rsidR="00D808B7" w:rsidRPr="007877A7" w:rsidRDefault="00D808B7" w:rsidP="00D808B7">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465425BF" w14:textId="77777777" w:rsidR="00D808B7" w:rsidRDefault="00D808B7" w:rsidP="00D808B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p w14:paraId="15A23833" w14:textId="2538EAFA" w:rsidR="00A4685B" w:rsidRPr="00EB30A4" w:rsidRDefault="00D808B7" w:rsidP="00D808B7">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Predicts the value of a given element in a numeric or shape pattern using pattern rules.</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the relationship between two numeric patterns (e.g., for every 4 steps, she travels 3 metres).</w:t>
            </w:r>
          </w:p>
        </w:tc>
      </w:tr>
      <w:tr w:rsidR="00A4685B" w:rsidRPr="00811A31" w14:paraId="22EB1B56" w14:textId="77777777" w:rsidTr="00AB6AB6">
        <w:tc>
          <w:tcPr>
            <w:tcW w:w="10467" w:type="dxa"/>
            <w:gridSpan w:val="3"/>
            <w:shd w:val="clear" w:color="auto" w:fill="D9D9D9" w:themeFill="background1" w:themeFillShade="D9"/>
          </w:tcPr>
          <w:p w14:paraId="229AACFD" w14:textId="14DE68F3" w:rsidR="00A4685B" w:rsidRPr="00765013" w:rsidRDefault="00A4685B" w:rsidP="00A4685B">
            <w:pPr>
              <w:pStyle w:val="NormalWeb"/>
              <w:spacing w:before="0" w:beforeAutospacing="0" w:after="180" w:afterAutospacing="0"/>
              <w:rPr>
                <w:color w:val="50565E"/>
              </w:rPr>
            </w:pPr>
            <w:r>
              <w:rPr>
                <w:rFonts w:asciiTheme="majorHAnsi" w:hAnsiTheme="majorHAnsi"/>
                <w:b/>
                <w:sz w:val="20"/>
                <w:szCs w:val="20"/>
              </w:rPr>
              <w:t>C.2 Equations and Inequalities</w:t>
            </w:r>
            <w:r>
              <w:rPr>
                <w:rFonts w:asciiTheme="majorHAnsi" w:hAnsiTheme="majorHAnsi"/>
                <w:b/>
                <w:sz w:val="20"/>
                <w:szCs w:val="20"/>
              </w:rPr>
              <w:br/>
            </w:r>
            <w:r w:rsidRPr="00765013">
              <w:rPr>
                <w:rFonts w:asciiTheme="majorHAnsi" w:hAnsiTheme="majorHAnsi"/>
                <w:sz w:val="20"/>
                <w:szCs w:val="20"/>
              </w:rPr>
              <w:t>demonstrate an understanding of variables, expressions, equalities, and inequalities, and apply this understanding in various contexts</w:t>
            </w:r>
          </w:p>
        </w:tc>
      </w:tr>
      <w:tr w:rsidR="00A4685B" w:rsidRPr="00811A31" w14:paraId="70265F86" w14:textId="77777777" w:rsidTr="00AB6AB6">
        <w:tc>
          <w:tcPr>
            <w:tcW w:w="10467" w:type="dxa"/>
            <w:gridSpan w:val="3"/>
            <w:shd w:val="clear" w:color="auto" w:fill="D9D9D9" w:themeFill="background1" w:themeFillShade="D9"/>
          </w:tcPr>
          <w:p w14:paraId="2DF376EE" w14:textId="5A3D9D1A" w:rsidR="00A4685B" w:rsidRPr="00BB2E40" w:rsidRDefault="00A4685B" w:rsidP="00A4685B">
            <w:pPr>
              <w:rPr>
                <w:rFonts w:asciiTheme="majorHAnsi" w:hAnsiTheme="majorHAnsi"/>
                <w:b/>
                <w:sz w:val="20"/>
                <w:szCs w:val="20"/>
              </w:rPr>
            </w:pPr>
            <w:r>
              <w:rPr>
                <w:rFonts w:asciiTheme="majorHAnsi" w:hAnsiTheme="majorHAnsi"/>
                <w:b/>
                <w:sz w:val="20"/>
                <w:szCs w:val="20"/>
              </w:rPr>
              <w:t>Variables and Expressions</w:t>
            </w:r>
          </w:p>
        </w:tc>
      </w:tr>
      <w:tr w:rsidR="00A4685B" w:rsidRPr="00811A31" w14:paraId="2E5A9201" w14:textId="77777777" w:rsidTr="00A23968">
        <w:tc>
          <w:tcPr>
            <w:tcW w:w="3685" w:type="dxa"/>
            <w:shd w:val="clear" w:color="auto" w:fill="auto"/>
          </w:tcPr>
          <w:p w14:paraId="0690E6A8" w14:textId="35F9DAAE" w:rsidR="00A4685B" w:rsidRPr="001C2C70" w:rsidRDefault="00A4685B" w:rsidP="00A4685B">
            <w:pPr>
              <w:rPr>
                <w:rFonts w:asciiTheme="majorHAnsi" w:hAnsiTheme="majorHAnsi"/>
                <w:bCs/>
                <w:sz w:val="20"/>
                <w:szCs w:val="20"/>
              </w:rPr>
            </w:pPr>
            <w:r w:rsidRPr="001C2C70">
              <w:rPr>
                <w:rFonts w:asciiTheme="majorHAnsi" w:hAnsiTheme="majorHAnsi"/>
                <w:bCs/>
                <w:sz w:val="20"/>
                <w:szCs w:val="20"/>
              </w:rPr>
              <w:t xml:space="preserve">C2.1 </w:t>
            </w:r>
            <w:r w:rsidR="00A26885" w:rsidRPr="001C2C70">
              <w:rPr>
                <w:rFonts w:asciiTheme="majorHAnsi" w:hAnsiTheme="majorHAnsi"/>
                <w:bCs/>
                <w:sz w:val="20"/>
                <w:szCs w:val="20"/>
              </w:rPr>
              <w:t>a</w:t>
            </w:r>
            <w:r w:rsidR="00A26885" w:rsidRPr="001C2C70">
              <w:rPr>
                <w:rFonts w:asciiTheme="majorHAnsi" w:hAnsiTheme="majorHAnsi" w:cs="Open Sans"/>
                <w:sz w:val="20"/>
                <w:szCs w:val="20"/>
                <w:shd w:val="clear" w:color="auto" w:fill="FFFFFF"/>
              </w:rPr>
              <w:t>dd </w:t>
            </w:r>
            <w:hyperlink r:id="rId23" w:history="1">
              <w:r w:rsidR="00A26885" w:rsidRPr="001C2C70">
                <w:rPr>
                  <w:rStyle w:val="Hyperlink"/>
                  <w:rFonts w:asciiTheme="majorHAnsi" w:hAnsiTheme="majorHAnsi" w:cs="Open Sans"/>
                  <w:color w:val="auto"/>
                  <w:sz w:val="20"/>
                  <w:szCs w:val="20"/>
                  <w:u w:val="none"/>
                  <w:bdr w:val="none" w:sz="0" w:space="0" w:color="auto" w:frame="1"/>
                  <w:shd w:val="clear" w:color="auto" w:fill="FFFFFF"/>
                </w:rPr>
                <w:t>monomials</w:t>
              </w:r>
            </w:hyperlink>
            <w:r w:rsidR="00A26885" w:rsidRPr="001C2C70">
              <w:rPr>
                <w:rFonts w:asciiTheme="majorHAnsi" w:hAnsiTheme="majorHAnsi" w:cs="Open Sans"/>
                <w:sz w:val="20"/>
                <w:szCs w:val="20"/>
                <w:shd w:val="clear" w:color="auto" w:fill="FFFFFF"/>
              </w:rPr>
              <w:t> with a degree of 1 that involve whole numbers, using tools</w:t>
            </w:r>
          </w:p>
        </w:tc>
        <w:tc>
          <w:tcPr>
            <w:tcW w:w="2700" w:type="dxa"/>
            <w:shd w:val="clear" w:color="auto" w:fill="auto"/>
          </w:tcPr>
          <w:p w14:paraId="5EC0603F"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CDE605D" w14:textId="77777777" w:rsidR="006C2551" w:rsidRDefault="00A4685B" w:rsidP="006C2551">
            <w:pPr>
              <w:spacing w:line="276" w:lineRule="auto"/>
              <w:rPr>
                <w:rFonts w:asciiTheme="majorHAnsi" w:hAnsiTheme="majorHAnsi"/>
                <w:sz w:val="20"/>
                <w:szCs w:val="20"/>
              </w:rPr>
            </w:pPr>
            <w:r>
              <w:rPr>
                <w:rFonts w:asciiTheme="majorHAnsi" w:hAnsiTheme="majorHAnsi"/>
                <w:sz w:val="20"/>
                <w:szCs w:val="20"/>
              </w:rPr>
              <w:t xml:space="preserve">5: </w:t>
            </w:r>
            <w:r w:rsidR="001C2C70">
              <w:rPr>
                <w:rFonts w:asciiTheme="majorHAnsi" w:hAnsiTheme="majorHAnsi"/>
                <w:sz w:val="20"/>
                <w:szCs w:val="20"/>
              </w:rPr>
              <w:t>Investigating Algebraic Expressions</w:t>
            </w:r>
            <w:r>
              <w:br/>
            </w:r>
            <w:r w:rsidR="006C2551" w:rsidRPr="006C2551">
              <w:rPr>
                <w:rFonts w:asciiTheme="majorHAnsi" w:hAnsiTheme="majorHAnsi"/>
                <w:bCs/>
                <w:sz w:val="20"/>
                <w:szCs w:val="20"/>
              </w:rPr>
              <w:t>10. Consolidation of Variables and Equations</w:t>
            </w:r>
          </w:p>
          <w:p w14:paraId="7FED6DD4" w14:textId="588E1769" w:rsidR="00A4685B" w:rsidRPr="00C35C21" w:rsidRDefault="00A4685B" w:rsidP="00A4685B">
            <w:pPr>
              <w:spacing w:line="276" w:lineRule="auto"/>
              <w:rPr>
                <w:rFonts w:asciiTheme="majorHAnsi" w:hAnsiTheme="majorHAnsi"/>
                <w:b/>
                <w:bCs/>
                <w:sz w:val="20"/>
                <w:szCs w:val="20"/>
              </w:rPr>
            </w:pPr>
          </w:p>
        </w:tc>
        <w:tc>
          <w:tcPr>
            <w:tcW w:w="4082" w:type="dxa"/>
            <w:shd w:val="clear" w:color="auto" w:fill="auto"/>
          </w:tcPr>
          <w:p w14:paraId="4ADFC015" w14:textId="21891BDC" w:rsidR="00A4685B" w:rsidRPr="00DD6927" w:rsidRDefault="00A4685B" w:rsidP="00A4685B">
            <w:pPr>
              <w:rPr>
                <w:rFonts w:asciiTheme="majorHAnsi" w:hAnsiTheme="majorHAnsi"/>
                <w:b/>
                <w:sz w:val="20"/>
                <w:szCs w:val="20"/>
              </w:rPr>
            </w:pPr>
            <w:r w:rsidRPr="007877A7">
              <w:rPr>
                <w:rFonts w:asciiTheme="majorHAnsi" w:hAnsiTheme="majorHAnsi"/>
                <w:b/>
                <w:sz w:val="20"/>
                <w:szCs w:val="20"/>
              </w:rPr>
              <w:lastRenderedPageBreak/>
              <w:t xml:space="preserve">Big Idea: </w:t>
            </w:r>
            <w:r>
              <w:rPr>
                <w:rFonts w:asciiTheme="majorHAnsi" w:hAnsiTheme="majorHAnsi" w:cs="Open Sans"/>
                <w:b/>
                <w:sz w:val="20"/>
                <w:szCs w:val="20"/>
              </w:rPr>
              <w:t>Patterns and relations can be represented with symbols, equations, and expressions.</w:t>
            </w:r>
          </w:p>
          <w:p w14:paraId="1AF30810" w14:textId="77777777" w:rsidR="00A4685B" w:rsidRPr="007877A7" w:rsidRDefault="00A4685B" w:rsidP="00A4685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3E02C306" w14:textId="77777777" w:rsidR="00A4685B" w:rsidRDefault="00A4685B" w:rsidP="00A4685B">
            <w:pPr>
              <w:rPr>
                <w:rFonts w:asciiTheme="majorHAnsi" w:hAnsiTheme="majorHAnsi" w:cs="Open Sans"/>
                <w:color w:val="000000"/>
                <w:sz w:val="20"/>
                <w:szCs w:val="20"/>
                <w:lang w:eastAsia="en-CA"/>
              </w:rPr>
            </w:pPr>
            <w:r w:rsidRPr="007877A7">
              <w:rPr>
                <w:rFonts w:asciiTheme="majorHAnsi" w:hAnsiTheme="majorHAnsi"/>
                <w:sz w:val="20"/>
                <w:szCs w:val="20"/>
              </w:rPr>
              <w:lastRenderedPageBreak/>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7A1B0DB5" w14:textId="77777777" w:rsidR="006B66AB" w:rsidRDefault="00A4685B" w:rsidP="00A4685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r w:rsidR="006B66AB">
              <w:rPr>
                <w:rFonts w:asciiTheme="majorHAnsi" w:hAnsiTheme="majorHAnsi" w:cs="Open Sans"/>
                <w:color w:val="000000"/>
                <w:sz w:val="20"/>
                <w:szCs w:val="20"/>
                <w:lang w:eastAsia="en-CA"/>
              </w:rPr>
              <w:br/>
            </w:r>
            <w:r w:rsidR="006B66AB" w:rsidRPr="007877A7">
              <w:rPr>
                <w:rFonts w:asciiTheme="majorHAnsi" w:hAnsiTheme="majorHAnsi"/>
                <w:sz w:val="20"/>
                <w:szCs w:val="20"/>
              </w:rPr>
              <w:t xml:space="preserve">- </w:t>
            </w:r>
            <w:r w:rsidR="006B66AB">
              <w:rPr>
                <w:rFonts w:asciiTheme="majorHAnsi" w:hAnsiTheme="majorHAnsi" w:cs="Open Sans"/>
                <w:color w:val="000000"/>
                <w:sz w:val="20"/>
                <w:szCs w:val="20"/>
                <w:lang w:eastAsia="en-CA"/>
              </w:rPr>
              <w:t>Writes two-variable equations to describe a relationship (e.g., 5</w:t>
            </w:r>
            <w:r w:rsidR="006B66AB" w:rsidRPr="006B66AB">
              <w:rPr>
                <w:rFonts w:asciiTheme="majorHAnsi" w:hAnsiTheme="majorHAnsi" w:cs="Open Sans"/>
                <w:i/>
                <w:iCs/>
                <w:color w:val="000000"/>
                <w:sz w:val="20"/>
                <w:szCs w:val="20"/>
                <w:lang w:eastAsia="en-CA"/>
              </w:rPr>
              <w:t>s</w:t>
            </w:r>
            <w:r w:rsidR="006B66AB">
              <w:rPr>
                <w:rFonts w:asciiTheme="majorHAnsi" w:hAnsiTheme="majorHAnsi" w:cs="Open Sans"/>
                <w:color w:val="000000"/>
                <w:sz w:val="20"/>
                <w:szCs w:val="20"/>
                <w:lang w:eastAsia="en-CA"/>
              </w:rPr>
              <w:t xml:space="preserve"> = </w:t>
            </w:r>
            <w:r w:rsidR="006B66AB" w:rsidRPr="006B66AB">
              <w:rPr>
                <w:rFonts w:asciiTheme="majorHAnsi" w:hAnsiTheme="majorHAnsi" w:cs="Open Sans"/>
                <w:i/>
                <w:iCs/>
                <w:color w:val="000000"/>
                <w:sz w:val="20"/>
                <w:szCs w:val="20"/>
                <w:lang w:eastAsia="en-CA"/>
              </w:rPr>
              <w:t>t</w:t>
            </w:r>
            <w:r w:rsidR="006B66AB">
              <w:rPr>
                <w:rFonts w:asciiTheme="majorHAnsi" w:hAnsiTheme="majorHAnsi" w:cs="Open Sans"/>
                <w:color w:val="000000"/>
                <w:sz w:val="20"/>
                <w:szCs w:val="20"/>
                <w:lang w:eastAsia="en-CA"/>
              </w:rPr>
              <w:t>).</w:t>
            </w:r>
          </w:p>
          <w:p w14:paraId="529B6410" w14:textId="2864252D" w:rsidR="00A4685B" w:rsidRPr="007877A7" w:rsidRDefault="006B66AB" w:rsidP="00A4685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expressions and equations with variables to represent generalized relations and algorithms (e.g., </w:t>
            </w:r>
            <w:r w:rsidRPr="006B66AB">
              <w:rPr>
                <w:rFonts w:asciiTheme="majorHAnsi" w:hAnsiTheme="majorHAnsi" w:cs="Open Sans"/>
                <w:i/>
                <w:iCs/>
                <w:color w:val="000000"/>
                <w:sz w:val="20"/>
                <w:szCs w:val="20"/>
                <w:lang w:eastAsia="en-CA"/>
              </w:rPr>
              <w:t>P</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l</w:t>
            </w:r>
            <w:r>
              <w:rPr>
                <w:rFonts w:asciiTheme="majorHAnsi" w:hAnsiTheme="majorHAnsi" w:cs="Open Sans"/>
                <w:color w:val="000000"/>
                <w:sz w:val="20"/>
                <w:szCs w:val="20"/>
                <w:lang w:eastAsia="en-CA"/>
              </w:rPr>
              <w:t xml:space="preserve"> + 2</w:t>
            </w:r>
            <w:r w:rsidRPr="006B66AB">
              <w:rPr>
                <w:rFonts w:asciiTheme="majorHAnsi" w:hAnsiTheme="majorHAnsi" w:cs="Open Sans"/>
                <w:i/>
                <w:iCs/>
                <w:color w:val="000000"/>
                <w:sz w:val="20"/>
                <w:szCs w:val="20"/>
                <w:lang w:eastAsia="en-CA"/>
              </w:rPr>
              <w:t>w</w:t>
            </w:r>
            <w:r>
              <w:rPr>
                <w:rFonts w:asciiTheme="majorHAnsi" w:hAnsiTheme="majorHAnsi" w:cs="Open Sans"/>
                <w:color w:val="000000"/>
                <w:sz w:val="20"/>
                <w:szCs w:val="20"/>
                <w:lang w:eastAsia="en-CA"/>
              </w:rPr>
              <w:t>).</w:t>
            </w:r>
          </w:p>
        </w:tc>
      </w:tr>
      <w:tr w:rsidR="00A4685B" w:rsidRPr="00811A31" w14:paraId="6EB87CAD" w14:textId="77777777" w:rsidTr="00A23968">
        <w:tc>
          <w:tcPr>
            <w:tcW w:w="3685" w:type="dxa"/>
            <w:shd w:val="clear" w:color="auto" w:fill="auto"/>
          </w:tcPr>
          <w:p w14:paraId="2B09B399" w14:textId="77777777" w:rsidR="00A4685B" w:rsidRDefault="00A4685B" w:rsidP="00A4685B">
            <w:pPr>
              <w:rPr>
                <w:rFonts w:asciiTheme="majorHAnsi" w:hAnsiTheme="majorHAnsi"/>
                <w:bCs/>
                <w:sz w:val="20"/>
                <w:szCs w:val="20"/>
              </w:rPr>
            </w:pPr>
            <w:r>
              <w:rPr>
                <w:rFonts w:asciiTheme="majorHAnsi" w:hAnsiTheme="majorHAnsi"/>
                <w:bCs/>
                <w:sz w:val="20"/>
                <w:szCs w:val="20"/>
              </w:rPr>
              <w:lastRenderedPageBreak/>
              <w:t>C2.2 evaluate algebraic expressions that involve whole numbers</w:t>
            </w:r>
            <w:r w:rsidR="00A26885">
              <w:rPr>
                <w:rFonts w:asciiTheme="majorHAnsi" w:hAnsiTheme="majorHAnsi"/>
                <w:bCs/>
                <w:sz w:val="20"/>
                <w:szCs w:val="20"/>
              </w:rPr>
              <w:t xml:space="preserve"> and decimal tenths</w:t>
            </w:r>
          </w:p>
          <w:p w14:paraId="66B7B5DB" w14:textId="2E3BC62E" w:rsidR="00B74D1B" w:rsidRPr="00B74D1B" w:rsidRDefault="00B74D1B" w:rsidP="00B74D1B">
            <w:pPr>
              <w:tabs>
                <w:tab w:val="left" w:pos="1171"/>
              </w:tabs>
              <w:rPr>
                <w:rFonts w:asciiTheme="majorHAnsi" w:hAnsiTheme="majorHAnsi"/>
                <w:sz w:val="20"/>
                <w:szCs w:val="20"/>
              </w:rPr>
            </w:pPr>
            <w:r>
              <w:rPr>
                <w:rFonts w:asciiTheme="majorHAnsi" w:hAnsiTheme="majorHAnsi"/>
                <w:sz w:val="20"/>
                <w:szCs w:val="20"/>
              </w:rPr>
              <w:tab/>
            </w:r>
          </w:p>
        </w:tc>
        <w:tc>
          <w:tcPr>
            <w:tcW w:w="2700" w:type="dxa"/>
            <w:shd w:val="clear" w:color="auto" w:fill="auto"/>
          </w:tcPr>
          <w:p w14:paraId="4D06DA32"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4FF96CCE" w14:textId="27A21086" w:rsidR="006C2551" w:rsidRDefault="006B66AB" w:rsidP="006C2551">
            <w:pPr>
              <w:spacing w:line="276" w:lineRule="auto"/>
              <w:rPr>
                <w:rFonts w:asciiTheme="majorHAnsi" w:hAnsiTheme="majorHAnsi"/>
                <w:sz w:val="20"/>
                <w:szCs w:val="20"/>
              </w:rPr>
            </w:pPr>
            <w:r>
              <w:rPr>
                <w:rFonts w:asciiTheme="majorHAnsi" w:hAnsiTheme="majorHAnsi"/>
                <w:sz w:val="20"/>
                <w:szCs w:val="20"/>
              </w:rPr>
              <w:t>5: Investigating Algebraic Expressions</w:t>
            </w:r>
            <w:r w:rsidR="006C2551">
              <w:rPr>
                <w:rFonts w:asciiTheme="majorHAnsi" w:hAnsiTheme="majorHAnsi"/>
                <w:sz w:val="20"/>
                <w:szCs w:val="20"/>
              </w:rPr>
              <w:br/>
            </w:r>
            <w:r w:rsidR="006C2551" w:rsidRPr="006C2551">
              <w:rPr>
                <w:rFonts w:asciiTheme="majorHAnsi" w:hAnsiTheme="majorHAnsi"/>
                <w:bCs/>
                <w:sz w:val="20"/>
                <w:szCs w:val="20"/>
              </w:rPr>
              <w:t>10. Consolidation of Variables and Equations</w:t>
            </w:r>
          </w:p>
          <w:p w14:paraId="30C88ABF" w14:textId="4A2386DB" w:rsidR="00A4685B" w:rsidRPr="00C35C21" w:rsidRDefault="00A4685B" w:rsidP="00A4685B">
            <w:pPr>
              <w:tabs>
                <w:tab w:val="left" w:pos="3063"/>
              </w:tabs>
              <w:rPr>
                <w:rFonts w:asciiTheme="majorHAnsi" w:hAnsiTheme="majorHAnsi"/>
                <w:b/>
                <w:bCs/>
                <w:sz w:val="20"/>
                <w:szCs w:val="20"/>
              </w:rPr>
            </w:pPr>
          </w:p>
        </w:tc>
        <w:tc>
          <w:tcPr>
            <w:tcW w:w="4082" w:type="dxa"/>
            <w:shd w:val="clear" w:color="auto" w:fill="auto"/>
          </w:tcPr>
          <w:p w14:paraId="4C9F839F" w14:textId="77777777" w:rsidR="008C0736" w:rsidRDefault="008C0736" w:rsidP="008C0736">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89414E" w14:textId="77777777" w:rsidR="008C0736" w:rsidRPr="0093034C" w:rsidRDefault="008C0736" w:rsidP="008C0736">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9B1F50" w14:textId="77777777" w:rsidR="008C0736" w:rsidRDefault="008C0736" w:rsidP="008C0736">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and perimeter of rectangles.</w:t>
            </w:r>
          </w:p>
          <w:p w14:paraId="187F825A" w14:textId="640CE899" w:rsidR="00A4685B" w:rsidRPr="007877A7" w:rsidRDefault="008C0736" w:rsidP="008C0736">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A4685B" w:rsidRPr="00811A31" w14:paraId="5A4D3937" w14:textId="77777777" w:rsidTr="00AB6AB6">
        <w:trPr>
          <w:trHeight w:val="370"/>
        </w:trPr>
        <w:tc>
          <w:tcPr>
            <w:tcW w:w="10467" w:type="dxa"/>
            <w:gridSpan w:val="3"/>
            <w:shd w:val="clear" w:color="auto" w:fill="D9D9D9" w:themeFill="background1" w:themeFillShade="D9"/>
          </w:tcPr>
          <w:p w14:paraId="3F4F250D" w14:textId="4BB19976" w:rsidR="00A4685B" w:rsidRPr="00761AC0" w:rsidRDefault="00A4685B" w:rsidP="00A4685B">
            <w:pPr>
              <w:rPr>
                <w:rFonts w:asciiTheme="majorHAnsi" w:hAnsiTheme="majorHAnsi"/>
                <w:b/>
                <w:sz w:val="20"/>
                <w:szCs w:val="20"/>
              </w:rPr>
            </w:pPr>
            <w:r w:rsidRPr="00761AC0">
              <w:rPr>
                <w:rFonts w:asciiTheme="majorHAnsi" w:hAnsiTheme="majorHAnsi"/>
                <w:b/>
                <w:sz w:val="20"/>
                <w:szCs w:val="20"/>
              </w:rPr>
              <w:t>Equalities and Inequalities</w:t>
            </w:r>
          </w:p>
        </w:tc>
      </w:tr>
      <w:tr w:rsidR="00A4685B" w:rsidRPr="00811A31" w14:paraId="41444F3C" w14:textId="77777777" w:rsidTr="00A23968">
        <w:tc>
          <w:tcPr>
            <w:tcW w:w="3685" w:type="dxa"/>
            <w:shd w:val="clear" w:color="auto" w:fill="auto"/>
          </w:tcPr>
          <w:p w14:paraId="7957118F" w14:textId="1045C979" w:rsidR="00A4685B" w:rsidRPr="001C2C70" w:rsidRDefault="00A4685B" w:rsidP="001C2C70">
            <w:pPr>
              <w:rPr>
                <w:rFonts w:asciiTheme="majorHAnsi" w:hAnsiTheme="majorHAnsi"/>
                <w:sz w:val="20"/>
                <w:szCs w:val="20"/>
              </w:rPr>
            </w:pPr>
            <w:r w:rsidRPr="001C2C70">
              <w:rPr>
                <w:rFonts w:asciiTheme="majorHAnsi" w:hAnsiTheme="majorHAnsi"/>
                <w:sz w:val="20"/>
                <w:szCs w:val="20"/>
              </w:rPr>
              <w:t xml:space="preserve">C2.3 solve equations that involve </w:t>
            </w:r>
            <w:r w:rsidR="00056B48" w:rsidRPr="001C2C70">
              <w:rPr>
                <w:rFonts w:asciiTheme="majorHAnsi" w:hAnsiTheme="majorHAnsi"/>
                <w:sz w:val="20"/>
                <w:szCs w:val="20"/>
              </w:rPr>
              <w:t xml:space="preserve">multiple terms and </w:t>
            </w:r>
            <w:r w:rsidRPr="001C2C70">
              <w:rPr>
                <w:rFonts w:asciiTheme="majorHAnsi" w:hAnsiTheme="majorHAnsi"/>
                <w:sz w:val="20"/>
                <w:szCs w:val="20"/>
              </w:rPr>
              <w:t>whol</w:t>
            </w:r>
            <w:r w:rsidR="00056B48" w:rsidRPr="001C2C70">
              <w:rPr>
                <w:rFonts w:asciiTheme="majorHAnsi" w:hAnsiTheme="majorHAnsi"/>
                <w:sz w:val="20"/>
                <w:szCs w:val="20"/>
              </w:rPr>
              <w:t>e numbers</w:t>
            </w:r>
            <w:r w:rsidRPr="001C2C70">
              <w:rPr>
                <w:rFonts w:asciiTheme="majorHAnsi" w:hAnsiTheme="majorHAnsi"/>
                <w:sz w:val="20"/>
                <w:szCs w:val="20"/>
              </w:rPr>
              <w:t xml:space="preserve"> in various contexts, and verify solutions</w:t>
            </w:r>
          </w:p>
        </w:tc>
        <w:tc>
          <w:tcPr>
            <w:tcW w:w="2700" w:type="dxa"/>
            <w:shd w:val="clear" w:color="auto" w:fill="auto"/>
          </w:tcPr>
          <w:p w14:paraId="6C581B9E" w14:textId="77777777" w:rsidR="00CE4ED6" w:rsidRDefault="00A4685B" w:rsidP="00CE4ED6">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13252A26" w14:textId="27B1BAC4" w:rsidR="00CE4ED6" w:rsidRPr="00CE4ED6" w:rsidRDefault="00CE4ED6" w:rsidP="00CE4ED6">
            <w:pPr>
              <w:spacing w:line="276" w:lineRule="auto"/>
              <w:rPr>
                <w:rFonts w:asciiTheme="majorHAnsi" w:hAnsiTheme="majorHAnsi"/>
                <w:b/>
                <w:bCs/>
                <w:sz w:val="20"/>
                <w:szCs w:val="20"/>
              </w:rPr>
            </w:pPr>
            <w:r>
              <w:rPr>
                <w:rFonts w:asciiTheme="majorHAnsi" w:hAnsiTheme="majorHAnsi"/>
                <w:sz w:val="20"/>
                <w:szCs w:val="20"/>
              </w:rPr>
              <w:t>6: Investigating Equality in Equations</w:t>
            </w:r>
            <w:r>
              <w:rPr>
                <w:rFonts w:asciiTheme="majorHAnsi" w:hAnsiTheme="majorHAnsi"/>
                <w:b/>
                <w:bCs/>
                <w:sz w:val="20"/>
                <w:szCs w:val="20"/>
              </w:rPr>
              <w:br/>
            </w:r>
            <w:r>
              <w:rPr>
                <w:rFonts w:asciiTheme="majorHAnsi" w:hAnsiTheme="majorHAnsi"/>
                <w:sz w:val="20"/>
                <w:szCs w:val="20"/>
              </w:rPr>
              <w:t>7: Representing Generalizations in Patterns</w:t>
            </w:r>
            <w:r>
              <w:rPr>
                <w:rFonts w:asciiTheme="majorHAnsi" w:hAnsiTheme="majorHAnsi"/>
                <w:sz w:val="20"/>
                <w:szCs w:val="20"/>
              </w:rPr>
              <w:br/>
            </w:r>
            <w:r w:rsidRPr="00513786">
              <w:rPr>
                <w:rFonts w:asciiTheme="majorHAnsi" w:hAnsiTheme="majorHAnsi"/>
                <w:sz w:val="20"/>
                <w:szCs w:val="20"/>
              </w:rPr>
              <w:t>8</w:t>
            </w:r>
            <w:r>
              <w:rPr>
                <w:rFonts w:asciiTheme="majorHAnsi" w:hAnsiTheme="majorHAnsi"/>
                <w:sz w:val="20"/>
                <w:szCs w:val="20"/>
              </w:rPr>
              <w:t xml:space="preserve">: </w:t>
            </w:r>
            <w:r w:rsidRPr="00513786">
              <w:rPr>
                <w:rFonts w:asciiTheme="majorHAnsi" w:hAnsiTheme="majorHAnsi"/>
                <w:sz w:val="20"/>
                <w:szCs w:val="20"/>
              </w:rPr>
              <w:t xml:space="preserve">Solving </w:t>
            </w:r>
            <w:r>
              <w:rPr>
                <w:rFonts w:asciiTheme="majorHAnsi" w:hAnsiTheme="majorHAnsi"/>
                <w:sz w:val="20"/>
                <w:szCs w:val="20"/>
              </w:rPr>
              <w:t>Equations</w:t>
            </w:r>
          </w:p>
          <w:p w14:paraId="2ECFEE3C" w14:textId="77777777" w:rsidR="006C2551" w:rsidRDefault="006C2551" w:rsidP="006C2551">
            <w:pPr>
              <w:spacing w:line="276" w:lineRule="auto"/>
              <w:rPr>
                <w:rFonts w:asciiTheme="majorHAnsi" w:hAnsiTheme="majorHAnsi"/>
                <w:sz w:val="20"/>
                <w:szCs w:val="20"/>
              </w:rPr>
            </w:pPr>
            <w:r w:rsidRPr="006C2551">
              <w:rPr>
                <w:rFonts w:asciiTheme="majorHAnsi" w:hAnsiTheme="majorHAnsi"/>
                <w:bCs/>
                <w:sz w:val="20"/>
                <w:szCs w:val="20"/>
              </w:rPr>
              <w:t>10. Consolidation of Variables and Equations</w:t>
            </w:r>
          </w:p>
          <w:p w14:paraId="1C498C2B" w14:textId="77777777" w:rsidR="00A4685B" w:rsidRPr="00C35C21" w:rsidRDefault="00A4685B" w:rsidP="00A4685B">
            <w:pPr>
              <w:tabs>
                <w:tab w:val="left" w:pos="3063"/>
              </w:tabs>
              <w:rPr>
                <w:rFonts w:asciiTheme="majorHAnsi" w:hAnsiTheme="majorHAnsi"/>
                <w:b/>
                <w:bCs/>
                <w:sz w:val="20"/>
                <w:szCs w:val="20"/>
              </w:rPr>
            </w:pPr>
          </w:p>
        </w:tc>
        <w:tc>
          <w:tcPr>
            <w:tcW w:w="4082" w:type="dxa"/>
            <w:shd w:val="clear" w:color="auto" w:fill="auto"/>
          </w:tcPr>
          <w:p w14:paraId="07B01896" w14:textId="77777777" w:rsidR="00A4685B" w:rsidRPr="007877A7" w:rsidRDefault="00A4685B" w:rsidP="00A4685B">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236B63B7" w14:textId="44CA3C69" w:rsidR="00A4685B" w:rsidRDefault="00A4685B" w:rsidP="00A4685B">
            <w:pPr>
              <w:rPr>
                <w:rFonts w:asciiTheme="majorHAnsi" w:hAnsiTheme="majorHAnsi" w:cs="Open Sans"/>
                <w:color w:val="000000"/>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r w:rsidR="00F66FD7">
              <w:rPr>
                <w:rFonts w:asciiTheme="majorHAnsi" w:hAnsiTheme="majorHAnsi" w:cs="Open Sans"/>
                <w:b/>
                <w:bCs/>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4C9312C8" w14:textId="0B9967E8" w:rsidR="00A4685B" w:rsidRPr="00F66FD7" w:rsidRDefault="00F66FD7" w:rsidP="00A4685B">
            <w:pPr>
              <w:rPr>
                <w:rFonts w:asciiTheme="majorHAnsi" w:hAnsiTheme="majorHAnsi" w:cs="Open Sans"/>
                <w:b/>
                <w:bCs/>
                <w:sz w:val="20"/>
                <w:szCs w:val="20"/>
                <w:lang w:eastAsia="en-CA"/>
              </w:rPr>
            </w:pPr>
            <w:r w:rsidRPr="007877A7">
              <w:rPr>
                <w:rFonts w:asciiTheme="majorHAnsi" w:hAnsiTheme="majorHAnsi"/>
                <w:sz w:val="20"/>
                <w:szCs w:val="20"/>
              </w:rPr>
              <w:t xml:space="preserve">- </w:t>
            </w:r>
            <w:r>
              <w:rPr>
                <w:rFonts w:asciiTheme="majorHAnsi" w:hAnsiTheme="majorHAnsi"/>
                <w:sz w:val="20"/>
                <w:szCs w:val="20"/>
              </w:rPr>
              <w:t>Investigates and models the meaning of preservation of equality of single variable equations (e.g., 3</w:t>
            </w:r>
            <w:r>
              <w:rPr>
                <w:rFonts w:asciiTheme="majorHAnsi" w:hAnsiTheme="majorHAnsi"/>
                <w:i/>
                <w:iCs/>
                <w:sz w:val="20"/>
                <w:szCs w:val="20"/>
              </w:rPr>
              <w:t>x</w:t>
            </w:r>
            <w:r>
              <w:rPr>
                <w:rFonts w:asciiTheme="majorHAnsi" w:hAnsiTheme="majorHAnsi"/>
                <w:sz w:val="20"/>
                <w:szCs w:val="20"/>
              </w:rPr>
              <w:t xml:space="preserve"> = 12).</w:t>
            </w:r>
          </w:p>
        </w:tc>
      </w:tr>
    </w:tbl>
    <w:p w14:paraId="09F8EE57" w14:textId="77777777" w:rsidR="00C044ED" w:rsidRDefault="00C044E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148EF97D" w14:textId="77777777" w:rsidTr="2713E549">
        <w:tc>
          <w:tcPr>
            <w:tcW w:w="3685" w:type="dxa"/>
            <w:shd w:val="clear" w:color="auto" w:fill="auto"/>
          </w:tcPr>
          <w:p w14:paraId="1B466938" w14:textId="0F60A725" w:rsidR="00A4685B" w:rsidRDefault="00A4685B" w:rsidP="00A4685B">
            <w:pPr>
              <w:rPr>
                <w:rFonts w:asciiTheme="majorHAnsi" w:hAnsiTheme="majorHAnsi"/>
                <w:bCs/>
                <w:sz w:val="20"/>
                <w:szCs w:val="20"/>
              </w:rPr>
            </w:pPr>
            <w:r>
              <w:rPr>
                <w:rFonts w:asciiTheme="majorHAnsi" w:hAnsiTheme="majorHAnsi"/>
                <w:bCs/>
                <w:sz w:val="20"/>
                <w:szCs w:val="20"/>
              </w:rPr>
              <w:lastRenderedPageBreak/>
              <w:t xml:space="preserve">C2.4 solve inequalities that involve </w:t>
            </w:r>
            <w:r w:rsidR="001C2C70">
              <w:rPr>
                <w:rFonts w:asciiTheme="majorHAnsi" w:hAnsiTheme="majorHAnsi"/>
                <w:bCs/>
                <w:sz w:val="20"/>
                <w:szCs w:val="20"/>
              </w:rPr>
              <w:t>two</w:t>
            </w:r>
            <w:r>
              <w:rPr>
                <w:rFonts w:asciiTheme="majorHAnsi" w:hAnsiTheme="majorHAnsi"/>
                <w:bCs/>
                <w:sz w:val="20"/>
                <w:szCs w:val="20"/>
              </w:rPr>
              <w:t xml:space="preserve"> operation</w:t>
            </w:r>
            <w:r w:rsidR="001C2C70">
              <w:rPr>
                <w:rFonts w:asciiTheme="majorHAnsi" w:hAnsiTheme="majorHAnsi"/>
                <w:bCs/>
                <w:sz w:val="20"/>
                <w:szCs w:val="20"/>
              </w:rPr>
              <w:t>s</w:t>
            </w:r>
            <w:r>
              <w:rPr>
                <w:rFonts w:asciiTheme="majorHAnsi" w:hAnsiTheme="majorHAnsi"/>
                <w:bCs/>
                <w:sz w:val="20"/>
                <w:szCs w:val="20"/>
              </w:rPr>
              <w:t xml:space="preserve"> and whole numbers up to </w:t>
            </w:r>
            <w:r w:rsidR="001C2C70">
              <w:rPr>
                <w:rFonts w:asciiTheme="majorHAnsi" w:hAnsiTheme="majorHAnsi"/>
                <w:bCs/>
                <w:sz w:val="20"/>
                <w:szCs w:val="20"/>
              </w:rPr>
              <w:t>10</w:t>
            </w:r>
            <w:r>
              <w:rPr>
                <w:rFonts w:asciiTheme="majorHAnsi" w:hAnsiTheme="majorHAnsi"/>
                <w:bCs/>
                <w:sz w:val="20"/>
                <w:szCs w:val="20"/>
              </w:rPr>
              <w:t>0, and verify and graph the solution</w:t>
            </w:r>
            <w:r w:rsidR="0014042B">
              <w:rPr>
                <w:rFonts w:asciiTheme="majorHAnsi" w:hAnsiTheme="majorHAnsi"/>
                <w:bCs/>
                <w:sz w:val="20"/>
                <w:szCs w:val="20"/>
              </w:rPr>
              <w:t>s</w:t>
            </w:r>
          </w:p>
        </w:tc>
        <w:tc>
          <w:tcPr>
            <w:tcW w:w="2700" w:type="dxa"/>
            <w:shd w:val="clear" w:color="auto" w:fill="auto"/>
          </w:tcPr>
          <w:p w14:paraId="53D2457F" w14:textId="77777777" w:rsidR="00A4685B" w:rsidRPr="001E3DB8"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12ACF1D" w14:textId="628ABBBE" w:rsidR="006C2551" w:rsidRDefault="00A4685B" w:rsidP="006C2551">
            <w:pPr>
              <w:spacing w:line="276" w:lineRule="auto"/>
              <w:rPr>
                <w:rFonts w:asciiTheme="majorHAnsi" w:hAnsiTheme="majorHAnsi"/>
                <w:sz w:val="20"/>
                <w:szCs w:val="20"/>
              </w:rPr>
            </w:pPr>
            <w:r w:rsidRPr="008124EF">
              <w:rPr>
                <w:rFonts w:asciiTheme="majorHAnsi" w:hAnsiTheme="majorHAnsi"/>
                <w:sz w:val="20"/>
                <w:szCs w:val="20"/>
              </w:rPr>
              <w:t xml:space="preserve">9: </w:t>
            </w:r>
            <w:r>
              <w:rPr>
                <w:rFonts w:asciiTheme="majorHAnsi" w:hAnsiTheme="majorHAnsi"/>
                <w:sz w:val="20"/>
                <w:szCs w:val="20"/>
              </w:rPr>
              <w:t>Solving and Graphing Inequalities</w:t>
            </w:r>
            <w:r w:rsidR="006C2551">
              <w:rPr>
                <w:rFonts w:asciiTheme="majorHAnsi" w:hAnsiTheme="majorHAnsi"/>
                <w:sz w:val="20"/>
                <w:szCs w:val="20"/>
              </w:rPr>
              <w:br/>
            </w:r>
            <w:r w:rsidR="006C2551" w:rsidRPr="006C2551">
              <w:rPr>
                <w:rFonts w:asciiTheme="majorHAnsi" w:hAnsiTheme="majorHAnsi"/>
                <w:bCs/>
                <w:sz w:val="20"/>
                <w:szCs w:val="20"/>
              </w:rPr>
              <w:t>10</w:t>
            </w:r>
            <w:r w:rsidR="00465B94">
              <w:rPr>
                <w:rFonts w:asciiTheme="majorHAnsi" w:hAnsiTheme="majorHAnsi"/>
                <w:bCs/>
                <w:sz w:val="20"/>
                <w:szCs w:val="20"/>
              </w:rPr>
              <w:t>:</w:t>
            </w:r>
            <w:r w:rsidR="006C2551" w:rsidRPr="006C2551">
              <w:rPr>
                <w:rFonts w:asciiTheme="majorHAnsi" w:hAnsiTheme="majorHAnsi"/>
                <w:bCs/>
                <w:sz w:val="20"/>
                <w:szCs w:val="20"/>
              </w:rPr>
              <w:t xml:space="preserve"> Consolidation of Variables and Equations</w:t>
            </w:r>
          </w:p>
          <w:p w14:paraId="773F5877" w14:textId="79F32DA3" w:rsidR="00A4685B" w:rsidRPr="008124EF" w:rsidRDefault="00A4685B" w:rsidP="00A4685B">
            <w:pPr>
              <w:spacing w:line="276" w:lineRule="auto"/>
              <w:rPr>
                <w:rFonts w:asciiTheme="majorHAnsi" w:hAnsiTheme="majorHAnsi"/>
                <w:sz w:val="20"/>
                <w:szCs w:val="20"/>
              </w:rPr>
            </w:pPr>
          </w:p>
        </w:tc>
        <w:tc>
          <w:tcPr>
            <w:tcW w:w="4082" w:type="dxa"/>
            <w:shd w:val="clear" w:color="auto" w:fill="auto"/>
          </w:tcPr>
          <w:p w14:paraId="5431C63D" w14:textId="77777777" w:rsidR="00A4685B" w:rsidRPr="00BB2E40" w:rsidRDefault="00A4685B" w:rsidP="00A4685B">
            <w:pPr>
              <w:rPr>
                <w:rFonts w:asciiTheme="majorHAnsi" w:hAnsiTheme="majorHAnsi"/>
                <w:b/>
                <w:sz w:val="20"/>
                <w:szCs w:val="20"/>
              </w:rPr>
            </w:pPr>
          </w:p>
        </w:tc>
      </w:tr>
      <w:tr w:rsidR="00A4685B" w:rsidRPr="00811A31" w14:paraId="6B831F90" w14:textId="77777777" w:rsidTr="2713E549">
        <w:tc>
          <w:tcPr>
            <w:tcW w:w="10467" w:type="dxa"/>
            <w:gridSpan w:val="3"/>
            <w:shd w:val="clear" w:color="auto" w:fill="D9D9D9" w:themeFill="background1" w:themeFillShade="D9"/>
          </w:tcPr>
          <w:p w14:paraId="741F300C" w14:textId="3256FD6B" w:rsidR="00A4685B" w:rsidRPr="00BB2E40" w:rsidRDefault="00A4685B" w:rsidP="00A4685B">
            <w:pPr>
              <w:rPr>
                <w:rFonts w:asciiTheme="majorHAnsi" w:hAnsiTheme="majorHAnsi"/>
                <w:b/>
                <w:sz w:val="20"/>
                <w:szCs w:val="20"/>
              </w:rPr>
            </w:pPr>
            <w:r w:rsidRPr="00C247EC">
              <w:rPr>
                <w:rFonts w:asciiTheme="majorHAnsi" w:hAnsiTheme="majorHAnsi"/>
                <w:b/>
                <w:sz w:val="20"/>
                <w:szCs w:val="20"/>
              </w:rPr>
              <w:t>C3</w:t>
            </w:r>
            <w:r>
              <w:rPr>
                <w:rFonts w:asciiTheme="majorHAnsi" w:hAnsiTheme="majorHAnsi"/>
                <w:b/>
                <w:sz w:val="20"/>
                <w:szCs w:val="20"/>
              </w:rPr>
              <w:t xml:space="preserve">. </w:t>
            </w:r>
            <w:r w:rsidRPr="00C247EC">
              <w:rPr>
                <w:rFonts w:asciiTheme="majorHAnsi" w:hAnsiTheme="majorHAnsi"/>
                <w:b/>
                <w:sz w:val="20"/>
                <w:szCs w:val="20"/>
              </w:rPr>
              <w:t>Coding</w:t>
            </w:r>
            <w:r>
              <w:rPr>
                <w:rFonts w:asciiTheme="majorHAnsi" w:hAnsiTheme="majorHAnsi"/>
                <w:b/>
                <w:sz w:val="20"/>
                <w:szCs w:val="20"/>
              </w:rPr>
              <w:br/>
            </w:r>
            <w:r w:rsidRPr="00765013">
              <w:rPr>
                <w:rFonts w:asciiTheme="majorHAnsi" w:hAnsiTheme="majorHAnsi" w:cs="Open Sans"/>
                <w:sz w:val="20"/>
                <w:szCs w:val="20"/>
                <w:shd w:val="clear" w:color="auto" w:fill="FFFFFF"/>
              </w:rPr>
              <w:t>solve problems and create computational representations of mathematical situations using coding concepts and skills</w:t>
            </w:r>
          </w:p>
        </w:tc>
      </w:tr>
      <w:tr w:rsidR="00A4685B" w:rsidRPr="00811A31" w14:paraId="59B6CF08" w14:textId="77777777" w:rsidTr="2713E549">
        <w:trPr>
          <w:trHeight w:val="287"/>
        </w:trPr>
        <w:tc>
          <w:tcPr>
            <w:tcW w:w="10467" w:type="dxa"/>
            <w:gridSpan w:val="3"/>
            <w:shd w:val="clear" w:color="auto" w:fill="D9D9D9" w:themeFill="background1" w:themeFillShade="D9"/>
          </w:tcPr>
          <w:p w14:paraId="567821D5" w14:textId="46A0E615" w:rsidR="00A4685B" w:rsidRPr="00BB2E40" w:rsidRDefault="00A4685B" w:rsidP="00A4685B">
            <w:pPr>
              <w:rPr>
                <w:rFonts w:asciiTheme="majorHAnsi" w:hAnsiTheme="majorHAnsi"/>
                <w:b/>
                <w:sz w:val="20"/>
                <w:szCs w:val="20"/>
              </w:rPr>
            </w:pPr>
            <w:r w:rsidRPr="00C247EC">
              <w:rPr>
                <w:rFonts w:asciiTheme="majorHAnsi" w:hAnsiTheme="majorHAnsi"/>
                <w:b/>
                <w:sz w:val="20"/>
                <w:szCs w:val="20"/>
              </w:rPr>
              <w:t>Coding Skills</w:t>
            </w:r>
          </w:p>
        </w:tc>
      </w:tr>
      <w:tr w:rsidR="00A4685B" w:rsidRPr="00811A31" w14:paraId="663B1C97" w14:textId="77777777" w:rsidTr="2713E549">
        <w:tc>
          <w:tcPr>
            <w:tcW w:w="3685" w:type="dxa"/>
            <w:shd w:val="clear" w:color="auto" w:fill="auto"/>
          </w:tcPr>
          <w:p w14:paraId="03E5D1A4" w14:textId="7CDBD612" w:rsidR="00A4685B" w:rsidRDefault="00A4685B" w:rsidP="00A4685B">
            <w:pPr>
              <w:rPr>
                <w:rFonts w:asciiTheme="majorHAnsi" w:hAnsiTheme="majorHAnsi"/>
                <w:bCs/>
                <w:sz w:val="20"/>
                <w:szCs w:val="20"/>
              </w:rPr>
            </w:pPr>
            <w:r>
              <w:rPr>
                <w:rFonts w:asciiTheme="majorHAnsi" w:hAnsiTheme="majorHAnsi"/>
                <w:bCs/>
                <w:sz w:val="20"/>
                <w:szCs w:val="20"/>
              </w:rPr>
              <w:t xml:space="preserve">C3.1 solve problems and create computational representations of mathematical situations by writing and executing </w:t>
            </w:r>
            <w:r w:rsidR="006B5F23">
              <w:rPr>
                <w:rFonts w:asciiTheme="majorHAnsi" w:hAnsiTheme="majorHAnsi"/>
                <w:bCs/>
                <w:sz w:val="20"/>
                <w:szCs w:val="20"/>
              </w:rPr>
              <w:t xml:space="preserve">efficient </w:t>
            </w:r>
            <w:r>
              <w:rPr>
                <w:rFonts w:asciiTheme="majorHAnsi" w:hAnsiTheme="majorHAnsi"/>
                <w:bCs/>
                <w:sz w:val="20"/>
                <w:szCs w:val="20"/>
              </w:rPr>
              <w:t>code, including code that involves conditional statements and other control structures</w:t>
            </w:r>
          </w:p>
        </w:tc>
        <w:tc>
          <w:tcPr>
            <w:tcW w:w="2700" w:type="dxa"/>
            <w:shd w:val="clear" w:color="auto" w:fill="auto"/>
          </w:tcPr>
          <w:p w14:paraId="652CCC0B" w14:textId="6E656028" w:rsidR="00A4685B"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5D10321B" w14:textId="77777777" w:rsidR="00F42C9B" w:rsidRDefault="00F42C9B" w:rsidP="00F42C9B">
            <w:pPr>
              <w:spacing w:line="276" w:lineRule="auto"/>
              <w:rPr>
                <w:rFonts w:asciiTheme="majorHAnsi" w:hAnsiTheme="majorHAnsi"/>
                <w:sz w:val="20"/>
                <w:szCs w:val="20"/>
              </w:rPr>
            </w:pPr>
            <w:r>
              <w:rPr>
                <w:rFonts w:asciiTheme="majorHAnsi" w:hAnsiTheme="majorHAnsi"/>
                <w:sz w:val="20"/>
                <w:szCs w:val="20"/>
              </w:rPr>
              <w:t>11: Altering Code for a Game</w:t>
            </w:r>
            <w:r>
              <w:rPr>
                <w:rFonts w:asciiTheme="majorHAnsi" w:hAnsiTheme="majorHAnsi"/>
                <w:sz w:val="20"/>
                <w:szCs w:val="20"/>
              </w:rPr>
              <w:br/>
              <w:t>12: Making Shapes</w:t>
            </w:r>
          </w:p>
          <w:p w14:paraId="515F14D1" w14:textId="31AFEB88" w:rsidR="00F42C9B" w:rsidRPr="008124EF" w:rsidRDefault="00F42C9B" w:rsidP="00F42C9B">
            <w:pPr>
              <w:spacing w:line="276" w:lineRule="auto"/>
              <w:rPr>
                <w:rFonts w:asciiTheme="majorHAnsi" w:hAnsiTheme="majorHAnsi"/>
                <w:sz w:val="20"/>
                <w:szCs w:val="20"/>
              </w:rPr>
            </w:pPr>
            <w:r>
              <w:rPr>
                <w:rFonts w:asciiTheme="majorHAnsi" w:hAnsiTheme="majorHAnsi"/>
                <w:sz w:val="20"/>
                <w:szCs w:val="20"/>
              </w:rPr>
              <w:t xml:space="preserve">13: Classifying </w:t>
            </w:r>
            <w:r w:rsidR="00ED73D2">
              <w:rPr>
                <w:rFonts w:asciiTheme="majorHAnsi" w:hAnsiTheme="majorHAnsi"/>
                <w:sz w:val="20"/>
                <w:szCs w:val="20"/>
              </w:rPr>
              <w:t>Polygons</w:t>
            </w:r>
          </w:p>
          <w:p w14:paraId="22A83FE5" w14:textId="7F515856" w:rsidR="00A4685B" w:rsidRPr="006C2551" w:rsidRDefault="006C2551" w:rsidP="00A4685B">
            <w:pPr>
              <w:spacing w:line="276" w:lineRule="auto"/>
              <w:rPr>
                <w:rFonts w:asciiTheme="majorHAnsi" w:hAnsiTheme="majorHAnsi"/>
                <w:bCs/>
                <w:sz w:val="20"/>
                <w:szCs w:val="20"/>
              </w:rPr>
            </w:pPr>
            <w:r w:rsidRPr="006C2551">
              <w:rPr>
                <w:rFonts w:asciiTheme="majorHAnsi" w:hAnsiTheme="majorHAnsi"/>
                <w:bCs/>
                <w:sz w:val="20"/>
                <w:szCs w:val="20"/>
              </w:rPr>
              <w:t>14</w:t>
            </w:r>
            <w:r w:rsidR="00465B94">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4082" w:type="dxa"/>
            <w:shd w:val="clear" w:color="auto" w:fill="auto"/>
          </w:tcPr>
          <w:p w14:paraId="2D851D2B" w14:textId="77777777" w:rsidR="002D6255" w:rsidRPr="00F92E72" w:rsidRDefault="002D6255"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66BCBD75" w14:textId="7C8B7F16" w:rsidR="002D6255" w:rsidRPr="00F92E72" w:rsidRDefault="002D6255" w:rsidP="002D6255">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6F4F7D4E" w14:textId="71BD0C3D" w:rsidR="00F92E72" w:rsidRPr="00F92E72" w:rsidRDefault="002D6255" w:rsidP="002D6255">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00F92E72"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sidR="00F92E72">
              <w:rPr>
                <w:rFonts w:asciiTheme="majorHAnsi" w:hAnsiTheme="majorHAnsi" w:cs="Open Sans"/>
                <w:color w:val="000000"/>
                <w:sz w:val="20"/>
                <w:szCs w:val="20"/>
                <w:lang w:val="en-CA" w:eastAsia="en-CA"/>
              </w:rPr>
              <w:br/>
            </w:r>
            <w:r w:rsidR="00F92E72" w:rsidRPr="00F92E72">
              <w:rPr>
                <w:rFonts w:asciiTheme="majorHAnsi" w:hAnsiTheme="majorHAnsi" w:cs="Open Sans"/>
                <w:b/>
                <w:bCs/>
                <w:color w:val="000000"/>
                <w:sz w:val="20"/>
                <w:szCs w:val="20"/>
                <w:lang w:val="en-CA" w:eastAsia="en-CA"/>
              </w:rPr>
              <w:t>Investigating geometric attributes and properties of 2-D shapes and 3-D solids</w:t>
            </w:r>
          </w:p>
          <w:p w14:paraId="57871D95" w14:textId="718997AA" w:rsidR="00F92E72" w:rsidRPr="00F92E72" w:rsidRDefault="00F92E72"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4F95B231" w14:textId="46550FD3" w:rsidR="00F92E72" w:rsidRPr="00F92E72" w:rsidRDefault="00F92E72" w:rsidP="00F92E72">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p>
          <w:p w14:paraId="111CB3FD" w14:textId="359B9A8F" w:rsidR="00102174" w:rsidRPr="00632F79" w:rsidRDefault="00102174" w:rsidP="00102174">
            <w:pPr>
              <w:rPr>
                <w:rFonts w:asciiTheme="majorHAnsi" w:hAnsiTheme="majorHAnsi"/>
                <w:sz w:val="20"/>
                <w:szCs w:val="20"/>
                <w:lang w:val="en-CA" w:eastAsia="en-CA"/>
              </w:rPr>
            </w:pPr>
            <w:r w:rsidRPr="00632F79">
              <w:rPr>
                <w:rFonts w:asciiTheme="majorHAnsi" w:hAnsiTheme="majorHAnsi" w:cs="Open Sans"/>
                <w:b/>
                <w:bCs/>
                <w:color w:val="000000"/>
                <w:sz w:val="20"/>
                <w:szCs w:val="20"/>
                <w:lang w:val="en-CA" w:eastAsia="en-CA"/>
              </w:rPr>
              <w:t>Big Idea: Objects can be located in space and viewed from multiple perspectives.</w:t>
            </w:r>
            <w:r w:rsidRPr="00632F79">
              <w:rPr>
                <w:rFonts w:asciiTheme="majorHAnsi" w:hAnsiTheme="majorHAnsi" w:cs="Open Sans"/>
                <w:color w:val="000000"/>
                <w:sz w:val="20"/>
                <w:szCs w:val="20"/>
                <w:lang w:val="en-CA" w:eastAsia="en-CA"/>
              </w:rPr>
              <w:t xml:space="preserve"> </w:t>
            </w:r>
          </w:p>
          <w:p w14:paraId="15319CE5" w14:textId="77777777" w:rsidR="00102174" w:rsidRPr="00632F79" w:rsidRDefault="00102174" w:rsidP="00102174">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2B5CC892" w14:textId="77777777" w:rsidR="00102174" w:rsidRPr="00632F79" w:rsidRDefault="00102174"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7AFEC2DC" w14:textId="77777777" w:rsidR="006855BB" w:rsidRPr="00710659" w:rsidRDefault="00102174" w:rsidP="006855BB">
            <w:pPr>
              <w:rPr>
                <w:rFonts w:asciiTheme="majorHAnsi" w:hAnsiTheme="majorHAnsi"/>
                <w:b/>
                <w:bCs/>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Plots and locates points on a Cartesian plane, and relates the location to the two axes</w:t>
            </w:r>
            <w:r>
              <w:rPr>
                <w:rFonts w:asciiTheme="majorHAnsi" w:hAnsiTheme="majorHAnsi" w:cs="Open Sans"/>
                <w:color w:val="000000"/>
                <w:sz w:val="20"/>
                <w:szCs w:val="20"/>
                <w:lang w:val="en-CA" w:eastAsia="en-CA"/>
              </w:rPr>
              <w:t>. (Limited to the first quadrant.)</w:t>
            </w:r>
            <w:r w:rsidR="006855BB">
              <w:rPr>
                <w:rFonts w:asciiTheme="majorHAnsi" w:hAnsiTheme="majorHAnsi" w:cs="Open Sans"/>
                <w:color w:val="000000"/>
                <w:sz w:val="20"/>
                <w:szCs w:val="20"/>
                <w:lang w:val="en-CA" w:eastAsia="en-CA"/>
              </w:rPr>
              <w:br/>
            </w:r>
            <w:r w:rsidR="006855BB" w:rsidRPr="00710659">
              <w:rPr>
                <w:rFonts w:asciiTheme="majorHAnsi" w:hAnsiTheme="majorHAnsi" w:cs="Open Sans"/>
                <w:b/>
                <w:bCs/>
                <w:color w:val="000000"/>
                <w:sz w:val="20"/>
                <w:szCs w:val="20"/>
                <w:lang w:val="en-CA" w:eastAsia="en-CA"/>
              </w:rPr>
              <w:t xml:space="preserve">Big Idea: Formulating questions, collecting </w:t>
            </w:r>
            <w:r w:rsidR="006855BB" w:rsidRPr="00710659">
              <w:rPr>
                <w:rFonts w:asciiTheme="majorHAnsi" w:hAnsiTheme="majorHAnsi" w:cs="Open Sans"/>
                <w:b/>
                <w:bCs/>
                <w:color w:val="000000"/>
                <w:sz w:val="20"/>
                <w:szCs w:val="20"/>
                <w:lang w:val="en-CA" w:eastAsia="en-CA"/>
              </w:rPr>
              <w:lastRenderedPageBreak/>
              <w:t>data, and consolidating data in visual and graphical displays help us understand, predict, and interpret situations that involve uncertainty, variability, and randomness</w:t>
            </w:r>
          </w:p>
          <w:p w14:paraId="1A867A85" w14:textId="77777777" w:rsidR="006855BB" w:rsidRPr="00710659" w:rsidRDefault="006855BB" w:rsidP="006855BB">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2BA7FA53" w14:textId="695A5B81" w:rsidR="00A4685B" w:rsidRPr="00F92E72"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sidR="00EC041F">
              <w:rPr>
                <w:rFonts w:asciiTheme="majorHAnsi" w:hAnsiTheme="majorHAnsi" w:cs="Open Sans"/>
                <w:color w:val="000000"/>
                <w:sz w:val="20"/>
                <w:szCs w:val="20"/>
                <w:lang w:val="en-CA" w:eastAsia="en-CA"/>
              </w:rPr>
              <w:t xml:space="preserve"> (i.e., relative frequency) of simple events (e.g., 3 heads in 5</w:t>
            </w:r>
            <w:r w:rsidR="000C2147">
              <w:rPr>
                <w:rFonts w:asciiTheme="majorHAnsi" w:hAnsiTheme="majorHAnsi" w:cs="Open Sans"/>
                <w:color w:val="000000"/>
                <w:sz w:val="20"/>
                <w:szCs w:val="20"/>
                <w:lang w:val="en-CA" w:eastAsia="en-CA"/>
              </w:rPr>
              <w:t xml:space="preserve"> </w:t>
            </w:r>
            <w:r w:rsidR="00EC041F">
              <w:rPr>
                <w:rFonts w:asciiTheme="majorHAnsi" w:hAnsiTheme="majorHAnsi" w:cs="Open Sans"/>
                <w:color w:val="000000"/>
                <w:sz w:val="20"/>
                <w:szCs w:val="20"/>
                <w:lang w:val="en-CA" w:eastAsia="en-CA"/>
              </w:rPr>
              <w:t xml:space="preserve">coin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sidR="000C2147">
              <w:rPr>
                <w:rFonts w:asciiTheme="majorHAnsi" w:hAnsiTheme="majorHAnsi" w:cs="Open Sans"/>
                <w:color w:val="000000"/>
                <w:sz w:val="20"/>
                <w:szCs w:val="20"/>
                <w:lang w:val="en-CA" w:eastAsia="en-CA"/>
              </w:rPr>
              <w:t>).</w:t>
            </w:r>
          </w:p>
        </w:tc>
      </w:tr>
      <w:tr w:rsidR="00A4685B" w:rsidRPr="00811A31" w14:paraId="62A01604" w14:textId="77777777" w:rsidTr="2713E549">
        <w:tc>
          <w:tcPr>
            <w:tcW w:w="3685" w:type="dxa"/>
            <w:shd w:val="clear" w:color="auto" w:fill="auto"/>
          </w:tcPr>
          <w:p w14:paraId="04C4AFEA" w14:textId="0F928DBE" w:rsidR="00A4685B" w:rsidRDefault="00A4685B" w:rsidP="00A4685B">
            <w:pPr>
              <w:rPr>
                <w:rFonts w:asciiTheme="majorHAnsi" w:hAnsiTheme="majorHAnsi"/>
                <w:bCs/>
                <w:sz w:val="20"/>
                <w:szCs w:val="20"/>
              </w:rPr>
            </w:pPr>
            <w:r>
              <w:rPr>
                <w:rFonts w:asciiTheme="majorHAnsi" w:hAnsiTheme="majorHAnsi"/>
                <w:bCs/>
                <w:sz w:val="20"/>
                <w:szCs w:val="20"/>
              </w:rPr>
              <w:lastRenderedPageBreak/>
              <w:t>C3.2 read and alter existing code, including code that involves conditional statements and other control structures, and describe how changes to the code affect the outcomes</w:t>
            </w:r>
            <w:r w:rsidR="0014042B">
              <w:rPr>
                <w:rFonts w:asciiTheme="majorHAnsi" w:hAnsiTheme="majorHAnsi"/>
                <w:bCs/>
                <w:sz w:val="20"/>
                <w:szCs w:val="20"/>
              </w:rPr>
              <w:t xml:space="preserve"> and the efficiency of the code</w:t>
            </w:r>
          </w:p>
        </w:tc>
        <w:tc>
          <w:tcPr>
            <w:tcW w:w="2700" w:type="dxa"/>
            <w:shd w:val="clear" w:color="auto" w:fill="auto"/>
          </w:tcPr>
          <w:p w14:paraId="6F37E9C0" w14:textId="77777777" w:rsidR="00A4685B" w:rsidRDefault="00A4685B" w:rsidP="00A4685B">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179EDB27" w14:textId="274A2C96" w:rsidR="00A4685B" w:rsidRDefault="00A4685B" w:rsidP="00A4685B">
            <w:pPr>
              <w:spacing w:line="276" w:lineRule="auto"/>
              <w:rPr>
                <w:rFonts w:asciiTheme="majorHAnsi" w:hAnsiTheme="majorHAnsi"/>
                <w:sz w:val="20"/>
                <w:szCs w:val="20"/>
              </w:rPr>
            </w:pPr>
            <w:r>
              <w:rPr>
                <w:rFonts w:asciiTheme="majorHAnsi" w:hAnsiTheme="majorHAnsi"/>
                <w:sz w:val="20"/>
                <w:szCs w:val="20"/>
              </w:rPr>
              <w:t>11: Altering Code</w:t>
            </w:r>
            <w:r w:rsidR="00710659">
              <w:rPr>
                <w:rFonts w:asciiTheme="majorHAnsi" w:hAnsiTheme="majorHAnsi"/>
                <w:sz w:val="20"/>
                <w:szCs w:val="20"/>
              </w:rPr>
              <w:t xml:space="preserve"> for a Game</w:t>
            </w:r>
            <w:r w:rsidR="00F42C9B">
              <w:rPr>
                <w:rFonts w:asciiTheme="majorHAnsi" w:hAnsiTheme="majorHAnsi"/>
                <w:sz w:val="20"/>
                <w:szCs w:val="20"/>
              </w:rPr>
              <w:br/>
              <w:t>12: Making Shapes</w:t>
            </w:r>
          </w:p>
          <w:p w14:paraId="7CFD46E7" w14:textId="318F0158" w:rsidR="00A4685B" w:rsidRPr="008124EF" w:rsidRDefault="00A4685B" w:rsidP="00A4685B">
            <w:pPr>
              <w:spacing w:line="276" w:lineRule="auto"/>
              <w:rPr>
                <w:rFonts w:asciiTheme="majorHAnsi" w:hAnsiTheme="majorHAnsi"/>
                <w:sz w:val="20"/>
                <w:szCs w:val="20"/>
              </w:rPr>
            </w:pPr>
            <w:r>
              <w:rPr>
                <w:rFonts w:asciiTheme="majorHAnsi" w:hAnsiTheme="majorHAnsi"/>
                <w:sz w:val="20"/>
                <w:szCs w:val="20"/>
              </w:rPr>
              <w:t xml:space="preserve">13: Classifying </w:t>
            </w:r>
            <w:r w:rsidR="006A1DC8">
              <w:rPr>
                <w:rFonts w:asciiTheme="majorHAnsi" w:hAnsiTheme="majorHAnsi"/>
                <w:sz w:val="20"/>
                <w:szCs w:val="20"/>
              </w:rPr>
              <w:t>Polygons</w:t>
            </w:r>
          </w:p>
          <w:p w14:paraId="089D5C6F" w14:textId="6EB6E628" w:rsidR="00A4685B" w:rsidRPr="00534E9B" w:rsidRDefault="006C2551" w:rsidP="00A4685B">
            <w:pPr>
              <w:pStyle w:val="NormalWeb"/>
              <w:spacing w:before="0" w:beforeAutospacing="0" w:after="160" w:afterAutospacing="0"/>
              <w:rPr>
                <w:rFonts w:asciiTheme="majorHAnsi" w:hAnsiTheme="majorHAnsi"/>
                <w:b/>
                <w:bCs/>
                <w:sz w:val="20"/>
                <w:szCs w:val="20"/>
              </w:rPr>
            </w:pPr>
            <w:r w:rsidRPr="006C2551">
              <w:rPr>
                <w:rFonts w:asciiTheme="majorHAnsi" w:hAnsiTheme="majorHAnsi"/>
                <w:bCs/>
                <w:sz w:val="20"/>
                <w:szCs w:val="20"/>
              </w:rPr>
              <w:t>14</w:t>
            </w:r>
            <w:r w:rsidR="00465B94">
              <w:rPr>
                <w:rFonts w:asciiTheme="majorHAnsi" w:hAnsiTheme="majorHAnsi"/>
                <w:bCs/>
                <w:sz w:val="20"/>
                <w:szCs w:val="20"/>
              </w:rPr>
              <w:t>:</w:t>
            </w:r>
            <w:r w:rsidRPr="006C2551">
              <w:rPr>
                <w:rFonts w:asciiTheme="majorHAnsi" w:hAnsiTheme="majorHAnsi"/>
                <w:bCs/>
                <w:sz w:val="20"/>
                <w:szCs w:val="20"/>
              </w:rPr>
              <w:t xml:space="preserve"> Consolidation of Coding</w:t>
            </w:r>
          </w:p>
        </w:tc>
        <w:tc>
          <w:tcPr>
            <w:tcW w:w="4082" w:type="dxa"/>
            <w:shd w:val="clear" w:color="auto" w:fill="auto"/>
          </w:tcPr>
          <w:p w14:paraId="312474F8" w14:textId="77777777" w:rsidR="000C2147" w:rsidRPr="00F92E72" w:rsidRDefault="000C2147"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Big Idea: Assigning a unit to a continuous attribute allows us to measure and make comparisons</w:t>
            </w:r>
            <w:r>
              <w:rPr>
                <w:rFonts w:asciiTheme="majorHAnsi" w:hAnsiTheme="majorHAnsi" w:cs="Open Sans"/>
                <w:b/>
                <w:bCs/>
                <w:color w:val="000000"/>
                <w:sz w:val="20"/>
                <w:szCs w:val="20"/>
                <w:lang w:val="en-CA" w:eastAsia="en-CA"/>
              </w:rPr>
              <w:t>.</w:t>
            </w:r>
          </w:p>
          <w:p w14:paraId="5EA81E0A" w14:textId="77777777" w:rsidR="000C2147" w:rsidRPr="00F92E72" w:rsidRDefault="000C2147" w:rsidP="000C2147">
            <w:pPr>
              <w:rPr>
                <w:rFonts w:asciiTheme="majorHAnsi" w:hAnsiTheme="majorHAnsi"/>
                <w:b/>
                <w:bCs/>
                <w:sz w:val="20"/>
                <w:szCs w:val="20"/>
                <w:lang w:val="en-CA" w:eastAsia="en-CA"/>
              </w:rPr>
            </w:pPr>
            <w:r w:rsidRPr="00F92E72">
              <w:rPr>
                <w:rFonts w:asciiTheme="majorHAnsi" w:hAnsiTheme="majorHAnsi" w:cs="Open Sans"/>
                <w:b/>
                <w:bCs/>
                <w:color w:val="000000"/>
                <w:sz w:val="20"/>
                <w:szCs w:val="20"/>
                <w:lang w:val="en-CA" w:eastAsia="en-CA"/>
              </w:rPr>
              <w:t>Selecting and using units to estimate, measure, construct</w:t>
            </w:r>
            <w:r>
              <w:rPr>
                <w:rFonts w:asciiTheme="majorHAnsi" w:hAnsiTheme="majorHAnsi" w:cs="Open Sans"/>
                <w:b/>
                <w:bCs/>
                <w:color w:val="000000"/>
                <w:sz w:val="20"/>
                <w:szCs w:val="20"/>
                <w:lang w:val="en-CA" w:eastAsia="en-CA"/>
              </w:rPr>
              <w:t>,</w:t>
            </w:r>
            <w:r w:rsidRPr="00F92E72">
              <w:rPr>
                <w:rFonts w:asciiTheme="majorHAnsi" w:hAnsiTheme="majorHAnsi" w:cs="Open Sans"/>
                <w:b/>
                <w:bCs/>
                <w:color w:val="000000"/>
                <w:sz w:val="20"/>
                <w:szCs w:val="20"/>
                <w:lang w:val="en-CA" w:eastAsia="en-CA"/>
              </w:rPr>
              <w:t xml:space="preserve"> and make comparisons</w:t>
            </w:r>
          </w:p>
          <w:p w14:paraId="231DAA38" w14:textId="72955E90" w:rsidR="00102174" w:rsidRPr="00F92E72" w:rsidRDefault="000C2147" w:rsidP="000C2147">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Measures, constructs, and estimates angles using degrees.</w:t>
            </w:r>
            <w:r>
              <w:rPr>
                <w:rFonts w:asciiTheme="majorHAnsi" w:hAnsiTheme="majorHAnsi" w:cs="Open Sans"/>
                <w:color w:val="000000"/>
                <w:sz w:val="20"/>
                <w:szCs w:val="20"/>
                <w:lang w:val="en-CA" w:eastAsia="en-CA"/>
              </w:rPr>
              <w:br/>
            </w:r>
            <w:r w:rsidR="00102174" w:rsidRPr="00F92E72">
              <w:rPr>
                <w:rFonts w:asciiTheme="majorHAnsi" w:hAnsiTheme="majorHAnsi" w:cs="Open Sans"/>
                <w:b/>
                <w:bCs/>
                <w:color w:val="000000"/>
                <w:sz w:val="20"/>
                <w:szCs w:val="20"/>
                <w:lang w:val="en-CA" w:eastAsia="en-CA"/>
              </w:rPr>
              <w:t>Big Idea: 2-D shapes and 3-D solids can be analyzed and classified in different ways by their attributes.</w:t>
            </w:r>
            <w:r w:rsidR="00102174">
              <w:rPr>
                <w:rFonts w:asciiTheme="majorHAnsi" w:hAnsiTheme="majorHAnsi" w:cs="Open Sans"/>
                <w:color w:val="000000"/>
                <w:sz w:val="20"/>
                <w:szCs w:val="20"/>
                <w:lang w:val="en-CA" w:eastAsia="en-CA"/>
              </w:rPr>
              <w:br/>
            </w:r>
            <w:r w:rsidR="00102174" w:rsidRPr="00F92E72">
              <w:rPr>
                <w:rFonts w:asciiTheme="majorHAnsi" w:hAnsiTheme="majorHAnsi" w:cs="Open Sans"/>
                <w:b/>
                <w:bCs/>
                <w:color w:val="000000"/>
                <w:sz w:val="20"/>
                <w:szCs w:val="20"/>
                <w:lang w:val="en-CA" w:eastAsia="en-CA"/>
              </w:rPr>
              <w:t>Investigating geometric attributes and properties of 2-D shapes and 3-D solids</w:t>
            </w:r>
          </w:p>
          <w:p w14:paraId="4417EAE7" w14:textId="77777777" w:rsidR="00102174" w:rsidRPr="00F92E72" w:rsidRDefault="00102174" w:rsidP="00102174">
            <w:pPr>
              <w:rPr>
                <w:rFonts w:asciiTheme="majorHAnsi" w:hAnsiTheme="majorHAnsi"/>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Sorts, describes, constructs, and classifies polygons based on side attributes (e.g., parallel, perpendicular, regular/irregular)</w:t>
            </w:r>
            <w:r>
              <w:rPr>
                <w:rFonts w:asciiTheme="majorHAnsi" w:hAnsiTheme="majorHAnsi" w:cs="Open Sans"/>
                <w:color w:val="000000"/>
                <w:sz w:val="20"/>
                <w:szCs w:val="20"/>
                <w:lang w:val="en-CA" w:eastAsia="en-CA"/>
              </w:rPr>
              <w:t>.</w:t>
            </w:r>
          </w:p>
          <w:p w14:paraId="2090E2A7" w14:textId="6759C0F5" w:rsidR="006855BB" w:rsidRPr="000C2147" w:rsidRDefault="00102174" w:rsidP="006855BB">
            <w:pPr>
              <w:rPr>
                <w:rFonts w:asciiTheme="majorHAnsi" w:hAnsiTheme="majorHAnsi" w:cs="Open Sans"/>
                <w:b/>
                <w:bCs/>
                <w:color w:val="000000"/>
                <w:sz w:val="20"/>
                <w:szCs w:val="20"/>
                <w:lang w:val="en-CA" w:eastAsia="en-CA"/>
              </w:rPr>
            </w:pPr>
            <w:r w:rsidRPr="007877A7">
              <w:rPr>
                <w:rFonts w:asciiTheme="majorHAnsi" w:hAnsiTheme="majorHAnsi"/>
                <w:sz w:val="20"/>
                <w:szCs w:val="20"/>
              </w:rPr>
              <w:t xml:space="preserve">- </w:t>
            </w:r>
            <w:r w:rsidRPr="00F92E72">
              <w:rPr>
                <w:rFonts w:asciiTheme="majorHAnsi" w:hAnsiTheme="majorHAnsi" w:cs="Open Sans"/>
                <w:color w:val="000000"/>
                <w:sz w:val="20"/>
                <w:szCs w:val="20"/>
                <w:lang w:val="en-CA" w:eastAsia="en-CA"/>
              </w:rPr>
              <w:t>Understands angle as a geometric figure formed from two rays or line segments sharing a common endpoint</w:t>
            </w:r>
            <w:r>
              <w:rPr>
                <w:rFonts w:asciiTheme="majorHAnsi" w:hAnsiTheme="majorHAnsi" w:cs="Open Sans"/>
                <w:color w:val="000000"/>
                <w:sz w:val="20"/>
                <w:szCs w:val="20"/>
                <w:lang w:val="en-CA" w:eastAsia="en-CA"/>
              </w:rPr>
              <w:t>.</w:t>
            </w:r>
            <w:r w:rsidR="006855BB">
              <w:rPr>
                <w:rFonts w:asciiTheme="majorHAnsi" w:hAnsiTheme="majorHAnsi" w:cs="Open Sans"/>
                <w:color w:val="000000"/>
                <w:sz w:val="20"/>
                <w:szCs w:val="20"/>
                <w:lang w:val="en-CA" w:eastAsia="en-CA"/>
              </w:rPr>
              <w:br/>
            </w:r>
            <w:r w:rsidR="006855BB" w:rsidRPr="00632F79">
              <w:rPr>
                <w:rFonts w:asciiTheme="majorHAnsi" w:hAnsiTheme="majorHAnsi" w:cs="Open Sans"/>
                <w:b/>
                <w:bCs/>
                <w:color w:val="000000"/>
                <w:sz w:val="20"/>
                <w:szCs w:val="20"/>
                <w:lang w:val="en-CA" w:eastAsia="en-CA"/>
              </w:rPr>
              <w:t>Big Idea: Objects can be located in space and viewed from multiple perspectives.</w:t>
            </w:r>
            <w:r w:rsidR="006855BB" w:rsidRPr="00632F79">
              <w:rPr>
                <w:rFonts w:asciiTheme="majorHAnsi" w:hAnsiTheme="majorHAnsi" w:cs="Open Sans"/>
                <w:color w:val="000000"/>
                <w:sz w:val="20"/>
                <w:szCs w:val="20"/>
                <w:lang w:val="en-CA" w:eastAsia="en-CA"/>
              </w:rPr>
              <w:t xml:space="preserve"> </w:t>
            </w:r>
          </w:p>
          <w:p w14:paraId="7153D45E" w14:textId="77777777" w:rsidR="006855BB" w:rsidRPr="00632F79" w:rsidRDefault="006855BB" w:rsidP="006855BB">
            <w:pPr>
              <w:rPr>
                <w:rFonts w:asciiTheme="majorHAnsi" w:hAnsiTheme="majorHAnsi"/>
                <w:b/>
                <w:bCs/>
                <w:sz w:val="20"/>
                <w:szCs w:val="20"/>
                <w:lang w:val="en-CA" w:eastAsia="en-CA"/>
              </w:rPr>
            </w:pPr>
            <w:r w:rsidRPr="00632F79">
              <w:rPr>
                <w:rFonts w:asciiTheme="majorHAnsi" w:hAnsiTheme="majorHAnsi" w:cs="Open Sans"/>
                <w:b/>
                <w:bCs/>
                <w:color w:val="000000"/>
                <w:sz w:val="20"/>
                <w:szCs w:val="20"/>
                <w:lang w:val="en-CA" w:eastAsia="en-CA"/>
              </w:rPr>
              <w:t>Locating and mapping objects in space </w:t>
            </w:r>
          </w:p>
          <w:p w14:paraId="38070F1D" w14:textId="77777777" w:rsidR="006855BB" w:rsidRPr="00632F79"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Develops understanding of a Cartesian plane as a coordinate system using perpendicular axes. </w:t>
            </w:r>
          </w:p>
          <w:p w14:paraId="649B8179" w14:textId="01DB93D8" w:rsidR="00102174" w:rsidRPr="00F92E72" w:rsidRDefault="006855BB" w:rsidP="006855BB">
            <w:pPr>
              <w:rPr>
                <w:rFonts w:asciiTheme="majorHAnsi" w:hAnsiTheme="majorHAnsi"/>
                <w:sz w:val="20"/>
                <w:szCs w:val="20"/>
                <w:lang w:val="en-CA" w:eastAsia="en-CA"/>
              </w:rPr>
            </w:pPr>
            <w:r w:rsidRPr="007877A7">
              <w:rPr>
                <w:rFonts w:asciiTheme="majorHAnsi" w:hAnsiTheme="majorHAnsi"/>
                <w:sz w:val="20"/>
                <w:szCs w:val="20"/>
              </w:rPr>
              <w:t xml:space="preserve">- </w:t>
            </w:r>
            <w:r w:rsidRPr="00632F79">
              <w:rPr>
                <w:rFonts w:asciiTheme="majorHAnsi" w:hAnsiTheme="majorHAnsi" w:cs="Open Sans"/>
                <w:color w:val="000000"/>
                <w:sz w:val="20"/>
                <w:szCs w:val="20"/>
                <w:lang w:val="en-CA" w:eastAsia="en-CA"/>
              </w:rPr>
              <w:t>Plots and locates points on a Cartesian plane, and relates the location to the two axes</w:t>
            </w:r>
            <w:r>
              <w:rPr>
                <w:rFonts w:asciiTheme="majorHAnsi" w:hAnsiTheme="majorHAnsi" w:cs="Open Sans"/>
                <w:color w:val="000000"/>
                <w:sz w:val="20"/>
                <w:szCs w:val="20"/>
                <w:lang w:val="en-CA" w:eastAsia="en-CA"/>
              </w:rPr>
              <w:t>. (Limited to the first quadrant.)</w:t>
            </w:r>
          </w:p>
          <w:p w14:paraId="5ECC059D" w14:textId="77777777" w:rsidR="00710659" w:rsidRPr="00710659" w:rsidRDefault="0071065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 xml:space="preserve">Big Idea: Formulating questions, collecting data, and consolidating data in visual and </w:t>
            </w:r>
            <w:r w:rsidRPr="00710659">
              <w:rPr>
                <w:rFonts w:asciiTheme="majorHAnsi" w:hAnsiTheme="majorHAnsi" w:cs="Open Sans"/>
                <w:b/>
                <w:bCs/>
                <w:color w:val="000000"/>
                <w:sz w:val="20"/>
                <w:szCs w:val="20"/>
                <w:lang w:val="en-CA" w:eastAsia="en-CA"/>
              </w:rPr>
              <w:lastRenderedPageBreak/>
              <w:t>graphical displays help us understand, predict, and interpret situations that involve uncertainty, variability, and randomness</w:t>
            </w:r>
          </w:p>
          <w:p w14:paraId="54003E50" w14:textId="3C41A9BF" w:rsidR="00710659" w:rsidRPr="00710659" w:rsidRDefault="00710659" w:rsidP="00710659">
            <w:pPr>
              <w:rPr>
                <w:rFonts w:asciiTheme="majorHAnsi" w:hAnsiTheme="majorHAnsi"/>
                <w:b/>
                <w:bCs/>
                <w:sz w:val="20"/>
                <w:szCs w:val="20"/>
                <w:lang w:val="en-CA" w:eastAsia="en-CA"/>
              </w:rPr>
            </w:pPr>
            <w:r w:rsidRPr="00710659">
              <w:rPr>
                <w:rFonts w:asciiTheme="majorHAnsi" w:hAnsiTheme="majorHAnsi" w:cs="Open Sans"/>
                <w:b/>
                <w:bCs/>
                <w:color w:val="000000"/>
                <w:sz w:val="20"/>
                <w:szCs w:val="20"/>
                <w:lang w:val="en-CA" w:eastAsia="en-CA"/>
              </w:rPr>
              <w:t>Using the language and tools of chance to describe and predict events</w:t>
            </w:r>
          </w:p>
          <w:p w14:paraId="17EFB930" w14:textId="568653E6" w:rsidR="00A4685B" w:rsidRPr="000C2147" w:rsidRDefault="000C2147" w:rsidP="00A4685B">
            <w:pPr>
              <w:rPr>
                <w:rFonts w:asciiTheme="majorHAnsi" w:hAnsiTheme="majorHAnsi" w:cs="Open Sans"/>
                <w:color w:val="000000"/>
                <w:sz w:val="20"/>
                <w:szCs w:val="20"/>
                <w:lang w:val="en-CA" w:eastAsia="en-CA"/>
              </w:rPr>
            </w:pPr>
            <w:r w:rsidRPr="007877A7">
              <w:rPr>
                <w:rFonts w:asciiTheme="majorHAnsi" w:hAnsiTheme="majorHAnsi"/>
                <w:sz w:val="20"/>
                <w:szCs w:val="20"/>
              </w:rPr>
              <w:t xml:space="preserve">- </w:t>
            </w:r>
            <w:r w:rsidRPr="00710659">
              <w:rPr>
                <w:rFonts w:asciiTheme="majorHAnsi" w:hAnsiTheme="majorHAnsi" w:cs="Open Sans"/>
                <w:color w:val="000000"/>
                <w:sz w:val="20"/>
                <w:szCs w:val="20"/>
                <w:lang w:val="en-CA" w:eastAsia="en-CA"/>
              </w:rPr>
              <w:t>Investigates and calculates the experimental probability of simple events</w:t>
            </w:r>
            <w:r>
              <w:rPr>
                <w:rFonts w:asciiTheme="majorHAnsi" w:hAnsiTheme="majorHAnsi" w:cs="Open Sans"/>
                <w:color w:val="000000"/>
                <w:sz w:val="20"/>
                <w:szCs w:val="20"/>
                <w:lang w:val="en-CA" w:eastAsia="en-CA"/>
              </w:rPr>
              <w:t xml:space="preserve"> (i.e., relative frequency) of simple events (e.g., 3 heads in 5 coin tosses is </w:t>
            </w:r>
            <m:oMath>
              <m:f>
                <m:fPr>
                  <m:ctrlPr>
                    <w:rPr>
                      <w:rFonts w:ascii="Cambria Math" w:hAnsi="Cambria Math" w:cs="Open Sans"/>
                      <w:i/>
                      <w:color w:val="000000"/>
                      <w:sz w:val="20"/>
                      <w:szCs w:val="20"/>
                      <w:lang w:val="en-CA" w:eastAsia="en-CA"/>
                    </w:rPr>
                  </m:ctrlPr>
                </m:fPr>
                <m:num>
                  <m:r>
                    <w:rPr>
                      <w:rFonts w:ascii="Cambria Math" w:hAnsi="Cambria Math" w:cs="Open Sans"/>
                      <w:color w:val="000000"/>
                      <w:sz w:val="20"/>
                      <w:szCs w:val="20"/>
                      <w:lang w:val="en-CA" w:eastAsia="en-CA"/>
                    </w:rPr>
                    <m:t>3</m:t>
                  </m:r>
                </m:num>
                <m:den>
                  <m:r>
                    <w:rPr>
                      <w:rFonts w:ascii="Cambria Math" w:hAnsi="Cambria Math" w:cs="Open Sans"/>
                      <w:color w:val="000000"/>
                      <w:sz w:val="20"/>
                      <w:szCs w:val="20"/>
                      <w:lang w:val="en-CA" w:eastAsia="en-CA"/>
                    </w:rPr>
                    <m:t>5</m:t>
                  </m:r>
                </m:den>
              </m:f>
            </m:oMath>
            <w:r>
              <w:rPr>
                <w:rFonts w:asciiTheme="majorHAnsi" w:hAnsiTheme="majorHAnsi" w:cs="Open Sans"/>
                <w:color w:val="000000"/>
                <w:sz w:val="20"/>
                <w:szCs w:val="20"/>
                <w:lang w:val="en-CA" w:eastAsia="en-CA"/>
              </w:rPr>
              <w:t>).</w:t>
            </w:r>
          </w:p>
        </w:tc>
      </w:tr>
      <w:tr w:rsidR="00465B94" w:rsidRPr="00811A31" w14:paraId="58A7A23B" w14:textId="77777777" w:rsidTr="2713E549">
        <w:tc>
          <w:tcPr>
            <w:tcW w:w="10467" w:type="dxa"/>
            <w:gridSpan w:val="3"/>
            <w:shd w:val="clear" w:color="auto" w:fill="D9D9D9" w:themeFill="background1" w:themeFillShade="D9"/>
          </w:tcPr>
          <w:p w14:paraId="2F0BDBA2" w14:textId="77777777" w:rsidR="00465B94" w:rsidRDefault="00465B94" w:rsidP="000C2147">
            <w:pPr>
              <w:rPr>
                <w:rFonts w:asciiTheme="majorHAnsi" w:hAnsiTheme="majorHAnsi" w:cs="Open Sans"/>
                <w:b/>
                <w:bCs/>
                <w:color w:val="000000"/>
                <w:sz w:val="20"/>
                <w:szCs w:val="20"/>
                <w:lang w:val="en-CA" w:eastAsia="en-CA"/>
              </w:rPr>
            </w:pPr>
            <w:r>
              <w:rPr>
                <w:rFonts w:asciiTheme="majorHAnsi" w:hAnsiTheme="majorHAnsi" w:cs="Open Sans"/>
                <w:b/>
                <w:bCs/>
                <w:color w:val="000000"/>
                <w:sz w:val="20"/>
                <w:szCs w:val="20"/>
                <w:lang w:val="en-CA" w:eastAsia="en-CA"/>
              </w:rPr>
              <w:lastRenderedPageBreak/>
              <w:t>C4. Mathematical Modelling</w:t>
            </w:r>
          </w:p>
          <w:p w14:paraId="44890C3F" w14:textId="49C1E8C6" w:rsidR="00465B94" w:rsidRPr="00F92E72" w:rsidRDefault="00465B94" w:rsidP="000C2147">
            <w:pPr>
              <w:rPr>
                <w:rFonts w:asciiTheme="majorHAnsi" w:hAnsiTheme="majorHAnsi" w:cs="Open Sans"/>
                <w:b/>
                <w:bCs/>
                <w:color w:val="000000"/>
                <w:sz w:val="20"/>
                <w:szCs w:val="20"/>
                <w:lang w:val="en-CA" w:eastAsia="en-CA"/>
              </w:rPr>
            </w:pPr>
          </w:p>
        </w:tc>
      </w:tr>
      <w:tr w:rsidR="00F1016A" w:rsidRPr="00811A31" w14:paraId="7BA5AE77" w14:textId="77777777" w:rsidTr="2713E549">
        <w:tc>
          <w:tcPr>
            <w:tcW w:w="10467" w:type="dxa"/>
            <w:gridSpan w:val="3"/>
            <w:shd w:val="clear" w:color="auto" w:fill="auto"/>
          </w:tcPr>
          <w:p w14:paraId="6E1A2260" w14:textId="3C4DCD4D" w:rsidR="00F1016A" w:rsidRPr="00F92E72" w:rsidRDefault="00F1016A" w:rsidP="000C2147">
            <w:pPr>
              <w:rPr>
                <w:rFonts w:asciiTheme="majorHAnsi" w:hAnsiTheme="majorHAnsi" w:cs="Open Sans"/>
                <w:b/>
                <w:bCs/>
                <w:color w:val="000000"/>
                <w:sz w:val="20"/>
                <w:szCs w:val="20"/>
                <w:lang w:val="en-CA" w:eastAsia="en-CA"/>
              </w:rPr>
            </w:pPr>
            <w:r>
              <w:rPr>
                <w:rFonts w:asciiTheme="majorHAnsi" w:hAnsiTheme="majorHAnsi"/>
                <w:bCs/>
                <w:sz w:val="20"/>
                <w:szCs w:val="20"/>
              </w:rPr>
              <w:t>Apply the process of mathematical modelling to represent, analyse, make predictions, and provide insight into real-life situations</w:t>
            </w:r>
          </w:p>
        </w:tc>
      </w:tr>
      <w:tr w:rsidR="00465B94" w:rsidRPr="00811A31" w14:paraId="3A34AE62" w14:textId="77777777" w:rsidTr="2713E549">
        <w:tc>
          <w:tcPr>
            <w:tcW w:w="3685" w:type="dxa"/>
            <w:shd w:val="clear" w:color="auto" w:fill="auto"/>
          </w:tcPr>
          <w:p w14:paraId="5F797D16" w14:textId="0DFCA32C" w:rsidR="2713E549" w:rsidRDefault="2713E549" w:rsidP="2713E549">
            <w:pPr>
              <w:rPr>
                <w:rStyle w:val="Emphasis"/>
                <w:rFonts w:asciiTheme="majorHAnsi" w:hAnsiTheme="majorHAnsi" w:cstheme="majorBidi"/>
                <w:color w:val="50565E"/>
                <w:sz w:val="20"/>
                <w:szCs w:val="20"/>
              </w:rPr>
            </w:pPr>
          </w:p>
          <w:p w14:paraId="07F6C65C" w14:textId="77777777" w:rsidR="00F1016A" w:rsidRPr="00C044ED" w:rsidRDefault="00F1016A" w:rsidP="00F1016A">
            <w:pPr>
              <w:rPr>
                <w:rFonts w:asciiTheme="majorHAnsi" w:hAnsiTheme="majorHAnsi" w:cstheme="majorHAnsi"/>
                <w:sz w:val="20"/>
                <w:szCs w:val="20"/>
              </w:rPr>
            </w:pPr>
            <w:r w:rsidRPr="00C044ED">
              <w:rPr>
                <w:rStyle w:val="Emphasis"/>
                <w:rFonts w:asciiTheme="majorHAnsi" w:hAnsiTheme="majorHAnsi" w:cstheme="majorHAnsi"/>
                <w:color w:val="50565E"/>
                <w:sz w:val="20"/>
                <w:szCs w:val="20"/>
                <w:shd w:val="clear" w:color="auto" w:fill="FFFFFF"/>
              </w:rPr>
              <w:t>This overall expectation has no specific expectations. </w:t>
            </w:r>
            <w:hyperlink r:id="rId24" w:history="1">
              <w:r w:rsidRPr="00C044ED">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C044ED">
              <w:rPr>
                <w:rStyle w:val="Emphasis"/>
                <w:rFonts w:asciiTheme="majorHAnsi" w:hAnsiTheme="majorHAnsi" w:cstheme="majorHAnsi"/>
                <w:color w:val="50565E"/>
                <w:sz w:val="20"/>
                <w:szCs w:val="20"/>
                <w:shd w:val="clear" w:color="auto" w:fill="FFFFFF"/>
              </w:rPr>
              <w:t> is an </w:t>
            </w:r>
            <w:hyperlink r:id="rId25" w:history="1">
              <w:r w:rsidRPr="00C044ED">
                <w:rPr>
                  <w:rStyle w:val="Emphasis"/>
                  <w:rFonts w:asciiTheme="majorHAnsi" w:hAnsiTheme="majorHAnsi" w:cstheme="majorHAnsi"/>
                  <w:color w:val="0473B4"/>
                  <w:sz w:val="20"/>
                  <w:szCs w:val="20"/>
                  <w:bdr w:val="none" w:sz="0" w:space="0" w:color="auto" w:frame="1"/>
                  <w:shd w:val="clear" w:color="auto" w:fill="FFFFFF"/>
                </w:rPr>
                <w:t>iterative</w:t>
              </w:r>
            </w:hyperlink>
            <w:r w:rsidRPr="00C044ED">
              <w:rPr>
                <w:rStyle w:val="Emphasis"/>
                <w:rFonts w:asciiTheme="majorHAnsi" w:hAnsiTheme="majorHAnsi" w:cstheme="majorHAnsi"/>
                <w:color w:val="50565E"/>
                <w:sz w:val="20"/>
                <w:szCs w:val="20"/>
                <w:shd w:val="clear" w:color="auto" w:fill="FFFFFF"/>
              </w:rPr>
              <w:t>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025A6346" w14:textId="2DDC466A" w:rsidR="00465B94" w:rsidRDefault="00465B94" w:rsidP="00A4685B">
            <w:pPr>
              <w:rPr>
                <w:rFonts w:asciiTheme="majorHAnsi" w:hAnsiTheme="majorHAnsi"/>
                <w:bCs/>
                <w:sz w:val="20"/>
                <w:szCs w:val="20"/>
              </w:rPr>
            </w:pPr>
          </w:p>
        </w:tc>
        <w:tc>
          <w:tcPr>
            <w:tcW w:w="2700" w:type="dxa"/>
            <w:shd w:val="clear" w:color="auto" w:fill="auto"/>
          </w:tcPr>
          <w:p w14:paraId="7FB17C90" w14:textId="77777777" w:rsidR="00465B94" w:rsidRDefault="00465B94" w:rsidP="00A4685B">
            <w:pPr>
              <w:spacing w:line="276" w:lineRule="auto"/>
              <w:rPr>
                <w:rFonts w:asciiTheme="majorHAnsi" w:hAnsiTheme="majorHAnsi"/>
                <w:b/>
                <w:bCs/>
                <w:sz w:val="20"/>
                <w:szCs w:val="20"/>
              </w:rPr>
            </w:pPr>
            <w:r>
              <w:rPr>
                <w:rFonts w:asciiTheme="majorHAnsi" w:hAnsiTheme="majorHAnsi"/>
                <w:b/>
                <w:bCs/>
                <w:sz w:val="20"/>
                <w:szCs w:val="20"/>
              </w:rPr>
              <w:t>Number</w:t>
            </w:r>
          </w:p>
          <w:p w14:paraId="0C5EFA19" w14:textId="7911D97B"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4: Identifying Prime and Composite Numbers</w:t>
            </w:r>
          </w:p>
          <w:p w14:paraId="3CD149BB" w14:textId="20354D2D"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6: Solve Problems with Whole Numbers</w:t>
            </w:r>
          </w:p>
          <w:p w14:paraId="37DE79CF" w14:textId="714A033B"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14: Comparing and Ordering Fractions</w:t>
            </w:r>
          </w:p>
          <w:p w14:paraId="3F6ADFE0" w14:textId="38B0D659"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22: Multiplying Decimals by 1-Digit Numbers</w:t>
            </w:r>
          </w:p>
          <w:p w14:paraId="731BF5E3" w14:textId="6BC83A63" w:rsidR="00F1016A" w:rsidRPr="00C044ED" w:rsidRDefault="00F1016A" w:rsidP="00A4685B">
            <w:pPr>
              <w:spacing w:line="276" w:lineRule="auto"/>
              <w:rPr>
                <w:rFonts w:asciiTheme="majorHAnsi" w:hAnsiTheme="majorHAnsi"/>
                <w:sz w:val="20"/>
                <w:szCs w:val="20"/>
              </w:rPr>
            </w:pPr>
            <w:r w:rsidRPr="00C044ED">
              <w:rPr>
                <w:rFonts w:asciiTheme="majorHAnsi" w:hAnsiTheme="majorHAnsi"/>
                <w:sz w:val="20"/>
                <w:szCs w:val="20"/>
              </w:rPr>
              <w:t>33: Planning for Financial Goals</w:t>
            </w:r>
          </w:p>
          <w:p w14:paraId="4A773327" w14:textId="7B74E11F" w:rsidR="00F1016A" w:rsidRDefault="00F1016A" w:rsidP="00A4685B">
            <w:pPr>
              <w:spacing w:line="276" w:lineRule="auto"/>
              <w:rPr>
                <w:rFonts w:asciiTheme="majorHAnsi" w:hAnsiTheme="majorHAnsi"/>
                <w:b/>
                <w:bCs/>
                <w:sz w:val="20"/>
                <w:szCs w:val="20"/>
              </w:rPr>
            </w:pPr>
          </w:p>
          <w:p w14:paraId="4DED5786" w14:textId="7912C003" w:rsidR="00F1016A" w:rsidRDefault="00F1016A" w:rsidP="00A4685B">
            <w:pPr>
              <w:spacing w:line="276" w:lineRule="auto"/>
              <w:rPr>
                <w:rFonts w:asciiTheme="majorHAnsi" w:hAnsiTheme="majorHAnsi"/>
                <w:b/>
                <w:bCs/>
                <w:sz w:val="20"/>
                <w:szCs w:val="20"/>
              </w:rPr>
            </w:pPr>
            <w:r>
              <w:rPr>
                <w:rFonts w:asciiTheme="majorHAnsi" w:hAnsiTheme="majorHAnsi"/>
                <w:b/>
                <w:bCs/>
                <w:sz w:val="20"/>
                <w:szCs w:val="20"/>
              </w:rPr>
              <w:t>Patterning</w:t>
            </w:r>
          </w:p>
          <w:p w14:paraId="5F5D38D6" w14:textId="3CFF5456" w:rsidR="00F1016A"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8: Solving Equations</w:t>
            </w:r>
          </w:p>
          <w:p w14:paraId="2A532C2E" w14:textId="53D29862" w:rsidR="00787BF5" w:rsidRDefault="00787BF5" w:rsidP="00A4685B">
            <w:pPr>
              <w:spacing w:line="276" w:lineRule="auto"/>
              <w:rPr>
                <w:rFonts w:asciiTheme="majorHAnsi" w:hAnsiTheme="majorHAnsi"/>
                <w:b/>
                <w:bCs/>
                <w:sz w:val="20"/>
                <w:szCs w:val="20"/>
              </w:rPr>
            </w:pPr>
          </w:p>
          <w:p w14:paraId="512CBFDE" w14:textId="6E83BDBF" w:rsidR="00787BF5" w:rsidRDefault="00787BF5" w:rsidP="00A4685B">
            <w:pPr>
              <w:spacing w:line="276" w:lineRule="auto"/>
              <w:rPr>
                <w:rFonts w:asciiTheme="majorHAnsi" w:hAnsiTheme="majorHAnsi"/>
                <w:b/>
                <w:bCs/>
                <w:sz w:val="20"/>
                <w:szCs w:val="20"/>
              </w:rPr>
            </w:pPr>
            <w:r>
              <w:rPr>
                <w:rFonts w:asciiTheme="majorHAnsi" w:hAnsiTheme="majorHAnsi"/>
                <w:b/>
                <w:bCs/>
                <w:sz w:val="20"/>
                <w:szCs w:val="20"/>
              </w:rPr>
              <w:t>Measurement</w:t>
            </w:r>
          </w:p>
          <w:p w14:paraId="4F133876" w14:textId="678EAE02" w:rsidR="00787BF5"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2: Determining Area</w:t>
            </w:r>
          </w:p>
          <w:p w14:paraId="67B66BA0" w14:textId="5C4BBE5A" w:rsidR="00787BF5" w:rsidRDefault="00787BF5" w:rsidP="00A4685B">
            <w:pPr>
              <w:spacing w:line="276" w:lineRule="auto"/>
              <w:rPr>
                <w:rFonts w:asciiTheme="majorHAnsi" w:hAnsiTheme="majorHAnsi"/>
                <w:b/>
                <w:bCs/>
                <w:sz w:val="20"/>
                <w:szCs w:val="20"/>
              </w:rPr>
            </w:pPr>
          </w:p>
          <w:p w14:paraId="60D26BBE" w14:textId="485C5076" w:rsidR="00787BF5" w:rsidRDefault="00787BF5" w:rsidP="00A4685B">
            <w:pPr>
              <w:spacing w:line="276" w:lineRule="auto"/>
              <w:rPr>
                <w:rFonts w:asciiTheme="majorHAnsi" w:hAnsiTheme="majorHAnsi"/>
                <w:b/>
                <w:bCs/>
                <w:sz w:val="20"/>
                <w:szCs w:val="20"/>
              </w:rPr>
            </w:pPr>
            <w:r>
              <w:rPr>
                <w:rFonts w:asciiTheme="majorHAnsi" w:hAnsiTheme="majorHAnsi"/>
                <w:b/>
                <w:bCs/>
                <w:sz w:val="20"/>
                <w:szCs w:val="20"/>
              </w:rPr>
              <w:t>Data Management</w:t>
            </w:r>
          </w:p>
          <w:p w14:paraId="188798C9" w14:textId="3C3E9811" w:rsidR="00787BF5" w:rsidRPr="00C044ED" w:rsidRDefault="00787BF5" w:rsidP="00A4685B">
            <w:pPr>
              <w:spacing w:line="276" w:lineRule="auto"/>
              <w:rPr>
                <w:rFonts w:asciiTheme="majorHAnsi" w:hAnsiTheme="majorHAnsi"/>
                <w:sz w:val="20"/>
                <w:szCs w:val="20"/>
              </w:rPr>
            </w:pPr>
            <w:r w:rsidRPr="00C044ED">
              <w:rPr>
                <w:rFonts w:asciiTheme="majorHAnsi" w:hAnsiTheme="majorHAnsi"/>
                <w:sz w:val="20"/>
                <w:szCs w:val="20"/>
              </w:rPr>
              <w:t>2: Exploring Histograms</w:t>
            </w:r>
          </w:p>
          <w:p w14:paraId="609F31F2" w14:textId="2FF232CE" w:rsidR="00C720FE" w:rsidRPr="00C720FE" w:rsidRDefault="00787BF5" w:rsidP="00C720FE">
            <w:pPr>
              <w:spacing w:line="276" w:lineRule="auto"/>
              <w:rPr>
                <w:rFonts w:asciiTheme="majorHAnsi" w:hAnsiTheme="majorHAnsi"/>
                <w:sz w:val="20"/>
                <w:szCs w:val="20"/>
              </w:rPr>
            </w:pPr>
            <w:r w:rsidRPr="00C044ED">
              <w:rPr>
                <w:rFonts w:asciiTheme="majorHAnsi" w:hAnsiTheme="majorHAnsi"/>
                <w:sz w:val="20"/>
                <w:szCs w:val="20"/>
              </w:rPr>
              <w:t>8: Identifying Possible Outcomes</w:t>
            </w:r>
          </w:p>
        </w:tc>
        <w:tc>
          <w:tcPr>
            <w:tcW w:w="4082" w:type="dxa"/>
            <w:shd w:val="clear" w:color="auto" w:fill="auto"/>
          </w:tcPr>
          <w:p w14:paraId="564BEFA0" w14:textId="77777777" w:rsidR="00465B94" w:rsidRPr="00F92E72" w:rsidRDefault="00465B94" w:rsidP="000C2147">
            <w:pPr>
              <w:rPr>
                <w:rFonts w:asciiTheme="majorHAnsi" w:hAnsiTheme="majorHAnsi" w:cs="Open Sans"/>
                <w:b/>
                <w:bCs/>
                <w:color w:val="000000"/>
                <w:sz w:val="20"/>
                <w:szCs w:val="20"/>
                <w:lang w:val="en-CA" w:eastAsia="en-CA"/>
              </w:rPr>
            </w:pPr>
          </w:p>
        </w:tc>
      </w:tr>
    </w:tbl>
    <w:p w14:paraId="2110F466"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4685B" w:rsidRPr="00811A31" w14:paraId="7728CD7D" w14:textId="77777777" w:rsidTr="00AB6AB6">
        <w:tc>
          <w:tcPr>
            <w:tcW w:w="10467" w:type="dxa"/>
            <w:gridSpan w:val="3"/>
            <w:shd w:val="clear" w:color="auto" w:fill="D9D9D9" w:themeFill="background1" w:themeFillShade="D9"/>
          </w:tcPr>
          <w:p w14:paraId="50E187EF" w14:textId="507484A1" w:rsidR="00A4685B" w:rsidRPr="00BB2E40" w:rsidRDefault="00A4685B" w:rsidP="00A4685B">
            <w:pPr>
              <w:rPr>
                <w:rFonts w:asciiTheme="majorHAnsi" w:hAnsiTheme="majorHAnsi"/>
                <w:b/>
                <w:sz w:val="20"/>
                <w:szCs w:val="20"/>
              </w:rPr>
            </w:pPr>
            <w:r>
              <w:rPr>
                <w:rFonts w:asciiTheme="majorHAnsi" w:hAnsiTheme="majorHAnsi"/>
                <w:b/>
                <w:sz w:val="20"/>
                <w:szCs w:val="20"/>
              </w:rPr>
              <w:lastRenderedPageBreak/>
              <w:t>D. Data</w:t>
            </w:r>
          </w:p>
        </w:tc>
      </w:tr>
      <w:tr w:rsidR="00A4685B" w:rsidRPr="00811A31" w14:paraId="7FB66BB2" w14:textId="77777777" w:rsidTr="00AB6AB6">
        <w:tc>
          <w:tcPr>
            <w:tcW w:w="10467" w:type="dxa"/>
            <w:gridSpan w:val="3"/>
            <w:shd w:val="clear" w:color="auto" w:fill="D9D9D9" w:themeFill="background1" w:themeFillShade="D9"/>
          </w:tcPr>
          <w:p w14:paraId="0AC3E130" w14:textId="77777777" w:rsidR="00A4685B" w:rsidRDefault="00A4685B" w:rsidP="00A4685B">
            <w:pPr>
              <w:rPr>
                <w:rFonts w:asciiTheme="majorHAnsi" w:hAnsiTheme="majorHAnsi"/>
                <w:b/>
                <w:sz w:val="20"/>
                <w:szCs w:val="20"/>
              </w:rPr>
            </w:pPr>
            <w:r>
              <w:rPr>
                <w:rFonts w:asciiTheme="majorHAnsi" w:hAnsiTheme="majorHAnsi"/>
                <w:b/>
                <w:sz w:val="20"/>
                <w:szCs w:val="20"/>
              </w:rPr>
              <w:t>D.1 Data Literacy</w:t>
            </w:r>
          </w:p>
          <w:p w14:paraId="43CF387A" w14:textId="17A2AF54" w:rsidR="00A4685B" w:rsidRPr="00BB2E40" w:rsidRDefault="00A4685B" w:rsidP="00A4685B">
            <w:pPr>
              <w:rPr>
                <w:rFonts w:asciiTheme="majorHAnsi" w:hAnsiTheme="majorHAnsi"/>
                <w:b/>
                <w:sz w:val="20"/>
                <w:szCs w:val="20"/>
              </w:rPr>
            </w:pPr>
            <w:r w:rsidRPr="00765013">
              <w:rPr>
                <w:rFonts w:asciiTheme="majorHAnsi" w:hAnsiTheme="majorHAnsi" w:cs="Open Sans"/>
                <w:sz w:val="20"/>
                <w:szCs w:val="20"/>
                <w:shd w:val="clear" w:color="auto" w:fill="FFFFFF"/>
              </w:rPr>
              <w:t>manage, analyse, and use data to make convincing arguments and informed decisions, in various contexts drawn from real life</w:t>
            </w:r>
          </w:p>
        </w:tc>
      </w:tr>
      <w:tr w:rsidR="00A4685B" w:rsidRPr="00811A31" w14:paraId="7AB57E54" w14:textId="77777777" w:rsidTr="00AB6AB6">
        <w:tc>
          <w:tcPr>
            <w:tcW w:w="10467" w:type="dxa"/>
            <w:gridSpan w:val="3"/>
            <w:shd w:val="clear" w:color="auto" w:fill="D9D9D9" w:themeFill="background1" w:themeFillShade="D9"/>
          </w:tcPr>
          <w:p w14:paraId="472F3FF5" w14:textId="608101B8" w:rsidR="00A4685B" w:rsidRPr="00BB2E40" w:rsidRDefault="00A4685B" w:rsidP="00A4685B">
            <w:pPr>
              <w:rPr>
                <w:rFonts w:asciiTheme="majorHAnsi" w:hAnsiTheme="majorHAnsi"/>
                <w:b/>
                <w:sz w:val="20"/>
                <w:szCs w:val="20"/>
              </w:rPr>
            </w:pPr>
            <w:r>
              <w:rPr>
                <w:rFonts w:asciiTheme="majorHAnsi" w:hAnsiTheme="majorHAnsi"/>
                <w:b/>
                <w:sz w:val="20"/>
                <w:szCs w:val="20"/>
              </w:rPr>
              <w:t>Data Collection and Organization</w:t>
            </w:r>
          </w:p>
        </w:tc>
      </w:tr>
      <w:tr w:rsidR="00A4685B" w:rsidRPr="00811A31" w14:paraId="7396657B" w14:textId="77777777" w:rsidTr="00A23968">
        <w:tc>
          <w:tcPr>
            <w:tcW w:w="3685" w:type="dxa"/>
            <w:shd w:val="clear" w:color="auto" w:fill="auto"/>
          </w:tcPr>
          <w:p w14:paraId="1FBC650A" w14:textId="2E928546" w:rsidR="00A4685B" w:rsidRDefault="00A4685B" w:rsidP="00A4685B">
            <w:pPr>
              <w:rPr>
                <w:rFonts w:asciiTheme="majorHAnsi" w:hAnsiTheme="majorHAnsi"/>
                <w:bCs/>
                <w:sz w:val="20"/>
                <w:szCs w:val="20"/>
              </w:rPr>
            </w:pPr>
            <w:r>
              <w:rPr>
                <w:rFonts w:asciiTheme="majorHAnsi" w:hAnsiTheme="majorHAnsi"/>
                <w:bCs/>
                <w:sz w:val="20"/>
                <w:szCs w:val="20"/>
              </w:rPr>
              <w:t xml:space="preserve">D1.1 </w:t>
            </w:r>
            <w:r w:rsidR="00AC2EB6" w:rsidRPr="00AC2EB6">
              <w:rPr>
                <w:rFonts w:asciiTheme="majorHAnsi" w:hAnsiTheme="majorHAnsi" w:cs="Open Sans"/>
                <w:sz w:val="20"/>
                <w:szCs w:val="20"/>
                <w:shd w:val="clear" w:color="auto" w:fill="FFFFFF"/>
              </w:rPr>
              <w:t>describe the difference between </w:t>
            </w:r>
            <w:hyperlink r:id="rId26"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discrete</w:t>
              </w:r>
            </w:hyperlink>
            <w:r w:rsidR="00AC2EB6" w:rsidRPr="00AC2EB6">
              <w:rPr>
                <w:rFonts w:asciiTheme="majorHAnsi" w:hAnsiTheme="majorHAnsi" w:cs="Open Sans"/>
                <w:sz w:val="20"/>
                <w:szCs w:val="20"/>
                <w:shd w:val="clear" w:color="auto" w:fill="FFFFFF"/>
              </w:rPr>
              <w:t> and </w:t>
            </w:r>
            <w:hyperlink r:id="rId27"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continuous data</w:t>
              </w:r>
            </w:hyperlink>
            <w:r w:rsidR="00AC2EB6" w:rsidRPr="00AC2EB6">
              <w:rPr>
                <w:rFonts w:asciiTheme="majorHAnsi" w:hAnsiTheme="majorHAnsi" w:cs="Open Sans"/>
                <w:sz w:val="20"/>
                <w:szCs w:val="20"/>
                <w:shd w:val="clear" w:color="auto" w:fill="FFFFFF"/>
              </w:rPr>
              <w:t>, and provide examples of each</w:t>
            </w:r>
          </w:p>
        </w:tc>
        <w:tc>
          <w:tcPr>
            <w:tcW w:w="2700" w:type="dxa"/>
            <w:shd w:val="clear" w:color="auto" w:fill="auto"/>
          </w:tcPr>
          <w:p w14:paraId="6BEB2D92" w14:textId="5031D4D3" w:rsidR="00A4685B" w:rsidRDefault="00A4685B"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0F08FA7F" w14:textId="77777777" w:rsidR="00465B94" w:rsidRDefault="00A4685B" w:rsidP="00A4685B">
            <w:pPr>
              <w:tabs>
                <w:tab w:val="left" w:pos="3063"/>
              </w:tabs>
              <w:rPr>
                <w:rFonts w:asciiTheme="majorHAnsi" w:hAnsiTheme="majorHAnsi"/>
                <w:sz w:val="20"/>
                <w:szCs w:val="20"/>
              </w:rPr>
            </w:pPr>
            <w:r w:rsidRPr="004B7B39">
              <w:rPr>
                <w:rFonts w:asciiTheme="majorHAnsi" w:hAnsiTheme="majorHAnsi"/>
                <w:sz w:val="20"/>
                <w:szCs w:val="20"/>
              </w:rPr>
              <w:t xml:space="preserve">1: </w:t>
            </w:r>
            <w:r w:rsidR="00626FD6">
              <w:rPr>
                <w:rFonts w:asciiTheme="majorHAnsi" w:hAnsiTheme="majorHAnsi"/>
                <w:sz w:val="20"/>
                <w:szCs w:val="20"/>
              </w:rPr>
              <w:t>Exploring Line Graphs</w:t>
            </w:r>
          </w:p>
          <w:p w14:paraId="197CE250" w14:textId="039EEF91" w:rsidR="00A4685B" w:rsidRPr="004B7B39"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r w:rsidR="006C2551">
              <w:rPr>
                <w:rFonts w:asciiTheme="majorHAnsi" w:hAnsiTheme="majorHAnsi"/>
                <w:sz w:val="20"/>
                <w:szCs w:val="20"/>
              </w:rPr>
              <w:br/>
              <w:t xml:space="preserve">6. Consolidation of Data Management </w:t>
            </w:r>
          </w:p>
        </w:tc>
        <w:tc>
          <w:tcPr>
            <w:tcW w:w="4082" w:type="dxa"/>
            <w:shd w:val="clear" w:color="auto" w:fill="auto"/>
          </w:tcPr>
          <w:p w14:paraId="0B908ED8"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6702DAF2" w14:textId="6C297C79" w:rsidR="00A4685B" w:rsidRPr="00BB2E40" w:rsidRDefault="00A4685B" w:rsidP="00626FD6">
            <w:pPr>
              <w:rPr>
                <w:rFonts w:asciiTheme="majorHAnsi" w:hAnsiTheme="majorHAnsi"/>
                <w:b/>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xml:space="preserve">- </w:t>
            </w:r>
            <w:r w:rsidR="00626FD6">
              <w:rPr>
                <w:rFonts w:asciiTheme="majorHAnsi" w:hAnsiTheme="majorHAnsi" w:cs="Open Sans"/>
                <w:sz w:val="20"/>
                <w:szCs w:val="20"/>
              </w:rPr>
              <w:t>Distinguishes between discrete (e.g., votes) and continuous (e.g., height) data.</w:t>
            </w:r>
            <w:r w:rsidR="00626FD6">
              <w:rPr>
                <w:rFonts w:asciiTheme="majorHAnsi" w:hAnsiTheme="majorHAnsi" w:cs="Open Sans"/>
                <w:sz w:val="20"/>
                <w:szCs w:val="20"/>
              </w:rPr>
              <w:br/>
            </w:r>
            <w:r w:rsidR="00626FD6" w:rsidRPr="005757E1">
              <w:rPr>
                <w:rFonts w:asciiTheme="majorHAnsi" w:hAnsiTheme="majorHAnsi" w:cs="Open Sans"/>
                <w:b/>
                <w:bCs/>
                <w:sz w:val="20"/>
                <w:szCs w:val="20"/>
              </w:rPr>
              <w:t>Creating graphical displays of collected data</w:t>
            </w:r>
            <w:r w:rsidR="00626FD6">
              <w:rPr>
                <w:rFonts w:asciiTheme="majorHAnsi" w:hAnsiTheme="majorHAnsi" w:cs="Open Sans"/>
                <w:sz w:val="20"/>
                <w:szCs w:val="20"/>
              </w:rPr>
              <w:br/>
              <w:t>- Creates charts and graphs with appropriate titles and labels to represent data collected (e.g., bar graph, line plot, pictograph, stem-and-leaf plot).</w:t>
            </w:r>
            <w:r w:rsidR="00626FD6">
              <w:rPr>
                <w:rFonts w:asciiTheme="majorHAnsi" w:hAnsiTheme="majorHAnsi" w:cs="Open Sans"/>
                <w:sz w:val="20"/>
                <w:szCs w:val="20"/>
              </w:rPr>
              <w:br/>
              <w:t xml:space="preserve">- </w:t>
            </w:r>
            <w:r w:rsidR="00F4644C">
              <w:rPr>
                <w:rFonts w:asciiTheme="majorHAnsi" w:hAnsiTheme="majorHAnsi" w:cs="Open Sans"/>
                <w:sz w:val="20"/>
                <w:szCs w:val="20"/>
              </w:rPr>
              <w:t>Represents data graphically using many-to-one correspondence with appropriate scales and intervals (e.g., each symbol on pictograph represents 10 people)</w:t>
            </w:r>
            <w:r w:rsidR="00626FD6">
              <w:rPr>
                <w:rFonts w:asciiTheme="majorHAnsi" w:hAnsiTheme="majorHAnsi" w:cs="Open Sans"/>
                <w:sz w:val="20"/>
                <w:szCs w:val="20"/>
              </w:rPr>
              <w:t>.</w:t>
            </w:r>
            <w:r w:rsidR="00F4644C">
              <w:rPr>
                <w:rFonts w:asciiTheme="majorHAnsi" w:hAnsiTheme="majorHAnsi" w:cs="Open Sans"/>
                <w:sz w:val="20"/>
                <w:szCs w:val="20"/>
              </w:rPr>
              <w:br/>
              <w:t>- Chooses and justifies appropriate visual representations for displaying discrete (e.g., bar graph) and continuous (e.g., line graph) data.</w:t>
            </w:r>
          </w:p>
        </w:tc>
      </w:tr>
      <w:tr w:rsidR="00A4685B" w:rsidRPr="00811A31" w14:paraId="0FC6E22E" w14:textId="77777777" w:rsidTr="00A23968">
        <w:tc>
          <w:tcPr>
            <w:tcW w:w="3685" w:type="dxa"/>
            <w:shd w:val="clear" w:color="auto" w:fill="auto"/>
          </w:tcPr>
          <w:p w14:paraId="6AF8EB24" w14:textId="657095B8" w:rsidR="00A4685B" w:rsidRDefault="00A4685B" w:rsidP="00A4685B">
            <w:pPr>
              <w:rPr>
                <w:rFonts w:asciiTheme="majorHAnsi" w:hAnsiTheme="majorHAnsi"/>
                <w:bCs/>
                <w:sz w:val="20"/>
                <w:szCs w:val="20"/>
              </w:rPr>
            </w:pPr>
            <w:r>
              <w:rPr>
                <w:rFonts w:asciiTheme="majorHAnsi" w:hAnsiTheme="majorHAnsi"/>
                <w:bCs/>
                <w:sz w:val="20"/>
                <w:szCs w:val="20"/>
              </w:rPr>
              <w:t xml:space="preserve">D1.2 </w:t>
            </w:r>
            <w:r w:rsidR="00AC2EB6">
              <w:rPr>
                <w:rFonts w:asciiTheme="majorHAnsi" w:hAnsiTheme="majorHAnsi"/>
                <w:bCs/>
                <w:sz w:val="20"/>
                <w:szCs w:val="20"/>
              </w:rPr>
              <w:t>c</w:t>
            </w:r>
            <w:r w:rsidR="00AC2EB6" w:rsidRPr="00AC2EB6">
              <w:rPr>
                <w:rFonts w:asciiTheme="majorHAnsi" w:hAnsiTheme="majorHAnsi" w:cs="Open Sans"/>
                <w:sz w:val="20"/>
                <w:szCs w:val="20"/>
                <w:shd w:val="clear" w:color="auto" w:fill="FFFFFF"/>
              </w:rPr>
              <w:t>ollect </w:t>
            </w:r>
            <w:hyperlink r:id="rId28"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qualitative data</w:t>
              </w:r>
            </w:hyperlink>
            <w:r w:rsidR="00AC2EB6" w:rsidRPr="00AC2EB6">
              <w:rPr>
                <w:rFonts w:asciiTheme="majorHAnsi" w:hAnsiTheme="majorHAnsi" w:cs="Open Sans"/>
                <w:sz w:val="20"/>
                <w:szCs w:val="20"/>
                <w:shd w:val="clear" w:color="auto" w:fill="FFFFFF"/>
              </w:rPr>
              <w:t> and discrete and continuous</w:t>
            </w:r>
            <w:hyperlink r:id="rId29"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 quantitative data</w:t>
              </w:r>
            </w:hyperlink>
            <w:r w:rsidR="00AC2EB6" w:rsidRPr="00AC2EB6">
              <w:rPr>
                <w:rFonts w:asciiTheme="majorHAnsi" w:hAnsiTheme="majorHAnsi" w:cs="Open Sans"/>
                <w:sz w:val="20"/>
                <w:szCs w:val="20"/>
                <w:shd w:val="clear" w:color="auto" w:fill="FFFFFF"/>
              </w:rPr>
              <w:t> to answer </w:t>
            </w:r>
            <w:hyperlink r:id="rId30"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questions of interest</w:t>
              </w:r>
            </w:hyperlink>
            <w:r w:rsidR="00AC2EB6" w:rsidRPr="00AC2EB6">
              <w:rPr>
                <w:rFonts w:asciiTheme="majorHAnsi" w:hAnsiTheme="majorHAnsi" w:cs="Open Sans"/>
                <w:sz w:val="20"/>
                <w:szCs w:val="20"/>
                <w:shd w:val="clear" w:color="auto" w:fill="FFFFFF"/>
              </w:rPr>
              <w:t> about a </w:t>
            </w:r>
            <w:hyperlink r:id="rId31"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population</w:t>
              </w:r>
            </w:hyperlink>
            <w:r w:rsidR="00AC2EB6" w:rsidRPr="00AC2EB6">
              <w:rPr>
                <w:rFonts w:asciiTheme="majorHAnsi" w:hAnsiTheme="majorHAnsi" w:cs="Open Sans"/>
                <w:sz w:val="20"/>
                <w:szCs w:val="20"/>
                <w:shd w:val="clear" w:color="auto" w:fill="FFFFFF"/>
              </w:rPr>
              <w:t>, and organize the sets of data as appropriate, including using </w:t>
            </w:r>
            <w:hyperlink r:id="rId32" w:history="1">
              <w:r w:rsidR="00AC2EB6" w:rsidRPr="00AC2EB6">
                <w:rPr>
                  <w:rStyle w:val="Hyperlink"/>
                  <w:rFonts w:asciiTheme="majorHAnsi" w:hAnsiTheme="majorHAnsi" w:cs="Open Sans"/>
                  <w:color w:val="auto"/>
                  <w:sz w:val="20"/>
                  <w:szCs w:val="20"/>
                  <w:u w:val="none"/>
                  <w:bdr w:val="none" w:sz="0" w:space="0" w:color="auto" w:frame="1"/>
                  <w:shd w:val="clear" w:color="auto" w:fill="FFFFFF"/>
                </w:rPr>
                <w:t>intervals</w:t>
              </w:r>
            </w:hyperlink>
          </w:p>
        </w:tc>
        <w:tc>
          <w:tcPr>
            <w:tcW w:w="2700" w:type="dxa"/>
            <w:shd w:val="clear" w:color="auto" w:fill="auto"/>
          </w:tcPr>
          <w:p w14:paraId="200E15ED" w14:textId="22BE881B" w:rsidR="00A4685B" w:rsidRDefault="00A4685B" w:rsidP="00A4685B">
            <w:pPr>
              <w:tabs>
                <w:tab w:val="left" w:pos="3063"/>
              </w:tabs>
              <w:rPr>
                <w:rFonts w:asciiTheme="majorHAnsi" w:hAnsiTheme="majorHAnsi"/>
                <w:b/>
                <w:bCs/>
                <w:sz w:val="20"/>
                <w:szCs w:val="20"/>
              </w:rPr>
            </w:pPr>
            <w:r w:rsidRPr="004B7B39">
              <w:rPr>
                <w:rFonts w:asciiTheme="majorHAnsi" w:hAnsiTheme="majorHAnsi"/>
                <w:b/>
                <w:bCs/>
                <w:sz w:val="20"/>
                <w:szCs w:val="20"/>
              </w:rPr>
              <w:t xml:space="preserve">Data Management Unit 1: Data Management </w:t>
            </w:r>
          </w:p>
          <w:p w14:paraId="113C7152" w14:textId="00312F27" w:rsidR="00465B94"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0C27D1DE" w14:textId="03593B16" w:rsidR="00A4685B" w:rsidRDefault="00EF0F6B" w:rsidP="00A4685B">
            <w:pPr>
              <w:tabs>
                <w:tab w:val="left" w:pos="3063"/>
              </w:tabs>
              <w:rPr>
                <w:rFonts w:asciiTheme="majorHAnsi" w:hAnsiTheme="majorHAnsi"/>
                <w:sz w:val="20"/>
                <w:szCs w:val="20"/>
              </w:rPr>
            </w:pPr>
            <w:r>
              <w:rPr>
                <w:rFonts w:asciiTheme="majorHAnsi" w:hAnsiTheme="majorHAnsi"/>
                <w:sz w:val="20"/>
                <w:szCs w:val="20"/>
              </w:rPr>
              <w:t>3</w:t>
            </w:r>
            <w:r w:rsidR="00A4685B" w:rsidRPr="004B7B39">
              <w:rPr>
                <w:rFonts w:asciiTheme="majorHAnsi" w:hAnsiTheme="majorHAnsi"/>
                <w:sz w:val="20"/>
                <w:szCs w:val="20"/>
              </w:rPr>
              <w:t xml:space="preserve">: </w:t>
            </w:r>
            <w:r w:rsidR="00A4685B">
              <w:rPr>
                <w:rFonts w:asciiTheme="majorHAnsi" w:hAnsiTheme="majorHAnsi"/>
                <w:sz w:val="20"/>
                <w:szCs w:val="20"/>
              </w:rPr>
              <w:t>Collecting and Organizing Data</w:t>
            </w:r>
          </w:p>
          <w:p w14:paraId="6A61BB70" w14:textId="04BF9AA3" w:rsidR="00A4685B" w:rsidRPr="008B0AB6" w:rsidRDefault="006C2551" w:rsidP="00A4685B">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4082" w:type="dxa"/>
            <w:shd w:val="clear" w:color="auto" w:fill="auto"/>
          </w:tcPr>
          <w:p w14:paraId="3C6BAE03"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676A1C4A" w:rsidR="00A4685B" w:rsidRDefault="00A4685B" w:rsidP="00A4685B">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Pr>
                <w:rFonts w:asciiTheme="majorHAnsi" w:hAnsiTheme="majorHAnsi" w:cs="Open Sans"/>
                <w:sz w:val="20"/>
                <w:szCs w:val="20"/>
              </w:rPr>
              <w:t>- Constructs data organizers to support data collection (e.g., creates tally chart or line plot on a grid to collect survey data).</w:t>
            </w:r>
          </w:p>
          <w:p w14:paraId="58237FF3" w14:textId="1C882238" w:rsidR="00FE432A" w:rsidRDefault="00FE432A" w:rsidP="00A4685B">
            <w:pPr>
              <w:rPr>
                <w:rFonts w:asciiTheme="majorHAnsi" w:hAnsiTheme="majorHAnsi" w:cs="Open Sans"/>
                <w:sz w:val="20"/>
                <w:szCs w:val="20"/>
              </w:rPr>
            </w:pPr>
            <w:r>
              <w:rPr>
                <w:rFonts w:asciiTheme="majorHAnsi" w:hAnsiTheme="majorHAnsi" w:cs="Open Sans"/>
                <w:sz w:val="20"/>
                <w:szCs w:val="20"/>
              </w:rPr>
              <w:t>- Differentiates between primary (i.e., first-hand) and secondary (i.e., second-hand) data.</w:t>
            </w:r>
          </w:p>
          <w:p w14:paraId="1C9E119A" w14:textId="5F77E3E1" w:rsidR="00A4685B" w:rsidRDefault="00FE432A" w:rsidP="00A4685B">
            <w:pPr>
              <w:rPr>
                <w:rFonts w:asciiTheme="majorHAnsi" w:hAnsiTheme="majorHAnsi" w:cs="Open Sans"/>
                <w:sz w:val="20"/>
                <w:szCs w:val="20"/>
              </w:rPr>
            </w:pPr>
            <w:r>
              <w:rPr>
                <w:rFonts w:asciiTheme="majorHAnsi" w:hAnsiTheme="majorHAnsi" w:cs="Open Sans"/>
                <w:sz w:val="20"/>
                <w:szCs w:val="20"/>
              </w:rPr>
              <w:lastRenderedPageBreak/>
              <w:t xml:space="preserve">- </w:t>
            </w:r>
            <w:r w:rsidR="00A4685B">
              <w:rPr>
                <w:rFonts w:asciiTheme="majorHAnsi" w:hAnsiTheme="majorHAnsi" w:cs="Open Sans"/>
                <w:sz w:val="20"/>
                <w:szCs w:val="20"/>
              </w:rPr>
              <w:t>Selects and justifies an appropriate method of data collection (e.g., experiment, observation, survey) based on question posed.</w:t>
            </w:r>
            <w:r w:rsidR="00A4685B">
              <w:rPr>
                <w:rFonts w:asciiTheme="majorHAnsi" w:hAnsiTheme="majorHAnsi" w:cs="Open Sans"/>
                <w:sz w:val="20"/>
                <w:szCs w:val="20"/>
              </w:rPr>
              <w:br/>
            </w:r>
            <w:r w:rsidR="00A4685B" w:rsidRPr="005757E1">
              <w:rPr>
                <w:rFonts w:asciiTheme="majorHAnsi" w:hAnsiTheme="majorHAnsi" w:cs="Open Sans"/>
                <w:b/>
                <w:bCs/>
                <w:sz w:val="20"/>
                <w:szCs w:val="20"/>
              </w:rPr>
              <w:t>Creating graphical displays of collected data</w:t>
            </w:r>
          </w:p>
          <w:p w14:paraId="34026DE3" w14:textId="77777777" w:rsidR="00615FE4" w:rsidRDefault="00615FE4" w:rsidP="00933A52">
            <w:pPr>
              <w:rPr>
                <w:rFonts w:asciiTheme="majorHAnsi" w:hAnsiTheme="majorHAnsi" w:cs="Open Sans"/>
                <w:sz w:val="20"/>
                <w:szCs w:val="20"/>
              </w:rPr>
            </w:pPr>
            <w:r>
              <w:rPr>
                <w:rFonts w:asciiTheme="majorHAnsi" w:hAnsiTheme="majorHAnsi" w:cs="Open Sans"/>
                <w:sz w:val="20"/>
                <w:szCs w:val="20"/>
              </w:rPr>
              <w:t>- Represents data graphically using many-to-one correspondence with appropriate scales and intervals (e.g., each symbol on pictograph represents 10 people).</w:t>
            </w:r>
          </w:p>
          <w:p w14:paraId="5E9A1DD6" w14:textId="7C9A0E94" w:rsidR="00933A52" w:rsidRDefault="005E0FBD" w:rsidP="00933A52">
            <w:pPr>
              <w:rPr>
                <w:rFonts w:asciiTheme="majorHAnsi" w:hAnsiTheme="majorHAnsi" w:cs="Open Sans"/>
                <w:sz w:val="20"/>
                <w:szCs w:val="20"/>
              </w:rPr>
            </w:pPr>
            <w:r>
              <w:rPr>
                <w:rFonts w:asciiTheme="majorHAnsi" w:hAnsiTheme="majorHAnsi" w:cs="Open Sans"/>
                <w:sz w:val="20"/>
                <w:szCs w:val="20"/>
              </w:rPr>
              <w:t>- Chooses and justifies appropriate visual representations for displaying discrete (e.g., bar graph) and continuous (e.g., line graph) data.</w:t>
            </w:r>
            <w:r w:rsidR="00933A52">
              <w:rPr>
                <w:rFonts w:asciiTheme="majorHAnsi" w:hAnsiTheme="majorHAnsi" w:cs="Open Sans"/>
                <w:sz w:val="20"/>
                <w:szCs w:val="20"/>
              </w:rPr>
              <w:br/>
            </w:r>
            <w:r w:rsidR="00933A52">
              <w:rPr>
                <w:rFonts w:asciiTheme="majorHAnsi" w:hAnsiTheme="majorHAnsi"/>
                <w:b/>
                <w:sz w:val="20"/>
                <w:szCs w:val="20"/>
              </w:rPr>
              <w:t>Drawing conclusions by making inferences and justifying decisions based on data collected</w:t>
            </w:r>
            <w:r w:rsidR="00933A52">
              <w:rPr>
                <w:rFonts w:asciiTheme="majorHAnsi" w:hAnsiTheme="majorHAnsi"/>
                <w:b/>
                <w:sz w:val="20"/>
                <w:szCs w:val="20"/>
              </w:rPr>
              <w:br/>
            </w:r>
            <w:r w:rsidR="00933A52">
              <w:rPr>
                <w:rFonts w:asciiTheme="majorHAnsi" w:hAnsiTheme="majorHAnsi" w:cs="Open Sans"/>
                <w:sz w:val="20"/>
                <w:szCs w:val="20"/>
              </w:rPr>
              <w:t xml:space="preserve">- Draws conclusions on </w:t>
            </w:r>
            <w:r w:rsidR="00DE50AD">
              <w:rPr>
                <w:rFonts w:asciiTheme="majorHAnsi" w:hAnsiTheme="majorHAnsi" w:cs="Open Sans"/>
                <w:sz w:val="20"/>
                <w:szCs w:val="20"/>
              </w:rPr>
              <w:t xml:space="preserve">based </w:t>
            </w:r>
            <w:r w:rsidR="00933A52">
              <w:rPr>
                <w:rFonts w:asciiTheme="majorHAnsi" w:hAnsiTheme="majorHAnsi" w:cs="Open Sans"/>
                <w:sz w:val="20"/>
                <w:szCs w:val="20"/>
              </w:rPr>
              <w:t>data presented.</w:t>
            </w:r>
          </w:p>
          <w:p w14:paraId="42609F2A" w14:textId="59778105" w:rsidR="00A4685B" w:rsidRPr="00BB2E40" w:rsidRDefault="00933A52" w:rsidP="00933A52">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p>
        </w:tc>
      </w:tr>
      <w:tr w:rsidR="00A4685B" w:rsidRPr="00811A31" w14:paraId="651763F5" w14:textId="77777777" w:rsidTr="00AB6AB6">
        <w:tc>
          <w:tcPr>
            <w:tcW w:w="10467" w:type="dxa"/>
            <w:gridSpan w:val="3"/>
            <w:shd w:val="clear" w:color="auto" w:fill="D9D9D9" w:themeFill="background1" w:themeFillShade="D9"/>
          </w:tcPr>
          <w:p w14:paraId="7E718C11" w14:textId="7D806ACC" w:rsidR="00A4685B" w:rsidRPr="00BB2E40" w:rsidRDefault="00A4685B" w:rsidP="00A4685B">
            <w:pPr>
              <w:rPr>
                <w:rFonts w:asciiTheme="majorHAnsi" w:hAnsiTheme="majorHAnsi"/>
                <w:b/>
                <w:sz w:val="20"/>
                <w:szCs w:val="20"/>
              </w:rPr>
            </w:pPr>
            <w:r>
              <w:rPr>
                <w:rFonts w:asciiTheme="majorHAnsi" w:hAnsiTheme="majorHAnsi"/>
                <w:b/>
                <w:sz w:val="20"/>
                <w:szCs w:val="20"/>
              </w:rPr>
              <w:lastRenderedPageBreak/>
              <w:t>Data Visualization</w:t>
            </w:r>
          </w:p>
        </w:tc>
      </w:tr>
      <w:tr w:rsidR="00A4685B" w:rsidRPr="00811A31" w14:paraId="3DBD2FA4" w14:textId="77777777" w:rsidTr="00A23968">
        <w:tc>
          <w:tcPr>
            <w:tcW w:w="3685" w:type="dxa"/>
            <w:shd w:val="clear" w:color="auto" w:fill="auto"/>
          </w:tcPr>
          <w:p w14:paraId="242EDEB2" w14:textId="3DAD618E" w:rsidR="00A4685B" w:rsidRDefault="00A4685B" w:rsidP="00A4685B">
            <w:pPr>
              <w:rPr>
                <w:rFonts w:asciiTheme="majorHAnsi" w:hAnsiTheme="majorHAnsi"/>
                <w:bCs/>
                <w:sz w:val="20"/>
                <w:szCs w:val="20"/>
              </w:rPr>
            </w:pPr>
            <w:r>
              <w:rPr>
                <w:rFonts w:asciiTheme="majorHAnsi" w:hAnsiTheme="majorHAnsi"/>
                <w:bCs/>
                <w:sz w:val="20"/>
                <w:szCs w:val="20"/>
              </w:rPr>
              <w:t xml:space="preserve">D1.3 select from among a variety of graphs, including </w:t>
            </w:r>
            <w:r w:rsidR="00AC2EB6">
              <w:rPr>
                <w:rFonts w:asciiTheme="majorHAnsi" w:hAnsiTheme="majorHAnsi"/>
                <w:bCs/>
                <w:sz w:val="20"/>
                <w:szCs w:val="20"/>
              </w:rPr>
              <w:t>histograms and broken-line</w:t>
            </w:r>
            <w:r>
              <w:rPr>
                <w:rFonts w:asciiTheme="majorHAnsi" w:hAnsiTheme="majorHAnsi"/>
                <w:bCs/>
                <w:sz w:val="20"/>
                <w:szCs w:val="20"/>
              </w:rPr>
              <w:t xml:space="preserve"> graphs, the type of graph best suited to represent various sets of data; display the data in the graphs with proper sources, titles, and labels, and appropriate scales; and justify their choice of graph</w:t>
            </w:r>
          </w:p>
        </w:tc>
        <w:tc>
          <w:tcPr>
            <w:tcW w:w="2700" w:type="dxa"/>
            <w:shd w:val="clear" w:color="auto" w:fill="auto"/>
          </w:tcPr>
          <w:p w14:paraId="5725EED4" w14:textId="77777777" w:rsidR="001719ED" w:rsidRDefault="00A4685B"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sz w:val="20"/>
                <w:szCs w:val="20"/>
              </w:rPr>
              <w:t xml:space="preserve"> </w:t>
            </w:r>
            <w:r>
              <w:rPr>
                <w:rFonts w:asciiTheme="majorHAnsi" w:hAnsiTheme="majorHAnsi"/>
                <w:sz w:val="20"/>
                <w:szCs w:val="20"/>
              </w:rPr>
              <w:br/>
            </w:r>
            <w:r w:rsidR="001719ED" w:rsidRPr="004B7B39">
              <w:rPr>
                <w:rFonts w:asciiTheme="majorHAnsi" w:hAnsiTheme="majorHAnsi"/>
                <w:sz w:val="20"/>
                <w:szCs w:val="20"/>
              </w:rPr>
              <w:t xml:space="preserve">1: </w:t>
            </w:r>
            <w:r w:rsidR="001719ED">
              <w:rPr>
                <w:rFonts w:asciiTheme="majorHAnsi" w:hAnsiTheme="majorHAnsi"/>
                <w:sz w:val="20"/>
                <w:szCs w:val="20"/>
              </w:rPr>
              <w:t xml:space="preserve">Exploring Line Graphs </w:t>
            </w:r>
          </w:p>
          <w:p w14:paraId="38453815" w14:textId="77777777" w:rsidR="00465B94" w:rsidRDefault="00EF0F6B"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3522088A" w14:textId="0C3D65A5" w:rsidR="00A4685B" w:rsidRPr="00534E9B" w:rsidRDefault="00465B94" w:rsidP="00A4685B">
            <w:pPr>
              <w:tabs>
                <w:tab w:val="left" w:pos="3063"/>
              </w:tabs>
              <w:rPr>
                <w:rFonts w:asciiTheme="majorHAnsi" w:hAnsiTheme="majorHAnsi"/>
                <w:b/>
                <w:bCs/>
                <w:sz w:val="20"/>
                <w:szCs w:val="20"/>
              </w:rPr>
            </w:pPr>
            <w:r>
              <w:rPr>
                <w:rFonts w:asciiTheme="majorHAnsi" w:hAnsiTheme="majorHAnsi"/>
                <w:sz w:val="20"/>
                <w:szCs w:val="20"/>
              </w:rPr>
              <w:t>3: Collecting and Organizing Data</w:t>
            </w:r>
            <w:r w:rsidR="00271939">
              <w:rPr>
                <w:rFonts w:asciiTheme="majorHAnsi" w:hAnsiTheme="majorHAnsi"/>
                <w:sz w:val="20"/>
                <w:szCs w:val="20"/>
              </w:rPr>
              <w:br/>
              <w:t>4: Interpreting Graphs to Solve Problems</w:t>
            </w:r>
            <w:r w:rsidR="006C2551">
              <w:rPr>
                <w:rFonts w:asciiTheme="majorHAnsi" w:hAnsiTheme="majorHAnsi"/>
                <w:sz w:val="20"/>
                <w:szCs w:val="20"/>
              </w:rPr>
              <w:br/>
              <w:t>6. Consolidation of Data Management</w:t>
            </w:r>
          </w:p>
        </w:tc>
        <w:tc>
          <w:tcPr>
            <w:tcW w:w="4082" w:type="dxa"/>
            <w:shd w:val="clear" w:color="auto" w:fill="auto"/>
          </w:tcPr>
          <w:p w14:paraId="19BECD3C" w14:textId="77777777" w:rsidR="00A4685B" w:rsidRDefault="00A4685B"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r w:rsidR="00615FE4">
              <w:rPr>
                <w:rFonts w:asciiTheme="majorHAnsi" w:hAnsiTheme="majorHAnsi" w:cs="Open Sans"/>
                <w:sz w:val="20"/>
                <w:szCs w:val="20"/>
              </w:rPr>
              <w:br/>
              <w:t>- Represents data graphically using many-to-one correspondence with appropriate scales and intervals (e.g., each symbol on pictograph represents 10 people).</w:t>
            </w:r>
            <w:r>
              <w:rPr>
                <w:rFonts w:asciiTheme="majorHAnsi" w:hAnsiTheme="majorHAnsi" w:cs="Open Sans"/>
                <w:sz w:val="20"/>
                <w:szCs w:val="20"/>
              </w:rPr>
              <w:br/>
              <w:t>- Chooses and justifies appropriate visual representations for displaying discrete (e.g., bar graph) and continuous (e.g., line graph) data.</w:t>
            </w:r>
          </w:p>
          <w:p w14:paraId="0040042B" w14:textId="77777777" w:rsidR="00BD6AC8" w:rsidRPr="00BD6AC8" w:rsidRDefault="00BD6AC8" w:rsidP="00A4685B">
            <w:pPr>
              <w:rPr>
                <w:rFonts w:asciiTheme="majorHAnsi" w:hAnsiTheme="majorHAnsi" w:cs="Open Sans"/>
                <w:b/>
                <w:bCs/>
                <w:sz w:val="20"/>
                <w:szCs w:val="20"/>
              </w:rPr>
            </w:pPr>
            <w:r w:rsidRPr="00BD6AC8">
              <w:rPr>
                <w:rFonts w:asciiTheme="majorHAnsi" w:hAnsiTheme="majorHAnsi" w:cs="Open Sans"/>
                <w:b/>
                <w:bCs/>
                <w:sz w:val="20"/>
                <w:szCs w:val="20"/>
              </w:rPr>
              <w:lastRenderedPageBreak/>
              <w:t>Using the language and tools of chance to describe and predict events</w:t>
            </w:r>
          </w:p>
          <w:p w14:paraId="75AE609C" w14:textId="5C7B633D" w:rsidR="00BD6AC8" w:rsidRPr="00CC6170" w:rsidRDefault="00BD6AC8" w:rsidP="00A4685B">
            <w:pPr>
              <w:rPr>
                <w:rFonts w:asciiTheme="majorHAnsi" w:hAnsiTheme="majorHAnsi" w:cs="Open Sans"/>
                <w:sz w:val="20"/>
                <w:szCs w:val="20"/>
              </w:rPr>
            </w:pPr>
            <w:r>
              <w:rPr>
                <w:rFonts w:asciiTheme="majorHAnsi" w:hAnsiTheme="majorHAnsi" w:cs="Open Sans"/>
                <w:sz w:val="20"/>
                <w:szCs w:val="20"/>
              </w:rPr>
              <w:t xml:space="preserve">- Compares and explains the differences in </w:t>
            </w:r>
            <w:r w:rsidR="000D3341">
              <w:rPr>
                <w:rFonts w:asciiTheme="majorHAnsi" w:hAnsiTheme="majorHAnsi" w:cs="Open Sans"/>
                <w:sz w:val="20"/>
                <w:szCs w:val="20"/>
              </w:rPr>
              <w:t>the relative frequencies of a given outcome in a repeated experiment (e.g., number of heads in 10 coin tosses, repeated three times).</w:t>
            </w:r>
          </w:p>
        </w:tc>
      </w:tr>
      <w:tr w:rsidR="00A4685B" w:rsidRPr="00811A31" w14:paraId="47BB36E8" w14:textId="77777777" w:rsidTr="00A23968">
        <w:tc>
          <w:tcPr>
            <w:tcW w:w="3685" w:type="dxa"/>
            <w:shd w:val="clear" w:color="auto" w:fill="auto"/>
          </w:tcPr>
          <w:p w14:paraId="1DD980DE" w14:textId="613F4D6C"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lastRenderedPageBreak/>
              <w:t>D1.4 create an </w:t>
            </w:r>
            <w:hyperlink r:id="rId33" w:history="1">
              <w:r w:rsidRPr="00765013">
                <w:rPr>
                  <w:rFonts w:asciiTheme="majorHAnsi" w:hAnsiTheme="majorHAnsi" w:cs="Open Sans"/>
                  <w:sz w:val="20"/>
                  <w:szCs w:val="20"/>
                  <w:bdr w:val="none" w:sz="0" w:space="0" w:color="auto" w:frame="1"/>
                  <w:lang w:val="en-CA" w:eastAsia="en-CA"/>
                </w:rPr>
                <w:t>infographic</w:t>
              </w:r>
            </w:hyperlink>
            <w:r w:rsidRPr="00765013">
              <w:rPr>
                <w:rFonts w:asciiTheme="majorHAnsi" w:hAnsiTheme="majorHAnsi" w:cs="Open Sans"/>
                <w:sz w:val="20"/>
                <w:szCs w:val="20"/>
                <w:lang w:val="en-CA" w:eastAsia="en-CA"/>
              </w:rPr>
              <w:t xml:space="preserve"> about a data set, representing the data in appropriate ways, </w:t>
            </w:r>
            <w:r w:rsidR="00AC2EB6">
              <w:rPr>
                <w:rFonts w:asciiTheme="majorHAnsi" w:hAnsiTheme="majorHAnsi"/>
                <w:bCs/>
                <w:sz w:val="20"/>
                <w:szCs w:val="20"/>
              </w:rPr>
              <w:t>including in tables, histograms, and broken-line graphs</w:t>
            </w:r>
            <w:r w:rsidRPr="00765013">
              <w:rPr>
                <w:rFonts w:asciiTheme="majorHAnsi" w:hAnsiTheme="majorHAnsi" w:cs="Open Sans"/>
                <w:sz w:val="20"/>
                <w:szCs w:val="20"/>
                <w:lang w:val="en-CA" w:eastAsia="en-CA"/>
              </w:rPr>
              <w:t xml:space="preserve">, and incorporating any other relevant information that helps to tell a story about the data </w:t>
            </w:r>
          </w:p>
        </w:tc>
        <w:tc>
          <w:tcPr>
            <w:tcW w:w="2700" w:type="dxa"/>
            <w:shd w:val="clear" w:color="auto" w:fill="auto"/>
          </w:tcPr>
          <w:p w14:paraId="110EEB04" w14:textId="77777777" w:rsidR="006A1DC8" w:rsidRDefault="00926389" w:rsidP="006A1DC8">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sz w:val="20"/>
                <w:szCs w:val="20"/>
              </w:rPr>
              <w:t xml:space="preserve"> </w:t>
            </w:r>
            <w:r>
              <w:rPr>
                <w:rFonts w:asciiTheme="majorHAnsi" w:hAnsiTheme="majorHAnsi"/>
                <w:sz w:val="20"/>
                <w:szCs w:val="20"/>
              </w:rPr>
              <w:br/>
            </w:r>
            <w:r w:rsidR="006A1DC8" w:rsidRPr="004B7B39">
              <w:rPr>
                <w:rFonts w:asciiTheme="majorHAnsi" w:hAnsiTheme="majorHAnsi"/>
                <w:sz w:val="20"/>
                <w:szCs w:val="20"/>
              </w:rPr>
              <w:t xml:space="preserve">1: </w:t>
            </w:r>
            <w:r w:rsidR="006A1DC8">
              <w:rPr>
                <w:rFonts w:asciiTheme="majorHAnsi" w:hAnsiTheme="majorHAnsi"/>
                <w:sz w:val="20"/>
                <w:szCs w:val="20"/>
              </w:rPr>
              <w:t xml:space="preserve">Exploring Line Graphs </w:t>
            </w:r>
          </w:p>
          <w:p w14:paraId="1F6E8740" w14:textId="77777777" w:rsidR="006A1DC8" w:rsidRDefault="006A1DC8" w:rsidP="006A1DC8">
            <w:pPr>
              <w:tabs>
                <w:tab w:val="left" w:pos="3063"/>
              </w:tabs>
              <w:rPr>
                <w:rFonts w:asciiTheme="majorHAnsi" w:hAnsiTheme="majorHAnsi"/>
                <w:sz w:val="20"/>
                <w:szCs w:val="20"/>
              </w:rPr>
            </w:pPr>
            <w:r>
              <w:rPr>
                <w:rFonts w:asciiTheme="majorHAnsi" w:hAnsiTheme="majorHAnsi"/>
                <w:sz w:val="20"/>
                <w:szCs w:val="20"/>
              </w:rPr>
              <w:t xml:space="preserve">2: Exploring Histograms </w:t>
            </w:r>
          </w:p>
          <w:p w14:paraId="3C3199C4" w14:textId="343EB983" w:rsidR="00A4685B" w:rsidRPr="00D5240A" w:rsidRDefault="006C2551" w:rsidP="006A1DC8">
            <w:pPr>
              <w:tabs>
                <w:tab w:val="left" w:pos="3063"/>
              </w:tabs>
              <w:rPr>
                <w:rFonts w:asciiTheme="majorHAnsi" w:hAnsiTheme="majorHAnsi"/>
                <w:sz w:val="20"/>
                <w:szCs w:val="20"/>
              </w:rPr>
            </w:pPr>
            <w:r>
              <w:rPr>
                <w:rFonts w:asciiTheme="majorHAnsi" w:hAnsiTheme="majorHAnsi"/>
                <w:sz w:val="20"/>
                <w:szCs w:val="20"/>
              </w:rPr>
              <w:t>6. Consolidation of Data Management</w:t>
            </w:r>
          </w:p>
        </w:tc>
        <w:tc>
          <w:tcPr>
            <w:tcW w:w="4082" w:type="dxa"/>
            <w:shd w:val="clear" w:color="auto" w:fill="auto"/>
          </w:tcPr>
          <w:p w14:paraId="156CB65C" w14:textId="5ECA53BF" w:rsidR="00A4685B" w:rsidRDefault="00A4685B" w:rsidP="00A4685B">
            <w:pPr>
              <w:rPr>
                <w:rFonts w:asciiTheme="majorHAnsi" w:hAnsiTheme="majorHAnsi" w:cs="Open Sans"/>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cs="Open Sans"/>
                <w:sz w:val="20"/>
                <w:szCs w:val="20"/>
              </w:rPr>
              <w:br/>
            </w:r>
            <w:r w:rsidRPr="005757E1">
              <w:rPr>
                <w:rFonts w:asciiTheme="majorHAnsi" w:hAnsiTheme="majorHAnsi" w:cs="Open Sans"/>
                <w:b/>
                <w:bCs/>
                <w:sz w:val="20"/>
                <w:szCs w:val="20"/>
              </w:rPr>
              <w:t>Creating graphical displays of collected data</w:t>
            </w:r>
            <w:r>
              <w:rPr>
                <w:rFonts w:asciiTheme="majorHAnsi" w:hAnsiTheme="majorHAnsi" w:cs="Open Sans"/>
                <w:sz w:val="20"/>
                <w:szCs w:val="20"/>
              </w:rPr>
              <w:br/>
              <w:t>- Creates charts and graphs with appropriate titles and labels to represent data collected (e.g., bar graph, line plot, pictograph, stem-and-leaf plot).</w:t>
            </w:r>
          </w:p>
          <w:p w14:paraId="12FBB9DB" w14:textId="0207A306" w:rsidR="00DE50AD" w:rsidRDefault="00DE50AD" w:rsidP="00A4685B">
            <w:pPr>
              <w:rPr>
                <w:rFonts w:asciiTheme="majorHAnsi" w:hAnsiTheme="majorHAnsi" w:cs="Open Sans"/>
                <w:sz w:val="20"/>
                <w:szCs w:val="20"/>
              </w:rPr>
            </w:pPr>
            <w:r>
              <w:rPr>
                <w:rFonts w:asciiTheme="majorHAnsi" w:hAnsiTheme="majorHAnsi" w:cs="Open Sans"/>
                <w:sz w:val="20"/>
                <w:szCs w:val="20"/>
              </w:rPr>
              <w:t>- Represents data graphically using many-to-one correspondence with appropriate scales and intervals (e.g., each symbol on pictograph represents 10 people).</w:t>
            </w:r>
          </w:p>
          <w:p w14:paraId="55E4DB3A" w14:textId="457282EA" w:rsidR="00A4685B" w:rsidRPr="00BB2E40" w:rsidRDefault="00A4685B" w:rsidP="00302620">
            <w:pPr>
              <w:rPr>
                <w:rFonts w:asciiTheme="majorHAnsi" w:hAnsiTheme="majorHAnsi"/>
                <w:b/>
                <w:sz w:val="20"/>
                <w:szCs w:val="20"/>
              </w:rPr>
            </w:pPr>
            <w:r>
              <w:rPr>
                <w:rFonts w:asciiTheme="majorHAnsi" w:hAnsiTheme="majorHAnsi" w:cs="Open Sans"/>
                <w:sz w:val="20"/>
                <w:szCs w:val="20"/>
              </w:rPr>
              <w:t>- Chooses and justifies appropriate visual representations for displaying discrete (e.g., bar graph) and continuous (e.g., line graph) data.</w:t>
            </w:r>
            <w:r>
              <w:rPr>
                <w:rFonts w:asciiTheme="majorHAnsi" w:hAnsiTheme="majorHAnsi" w:cs="Open Sans"/>
                <w:sz w:val="20"/>
                <w:szCs w:val="20"/>
              </w:rPr>
              <w:br/>
              <w:t>- Visually represents two or more data sets (e.g., double bar chart, stacked bar graph, multi-line graph, multi-column table).</w:t>
            </w:r>
          </w:p>
        </w:tc>
      </w:tr>
      <w:tr w:rsidR="00AB6AB6" w:rsidRPr="00811A31" w14:paraId="61A75DFC" w14:textId="77777777" w:rsidTr="00AB6AB6">
        <w:tc>
          <w:tcPr>
            <w:tcW w:w="10467" w:type="dxa"/>
            <w:gridSpan w:val="3"/>
            <w:shd w:val="clear" w:color="auto" w:fill="D9D9D9" w:themeFill="background1" w:themeFillShade="D9"/>
          </w:tcPr>
          <w:p w14:paraId="0F87A3E6" w14:textId="657753D0" w:rsidR="00AB6AB6" w:rsidRPr="00BB2E40" w:rsidRDefault="00AB6AB6" w:rsidP="00A4685B">
            <w:pPr>
              <w:rPr>
                <w:rFonts w:asciiTheme="majorHAnsi" w:hAnsiTheme="majorHAnsi"/>
                <w:b/>
                <w:sz w:val="20"/>
                <w:szCs w:val="20"/>
              </w:rPr>
            </w:pPr>
            <w:r w:rsidRPr="00765013">
              <w:rPr>
                <w:rFonts w:asciiTheme="majorHAnsi" w:hAnsiTheme="majorHAnsi" w:cs="Open Sans"/>
                <w:b/>
                <w:bCs/>
                <w:sz w:val="20"/>
                <w:szCs w:val="20"/>
                <w:lang w:val="en-CA" w:eastAsia="en-CA"/>
              </w:rPr>
              <w:t>Data Analysis</w:t>
            </w:r>
          </w:p>
        </w:tc>
      </w:tr>
      <w:tr w:rsidR="00A4685B" w:rsidRPr="00811A31" w14:paraId="377A9DC3" w14:textId="77777777" w:rsidTr="00A23968">
        <w:tc>
          <w:tcPr>
            <w:tcW w:w="3685" w:type="dxa"/>
            <w:shd w:val="clear" w:color="auto" w:fill="auto"/>
          </w:tcPr>
          <w:p w14:paraId="0646C8BA" w14:textId="4FA7BB8E"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t xml:space="preserve">D1.5 determine </w:t>
            </w:r>
            <w:r w:rsidR="00B1618C">
              <w:rPr>
                <w:rFonts w:asciiTheme="majorHAnsi" w:hAnsiTheme="majorHAnsi" w:cs="Open Sans"/>
                <w:sz w:val="20"/>
                <w:szCs w:val="20"/>
                <w:lang w:val="en-CA" w:eastAsia="en-CA"/>
              </w:rPr>
              <w:t xml:space="preserve">the </w:t>
            </w:r>
            <w:r w:rsidR="00AC2EB6">
              <w:rPr>
                <w:rFonts w:asciiTheme="majorHAnsi" w:hAnsiTheme="majorHAnsi" w:cs="Open Sans"/>
                <w:sz w:val="20"/>
                <w:szCs w:val="20"/>
                <w:lang w:val="en-CA" w:eastAsia="en-CA"/>
              </w:rPr>
              <w:t>range as a measure of spread and the measures of central tendency</w:t>
            </w:r>
            <w:r w:rsidRPr="00765013">
              <w:rPr>
                <w:rFonts w:asciiTheme="majorHAnsi" w:hAnsiTheme="majorHAnsi" w:cs="Open Sans"/>
                <w:sz w:val="20"/>
                <w:szCs w:val="20"/>
                <w:lang w:val="en-CA" w:eastAsia="en-CA"/>
              </w:rPr>
              <w:t xml:space="preserve"> for various data sets, and </w:t>
            </w:r>
            <w:r w:rsidR="001D6F4A">
              <w:rPr>
                <w:rFonts w:asciiTheme="majorHAnsi" w:hAnsiTheme="majorHAnsi" w:cs="Open Sans"/>
                <w:sz w:val="20"/>
                <w:szCs w:val="20"/>
                <w:lang w:val="en-CA" w:eastAsia="en-CA"/>
              </w:rPr>
              <w:t>use this information to compare two or more</w:t>
            </w:r>
            <w:r w:rsidRPr="00765013">
              <w:rPr>
                <w:rFonts w:asciiTheme="majorHAnsi" w:hAnsiTheme="majorHAnsi" w:cs="Open Sans"/>
                <w:sz w:val="20"/>
                <w:szCs w:val="20"/>
                <w:lang w:val="en-CA" w:eastAsia="en-CA"/>
              </w:rPr>
              <w:t xml:space="preserve"> data</w:t>
            </w:r>
            <w:r w:rsidR="001D6F4A">
              <w:rPr>
                <w:rFonts w:asciiTheme="majorHAnsi" w:hAnsiTheme="majorHAnsi" w:cs="Open Sans"/>
                <w:sz w:val="20"/>
                <w:szCs w:val="20"/>
                <w:lang w:val="en-CA" w:eastAsia="en-CA"/>
              </w:rPr>
              <w:t xml:space="preserve"> sets</w:t>
            </w:r>
          </w:p>
        </w:tc>
        <w:tc>
          <w:tcPr>
            <w:tcW w:w="2700" w:type="dxa"/>
            <w:shd w:val="clear" w:color="auto" w:fill="auto"/>
          </w:tcPr>
          <w:p w14:paraId="648F3281" w14:textId="2225C777" w:rsidR="00A4685B" w:rsidRPr="00534E9B" w:rsidRDefault="00A4685B" w:rsidP="00A4685B">
            <w:pPr>
              <w:tabs>
                <w:tab w:val="left" w:pos="3063"/>
              </w:tabs>
              <w:rPr>
                <w:rFonts w:asciiTheme="majorHAnsi" w:hAnsiTheme="majorHAnsi"/>
                <w:b/>
                <w:bCs/>
                <w:sz w:val="20"/>
                <w:szCs w:val="20"/>
              </w:rPr>
            </w:pPr>
            <w:r>
              <w:rPr>
                <w:rFonts w:asciiTheme="majorHAnsi" w:hAnsiTheme="majorHAnsi"/>
                <w:b/>
                <w:bCs/>
                <w:sz w:val="20"/>
                <w:szCs w:val="20"/>
              </w:rPr>
              <w:t xml:space="preserve">Data Management Unit 1: </w:t>
            </w:r>
            <w:r>
              <w:rPr>
                <w:rFonts w:asciiTheme="majorHAnsi" w:hAnsiTheme="majorHAnsi"/>
                <w:b/>
                <w:bCs/>
                <w:sz w:val="20"/>
                <w:szCs w:val="20"/>
              </w:rPr>
              <w:br/>
              <w:t xml:space="preserve">Data Management </w:t>
            </w:r>
            <w:r>
              <w:rPr>
                <w:rFonts w:asciiTheme="majorHAnsi" w:hAnsiTheme="majorHAnsi"/>
                <w:b/>
                <w:bCs/>
                <w:sz w:val="20"/>
                <w:szCs w:val="20"/>
              </w:rPr>
              <w:br/>
            </w:r>
            <w:r>
              <w:rPr>
                <w:rFonts w:asciiTheme="majorHAnsi" w:hAnsiTheme="majorHAnsi"/>
                <w:sz w:val="20"/>
                <w:szCs w:val="20"/>
              </w:rPr>
              <w:t xml:space="preserve">5: </w:t>
            </w:r>
            <w:r w:rsidR="00F4158E">
              <w:rPr>
                <w:rFonts w:asciiTheme="majorHAnsi" w:hAnsiTheme="majorHAnsi"/>
                <w:sz w:val="20"/>
                <w:szCs w:val="20"/>
              </w:rPr>
              <w:t xml:space="preserve">Determining Range and </w:t>
            </w:r>
            <w:r>
              <w:rPr>
                <w:rFonts w:asciiTheme="majorHAnsi" w:hAnsiTheme="majorHAnsi"/>
                <w:sz w:val="20"/>
                <w:szCs w:val="20"/>
              </w:rPr>
              <w:t>Measures of Central Tendency</w:t>
            </w:r>
            <w:r w:rsidR="006C2551">
              <w:rPr>
                <w:rFonts w:asciiTheme="majorHAnsi" w:hAnsiTheme="majorHAnsi"/>
                <w:sz w:val="20"/>
                <w:szCs w:val="20"/>
              </w:rPr>
              <w:br/>
              <w:t>6. Consolidation of Data Management</w:t>
            </w:r>
          </w:p>
        </w:tc>
        <w:tc>
          <w:tcPr>
            <w:tcW w:w="4082" w:type="dxa"/>
            <w:shd w:val="clear" w:color="auto" w:fill="auto"/>
          </w:tcPr>
          <w:p w14:paraId="0825EECA" w14:textId="342E9C53"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25E4B105" w:rsidR="00A4685B" w:rsidRDefault="00A4685B" w:rsidP="00A4685B">
            <w:pPr>
              <w:rPr>
                <w:rFonts w:asciiTheme="majorHAnsi" w:hAnsiTheme="majorHAnsi" w:cs="Open Sans"/>
                <w:sz w:val="20"/>
                <w:szCs w:val="20"/>
              </w:rPr>
            </w:pPr>
            <w:r>
              <w:rPr>
                <w:rFonts w:asciiTheme="majorHAnsi" w:hAnsiTheme="majorHAnsi" w:cs="Open Sans"/>
                <w:b/>
                <w:bCs/>
                <w:sz w:val="20"/>
                <w:szCs w:val="20"/>
              </w:rPr>
              <w:t xml:space="preserve">Reading and interpreting data displays and analyzing variability </w:t>
            </w:r>
            <w:r>
              <w:rPr>
                <w:rFonts w:asciiTheme="majorHAnsi" w:hAnsiTheme="majorHAnsi" w:cs="Open Sans"/>
                <w:b/>
                <w:bCs/>
                <w:sz w:val="20"/>
                <w:szCs w:val="20"/>
              </w:rPr>
              <w:br/>
            </w:r>
            <w:r w:rsidRPr="0074747F">
              <w:rPr>
                <w:rFonts w:asciiTheme="majorHAnsi" w:hAnsiTheme="majorHAnsi" w:cs="Open Sans"/>
                <w:sz w:val="20"/>
                <w:szCs w:val="20"/>
              </w:rPr>
              <w:t xml:space="preserve">- </w:t>
            </w:r>
            <w:r w:rsidR="00F4158E">
              <w:rPr>
                <w:rFonts w:asciiTheme="majorHAnsi" w:hAnsiTheme="majorHAnsi" w:cs="Open Sans"/>
                <w:sz w:val="20"/>
                <w:szCs w:val="20"/>
              </w:rPr>
              <w:t>Determines range values (e.g., maximum, minimum, difference) and relates values to the variability of data collected.</w:t>
            </w:r>
            <w:r w:rsidR="00F4158E">
              <w:rPr>
                <w:rFonts w:asciiTheme="majorHAnsi" w:hAnsiTheme="majorHAnsi" w:cs="Open Sans"/>
                <w:sz w:val="20"/>
                <w:szCs w:val="20"/>
              </w:rPr>
              <w:br/>
            </w:r>
            <w:r w:rsidR="00F4158E" w:rsidRPr="0074747F">
              <w:rPr>
                <w:rFonts w:asciiTheme="majorHAnsi" w:hAnsiTheme="majorHAnsi" w:cs="Open Sans"/>
                <w:sz w:val="20"/>
                <w:szCs w:val="20"/>
              </w:rPr>
              <w:t xml:space="preserve">- </w:t>
            </w:r>
            <w:r w:rsidR="00F4158E">
              <w:rPr>
                <w:rFonts w:asciiTheme="majorHAnsi" w:hAnsiTheme="majorHAnsi" w:cs="Open Sans"/>
                <w:sz w:val="20"/>
                <w:szCs w:val="20"/>
              </w:rPr>
              <w:t xml:space="preserve">Visualizes and determines the median value </w:t>
            </w:r>
            <w:r w:rsidR="00F4158E">
              <w:rPr>
                <w:rFonts w:asciiTheme="majorHAnsi" w:hAnsiTheme="majorHAnsi" w:cs="Open Sans"/>
                <w:sz w:val="20"/>
                <w:szCs w:val="20"/>
              </w:rPr>
              <w:lastRenderedPageBreak/>
              <w:t>as a middle measure representing a whole data set.</w:t>
            </w:r>
          </w:p>
          <w:p w14:paraId="41C78275" w14:textId="77777777" w:rsidR="00A4685B" w:rsidRDefault="00A4685B"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Visualizes and determine the mean of a data set.</w:t>
            </w:r>
          </w:p>
          <w:p w14:paraId="5FE1FB07" w14:textId="0A0C86CC" w:rsidR="00A4685B" w:rsidRDefault="00A4685B"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Understands that measures of central tendency (i.e., mode, median, mean) are summary measures that represent all values in a data set with a single number (i.e., most frequent value; middle value; balance point of values).</w:t>
            </w:r>
            <w:r w:rsidR="00540E01">
              <w:rPr>
                <w:rFonts w:asciiTheme="majorHAnsi" w:hAnsiTheme="majorHAnsi" w:cs="Open Sans"/>
                <w:sz w:val="20"/>
                <w:szCs w:val="20"/>
              </w:rPr>
              <w:br/>
            </w:r>
            <w:r w:rsidR="00540E01" w:rsidRPr="0074747F">
              <w:rPr>
                <w:rFonts w:asciiTheme="majorHAnsi" w:hAnsiTheme="majorHAnsi" w:cs="Open Sans"/>
                <w:sz w:val="20"/>
                <w:szCs w:val="20"/>
              </w:rPr>
              <w:t xml:space="preserve">- </w:t>
            </w:r>
            <w:r w:rsidR="00540E01">
              <w:rPr>
                <w:rFonts w:asciiTheme="majorHAnsi" w:hAnsiTheme="majorHAnsi" w:cs="Open Sans"/>
                <w:sz w:val="20"/>
                <w:szCs w:val="20"/>
              </w:rPr>
              <w:t>Understands and describes the difference between the central tendency values (i.e., mode, median, mean) and explores which measure is most appropriate for the data collected.</w:t>
            </w:r>
          </w:p>
          <w:p w14:paraId="7B68384C" w14:textId="77777777" w:rsidR="00DE50AD" w:rsidRDefault="00DE50AD" w:rsidP="00DE50AD">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64915BC6" w14:textId="2CA171DF" w:rsidR="00DE50AD" w:rsidRPr="00865A82" w:rsidRDefault="00DE50AD" w:rsidP="00A4685B">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Describe data using frequency counts (e.g., 5 people chose peppermint) and modal value (e.g., dogs are the most common pet).</w:t>
            </w:r>
          </w:p>
        </w:tc>
      </w:tr>
      <w:tr w:rsidR="00A4685B" w:rsidRPr="00811A31" w14:paraId="4BCADAC1" w14:textId="77777777" w:rsidTr="00A23968">
        <w:tc>
          <w:tcPr>
            <w:tcW w:w="3685" w:type="dxa"/>
            <w:shd w:val="clear" w:color="auto" w:fill="auto"/>
          </w:tcPr>
          <w:p w14:paraId="76030BB7" w14:textId="404717ED" w:rsidR="00A4685B" w:rsidRPr="00765013" w:rsidRDefault="00A4685B" w:rsidP="00A4685B">
            <w:pPr>
              <w:shd w:val="clear" w:color="auto" w:fill="FFFFFF"/>
              <w:spacing w:after="180"/>
              <w:rPr>
                <w:rFonts w:asciiTheme="majorHAnsi" w:hAnsiTheme="majorHAnsi" w:cs="Open Sans"/>
                <w:sz w:val="20"/>
                <w:szCs w:val="20"/>
                <w:lang w:val="en-CA" w:eastAsia="en-CA"/>
              </w:rPr>
            </w:pPr>
            <w:r w:rsidRPr="00765013">
              <w:rPr>
                <w:rFonts w:asciiTheme="majorHAnsi" w:hAnsiTheme="majorHAnsi" w:cs="Open Sans"/>
                <w:sz w:val="20"/>
                <w:szCs w:val="20"/>
                <w:lang w:val="en-CA" w:eastAsia="en-CA"/>
              </w:rPr>
              <w:lastRenderedPageBreak/>
              <w:t xml:space="preserve">D1.6 analyse different sets of data presented in various ways, including in </w:t>
            </w:r>
            <w:r w:rsidR="008720FD">
              <w:rPr>
                <w:rFonts w:asciiTheme="majorHAnsi" w:hAnsiTheme="majorHAnsi"/>
                <w:bCs/>
                <w:sz w:val="20"/>
                <w:szCs w:val="20"/>
              </w:rPr>
              <w:t>histograms and broken-line graphs</w:t>
            </w:r>
            <w:r w:rsidRPr="00765013">
              <w:rPr>
                <w:rFonts w:asciiTheme="majorHAnsi" w:hAnsiTheme="majorHAnsi" w:cs="Open Sans"/>
                <w:sz w:val="20"/>
                <w:szCs w:val="20"/>
                <w:lang w:val="en-CA" w:eastAsia="en-CA"/>
              </w:rPr>
              <w:t xml:space="preserve">, </w:t>
            </w:r>
            <w:r w:rsidR="008720FD">
              <w:rPr>
                <w:rFonts w:asciiTheme="majorHAnsi" w:hAnsiTheme="majorHAnsi" w:cs="Open Sans"/>
                <w:sz w:val="20"/>
                <w:szCs w:val="20"/>
                <w:lang w:val="en-CA" w:eastAsia="en-CA"/>
              </w:rPr>
              <w:t xml:space="preserve">and in misleading graphs, </w:t>
            </w:r>
            <w:r w:rsidRPr="00765013">
              <w:rPr>
                <w:rFonts w:asciiTheme="majorHAnsi" w:hAnsiTheme="majorHAnsi" w:cs="Open Sans"/>
                <w:sz w:val="20"/>
                <w:szCs w:val="20"/>
                <w:lang w:val="en-CA" w:eastAsia="en-CA"/>
              </w:rPr>
              <w:t>by asking and answering questions about the data</w:t>
            </w:r>
            <w:r>
              <w:rPr>
                <w:rFonts w:asciiTheme="majorHAnsi" w:hAnsiTheme="majorHAnsi" w:cs="Open Sans"/>
                <w:sz w:val="20"/>
                <w:szCs w:val="20"/>
                <w:lang w:val="en-CA" w:eastAsia="en-CA"/>
              </w:rPr>
              <w:t xml:space="preserve">, challenging preconceived notions, </w:t>
            </w:r>
            <w:r w:rsidRPr="00765013">
              <w:rPr>
                <w:rFonts w:asciiTheme="majorHAnsi" w:hAnsiTheme="majorHAnsi" w:cs="Open Sans"/>
                <w:sz w:val="20"/>
                <w:szCs w:val="20"/>
                <w:lang w:val="en-CA" w:eastAsia="en-CA"/>
              </w:rPr>
              <w:t>and drawing conclusions, then make convincing arguments and informed decisions</w:t>
            </w:r>
          </w:p>
        </w:tc>
        <w:tc>
          <w:tcPr>
            <w:tcW w:w="2700" w:type="dxa"/>
            <w:shd w:val="clear" w:color="auto" w:fill="auto"/>
          </w:tcPr>
          <w:p w14:paraId="377410E3" w14:textId="72E1BEC5" w:rsidR="00465B94" w:rsidRDefault="00A4685B" w:rsidP="00A4685B">
            <w:pPr>
              <w:tabs>
                <w:tab w:val="left" w:pos="3063"/>
              </w:tabs>
              <w:rPr>
                <w:rFonts w:asciiTheme="majorHAnsi" w:hAnsiTheme="majorHAnsi"/>
                <w:sz w:val="20"/>
                <w:szCs w:val="20"/>
              </w:rPr>
            </w:pPr>
            <w:r>
              <w:rPr>
                <w:rFonts w:asciiTheme="majorHAnsi" w:hAnsiTheme="majorHAnsi"/>
                <w:b/>
                <w:bCs/>
                <w:sz w:val="20"/>
                <w:szCs w:val="20"/>
              </w:rPr>
              <w:t>Data Management Unit 1: Data Management</w:t>
            </w:r>
            <w:r>
              <w:rPr>
                <w:rFonts w:asciiTheme="majorHAnsi" w:hAnsiTheme="majorHAnsi"/>
                <w:b/>
                <w:bCs/>
                <w:sz w:val="20"/>
                <w:szCs w:val="20"/>
              </w:rPr>
              <w:br/>
            </w:r>
            <w:r w:rsidR="00465B94">
              <w:rPr>
                <w:rFonts w:asciiTheme="majorHAnsi" w:hAnsiTheme="majorHAnsi"/>
                <w:sz w:val="20"/>
                <w:szCs w:val="20"/>
              </w:rPr>
              <w:t>1: Exploring Line Graphs</w:t>
            </w:r>
          </w:p>
          <w:p w14:paraId="59607058" w14:textId="4D861516" w:rsidR="00465B94" w:rsidRDefault="00465B94" w:rsidP="00A4685B">
            <w:pPr>
              <w:tabs>
                <w:tab w:val="left" w:pos="3063"/>
              </w:tabs>
              <w:rPr>
                <w:rFonts w:asciiTheme="majorHAnsi" w:hAnsiTheme="majorHAnsi"/>
                <w:sz w:val="20"/>
                <w:szCs w:val="20"/>
              </w:rPr>
            </w:pPr>
            <w:r>
              <w:rPr>
                <w:rFonts w:asciiTheme="majorHAnsi" w:hAnsiTheme="majorHAnsi"/>
                <w:sz w:val="20"/>
                <w:szCs w:val="20"/>
              </w:rPr>
              <w:t>2: Exploring Histograms</w:t>
            </w:r>
          </w:p>
          <w:p w14:paraId="6DE56F6D" w14:textId="2AF5EC39" w:rsidR="00A4685B" w:rsidRPr="00D5240A" w:rsidRDefault="00915E34" w:rsidP="00A4685B">
            <w:pPr>
              <w:tabs>
                <w:tab w:val="left" w:pos="3063"/>
              </w:tabs>
              <w:rPr>
                <w:rFonts w:asciiTheme="majorHAnsi" w:hAnsiTheme="majorHAnsi"/>
                <w:sz w:val="20"/>
                <w:szCs w:val="20"/>
              </w:rPr>
            </w:pPr>
            <w:r>
              <w:rPr>
                <w:rFonts w:asciiTheme="majorHAnsi" w:hAnsiTheme="majorHAnsi"/>
                <w:sz w:val="20"/>
                <w:szCs w:val="20"/>
              </w:rPr>
              <w:t>4: Interpreting Graphs to Solve Problems</w:t>
            </w:r>
            <w:r w:rsidR="006C2551">
              <w:rPr>
                <w:rFonts w:asciiTheme="majorHAnsi" w:hAnsiTheme="majorHAnsi"/>
                <w:sz w:val="20"/>
                <w:szCs w:val="20"/>
              </w:rPr>
              <w:br/>
              <w:t>6. Consolidation of Data Management</w:t>
            </w:r>
          </w:p>
        </w:tc>
        <w:tc>
          <w:tcPr>
            <w:tcW w:w="4082" w:type="dxa"/>
            <w:shd w:val="clear" w:color="auto" w:fill="auto"/>
          </w:tcPr>
          <w:p w14:paraId="13B8EE8F" w14:textId="77777777" w:rsidR="00A4685B" w:rsidRDefault="00A4685B" w:rsidP="00A4685B">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49D3B163" w:rsidR="00A4685B" w:rsidRDefault="00A4685B" w:rsidP="00A4685B">
            <w:pPr>
              <w:rPr>
                <w:rFonts w:asciiTheme="majorHAnsi" w:hAnsiTheme="majorHAnsi" w:cs="Open Sans"/>
                <w:sz w:val="20"/>
                <w:szCs w:val="20"/>
              </w:rPr>
            </w:pPr>
            <w:r>
              <w:rPr>
                <w:rFonts w:asciiTheme="majorHAnsi" w:hAnsiTheme="majorHAnsi"/>
                <w:b/>
                <w:sz w:val="20"/>
                <w:szCs w:val="20"/>
              </w:rPr>
              <w:t>Drawing conclusions by making inferences and justifying decisions based on data collected</w:t>
            </w:r>
            <w:r>
              <w:rPr>
                <w:rFonts w:asciiTheme="majorHAnsi" w:hAnsiTheme="majorHAnsi"/>
                <w:b/>
                <w:sz w:val="20"/>
                <w:szCs w:val="20"/>
              </w:rPr>
              <w:br/>
            </w:r>
            <w:r>
              <w:rPr>
                <w:rFonts w:asciiTheme="majorHAnsi" w:hAnsiTheme="majorHAnsi" w:cs="Open Sans"/>
                <w:sz w:val="20"/>
                <w:szCs w:val="20"/>
              </w:rPr>
              <w:t xml:space="preserve">- Draws conclusions </w:t>
            </w:r>
            <w:r w:rsidR="00DE50AD">
              <w:rPr>
                <w:rFonts w:asciiTheme="majorHAnsi" w:hAnsiTheme="majorHAnsi" w:cs="Open Sans"/>
                <w:sz w:val="20"/>
                <w:szCs w:val="20"/>
              </w:rPr>
              <w:t xml:space="preserve">based </w:t>
            </w:r>
            <w:r>
              <w:rPr>
                <w:rFonts w:asciiTheme="majorHAnsi" w:hAnsiTheme="majorHAnsi" w:cs="Open Sans"/>
                <w:sz w:val="20"/>
                <w:szCs w:val="20"/>
              </w:rPr>
              <w:t>on data presented.</w:t>
            </w:r>
            <w:r w:rsidR="003F5C48">
              <w:rPr>
                <w:rFonts w:asciiTheme="majorHAnsi" w:hAnsiTheme="majorHAnsi" w:cs="Open Sans"/>
                <w:sz w:val="20"/>
                <w:szCs w:val="20"/>
              </w:rPr>
              <w:br/>
              <w:t>- Uses inferences to make predictions about future events (e.g., Would the pictograph of shoe types look the same every day?).</w:t>
            </w:r>
          </w:p>
          <w:p w14:paraId="15F0A3DC" w14:textId="679D3705" w:rsidR="00A4685B" w:rsidRPr="00BB2E40" w:rsidRDefault="00A4685B" w:rsidP="00A4685B">
            <w:pPr>
              <w:rPr>
                <w:rFonts w:asciiTheme="majorHAnsi" w:hAnsiTheme="majorHAnsi"/>
                <w:b/>
                <w:sz w:val="20"/>
                <w:szCs w:val="20"/>
              </w:rPr>
            </w:pPr>
            <w:r>
              <w:rPr>
                <w:rFonts w:asciiTheme="majorHAnsi" w:hAnsiTheme="majorHAnsi" w:cs="Open Sans"/>
                <w:sz w:val="20"/>
                <w:szCs w:val="20"/>
              </w:rPr>
              <w:t>- Interprets the results of data presented graphically from primary (e.g., class survey) and secondary (e.g., online news report) sources.</w:t>
            </w:r>
            <w:r w:rsidR="003F5C48">
              <w:rPr>
                <w:rFonts w:asciiTheme="majorHAnsi" w:hAnsiTheme="majorHAnsi" w:cs="Open Sans"/>
                <w:sz w:val="20"/>
                <w:szCs w:val="20"/>
              </w:rPr>
              <w:br/>
              <w:t>- Interprets results and makes inferences about the similarities and differences of past and future events based on data collected.</w:t>
            </w:r>
          </w:p>
        </w:tc>
      </w:tr>
      <w:tr w:rsidR="0078581E" w:rsidRPr="00811A31" w14:paraId="4E3353B1" w14:textId="77777777" w:rsidTr="00AB6AB6">
        <w:tc>
          <w:tcPr>
            <w:tcW w:w="10467" w:type="dxa"/>
            <w:gridSpan w:val="3"/>
            <w:shd w:val="clear" w:color="auto" w:fill="D9D9D9" w:themeFill="background1" w:themeFillShade="D9"/>
          </w:tcPr>
          <w:p w14:paraId="520AAC69" w14:textId="58FF9206" w:rsidR="0078581E" w:rsidRDefault="0078581E" w:rsidP="0078581E">
            <w:pPr>
              <w:rPr>
                <w:rFonts w:asciiTheme="majorHAnsi" w:hAnsiTheme="majorHAnsi"/>
                <w:b/>
                <w:sz w:val="20"/>
                <w:szCs w:val="20"/>
              </w:rPr>
            </w:pPr>
            <w:r>
              <w:rPr>
                <w:rFonts w:asciiTheme="majorHAnsi" w:hAnsiTheme="majorHAnsi"/>
                <w:b/>
                <w:sz w:val="20"/>
                <w:szCs w:val="20"/>
              </w:rPr>
              <w:lastRenderedPageBreak/>
              <w:t>D2. Probability</w:t>
            </w:r>
          </w:p>
          <w:p w14:paraId="474F7474" w14:textId="7E850EAF" w:rsidR="0078581E" w:rsidRPr="00BB2E40" w:rsidRDefault="0078581E" w:rsidP="0078581E">
            <w:pPr>
              <w:rPr>
                <w:rFonts w:asciiTheme="majorHAnsi" w:hAnsiTheme="majorHAnsi"/>
                <w:b/>
                <w:sz w:val="20"/>
                <w:szCs w:val="20"/>
              </w:rPr>
            </w:pPr>
            <w:r w:rsidRPr="00996C3E">
              <w:rPr>
                <w:rFonts w:asciiTheme="majorHAnsi" w:hAnsiTheme="majorHAnsi" w:cs="Open Sans"/>
                <w:sz w:val="20"/>
                <w:szCs w:val="20"/>
                <w:shd w:val="clear" w:color="auto" w:fill="FFFFFF"/>
              </w:rPr>
              <w:t>describe the likelihood that events will happen, and use that information to make predictio</w:t>
            </w:r>
            <w:r>
              <w:rPr>
                <w:rFonts w:asciiTheme="majorHAnsi" w:hAnsiTheme="majorHAnsi" w:cs="Open Sans"/>
                <w:sz w:val="20"/>
                <w:szCs w:val="20"/>
                <w:shd w:val="clear" w:color="auto" w:fill="FFFFFF"/>
              </w:rPr>
              <w:t>ns</w:t>
            </w:r>
          </w:p>
        </w:tc>
      </w:tr>
      <w:tr w:rsidR="0078581E" w:rsidRPr="00811A31" w14:paraId="69B9AF19" w14:textId="77777777" w:rsidTr="00AB6AB6">
        <w:tc>
          <w:tcPr>
            <w:tcW w:w="10467" w:type="dxa"/>
            <w:gridSpan w:val="3"/>
            <w:shd w:val="clear" w:color="auto" w:fill="D9D9D9" w:themeFill="background1" w:themeFillShade="D9"/>
          </w:tcPr>
          <w:p w14:paraId="4327D240" w14:textId="6AB9124A" w:rsidR="0078581E" w:rsidRPr="00996C3E" w:rsidRDefault="0078581E" w:rsidP="0078581E">
            <w:pPr>
              <w:rPr>
                <w:rFonts w:asciiTheme="majorHAnsi" w:hAnsiTheme="majorHAnsi"/>
                <w:b/>
                <w:sz w:val="20"/>
                <w:szCs w:val="20"/>
              </w:rPr>
            </w:pPr>
            <w:r>
              <w:rPr>
                <w:rFonts w:asciiTheme="majorHAnsi" w:hAnsiTheme="majorHAnsi"/>
                <w:b/>
                <w:sz w:val="20"/>
                <w:szCs w:val="20"/>
              </w:rPr>
              <w:t>Probability</w:t>
            </w:r>
          </w:p>
        </w:tc>
      </w:tr>
      <w:tr w:rsidR="0078581E" w:rsidRPr="00811A31" w14:paraId="279C8B99" w14:textId="77777777" w:rsidTr="00A23968">
        <w:tc>
          <w:tcPr>
            <w:tcW w:w="3685" w:type="dxa"/>
            <w:shd w:val="clear" w:color="auto" w:fill="auto"/>
          </w:tcPr>
          <w:p w14:paraId="142BEC52" w14:textId="0FD7C1AE" w:rsidR="0078581E" w:rsidRPr="00564E43"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996C3E">
              <w:rPr>
                <w:rFonts w:asciiTheme="majorHAnsi" w:hAnsiTheme="majorHAnsi" w:cs="Open Sans"/>
                <w:sz w:val="20"/>
                <w:szCs w:val="20"/>
              </w:rPr>
              <w:t>D2.1 </w:t>
            </w:r>
            <w:r w:rsidRPr="00564E43">
              <w:rPr>
                <w:rFonts w:asciiTheme="majorHAnsi" w:hAnsiTheme="majorHAnsi" w:cs="Open Sans"/>
                <w:sz w:val="20"/>
                <w:szCs w:val="20"/>
              </w:rPr>
              <w:t>use fractions</w:t>
            </w:r>
            <w:r>
              <w:rPr>
                <w:rFonts w:asciiTheme="majorHAnsi" w:hAnsiTheme="majorHAnsi" w:cs="Open Sans"/>
                <w:sz w:val="20"/>
                <w:szCs w:val="20"/>
              </w:rPr>
              <w:t xml:space="preserve">, decimals, and percents </w:t>
            </w:r>
            <w:r w:rsidRPr="00564E43">
              <w:rPr>
                <w:rFonts w:asciiTheme="majorHAnsi" w:hAnsiTheme="majorHAnsi" w:cs="Open Sans"/>
                <w:sz w:val="20"/>
                <w:szCs w:val="20"/>
              </w:rPr>
              <w:t xml:space="preserve"> to express the </w:t>
            </w:r>
            <w:hyperlink r:id="rId34" w:history="1">
              <w:r w:rsidRPr="00564E43">
                <w:rPr>
                  <w:rStyle w:val="Hyperlink"/>
                  <w:rFonts w:asciiTheme="majorHAnsi" w:hAnsiTheme="majorHAnsi" w:cs="Open Sans"/>
                  <w:color w:val="auto"/>
                  <w:sz w:val="20"/>
                  <w:szCs w:val="20"/>
                  <w:u w:val="none"/>
                  <w:bdr w:val="none" w:sz="0" w:space="0" w:color="auto" w:frame="1"/>
                </w:rPr>
                <w:t>probability</w:t>
              </w:r>
            </w:hyperlink>
            <w:r w:rsidRPr="00564E43">
              <w:rPr>
                <w:rFonts w:asciiTheme="majorHAnsi" w:hAnsiTheme="majorHAnsi" w:cs="Open Sans"/>
                <w:sz w:val="20"/>
                <w:szCs w:val="20"/>
              </w:rPr>
              <w:t> of events happening, represent this probability on a </w:t>
            </w:r>
            <w:hyperlink r:id="rId35" w:history="1">
              <w:r w:rsidRPr="00564E43">
                <w:rPr>
                  <w:rStyle w:val="Hyperlink"/>
                  <w:rFonts w:asciiTheme="majorHAnsi" w:hAnsiTheme="majorHAnsi" w:cs="Open Sans"/>
                  <w:color w:val="auto"/>
                  <w:sz w:val="20"/>
                  <w:szCs w:val="20"/>
                  <w:u w:val="none"/>
                  <w:bdr w:val="none" w:sz="0" w:space="0" w:color="auto" w:frame="1"/>
                </w:rPr>
                <w:t>probability line</w:t>
              </w:r>
            </w:hyperlink>
            <w:r w:rsidRPr="00564E43">
              <w:rPr>
                <w:rFonts w:asciiTheme="majorHAnsi" w:hAnsiTheme="majorHAnsi" w:cs="Open Sans"/>
                <w:sz w:val="20"/>
                <w:szCs w:val="20"/>
              </w:rPr>
              <w:t>, and use it to make predictions and informed decisions</w:t>
            </w:r>
          </w:p>
          <w:p w14:paraId="1D15B270" w14:textId="7415C0AE" w:rsidR="0078581E" w:rsidRPr="00880D5E" w:rsidRDefault="0078581E" w:rsidP="0078581E">
            <w:pPr>
              <w:shd w:val="clear" w:color="auto" w:fill="FFFFFF"/>
              <w:spacing w:after="180"/>
              <w:rPr>
                <w:rFonts w:asciiTheme="majorHAnsi" w:hAnsiTheme="majorHAnsi" w:cs="Open Sans"/>
                <w:sz w:val="20"/>
                <w:szCs w:val="20"/>
                <w:lang w:val="en-CA" w:eastAsia="en-CA"/>
              </w:rPr>
            </w:pPr>
            <w:r>
              <w:rPr>
                <w:rFonts w:ascii="Open Sans" w:hAnsi="Open Sans" w:cs="Open Sans"/>
                <w:color w:val="50565E"/>
              </w:rPr>
              <w:br/>
            </w:r>
          </w:p>
        </w:tc>
        <w:tc>
          <w:tcPr>
            <w:tcW w:w="2700" w:type="dxa"/>
            <w:shd w:val="clear" w:color="auto" w:fill="auto"/>
          </w:tcPr>
          <w:p w14:paraId="52984800" w14:textId="2A140F6F" w:rsidR="0078581E" w:rsidRDefault="0078581E"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sz w:val="20"/>
                <w:szCs w:val="20"/>
              </w:rPr>
              <w:t xml:space="preserve"> </w:t>
            </w:r>
            <w:r>
              <w:rPr>
                <w:rFonts w:asciiTheme="majorHAnsi" w:hAnsiTheme="majorHAnsi"/>
                <w:sz w:val="20"/>
                <w:szCs w:val="20"/>
              </w:rPr>
              <w:br/>
              <w:t>7: Exploring Theoretical Probability</w:t>
            </w:r>
          </w:p>
          <w:p w14:paraId="5EA0F05C" w14:textId="5D9CFA59" w:rsidR="0078581E" w:rsidRDefault="0078581E" w:rsidP="0078581E">
            <w:pPr>
              <w:tabs>
                <w:tab w:val="left" w:pos="3063"/>
              </w:tabs>
              <w:rPr>
                <w:rFonts w:asciiTheme="majorHAnsi" w:hAnsiTheme="majorHAnsi"/>
                <w:sz w:val="20"/>
                <w:szCs w:val="20"/>
              </w:rPr>
            </w:pPr>
            <w:r>
              <w:rPr>
                <w:rFonts w:asciiTheme="majorHAnsi" w:hAnsiTheme="majorHAnsi"/>
                <w:sz w:val="20"/>
                <w:szCs w:val="20"/>
              </w:rPr>
              <w:t>8: Identifying Possible Outcomes</w:t>
            </w:r>
            <w:r w:rsidR="00655A23">
              <w:rPr>
                <w:rFonts w:asciiTheme="majorHAnsi" w:hAnsiTheme="majorHAnsi"/>
                <w:sz w:val="20"/>
                <w:szCs w:val="20"/>
              </w:rPr>
              <w:br/>
              <w:t>9: Conducting Experiments</w:t>
            </w:r>
          </w:p>
          <w:p w14:paraId="4E292B24" w14:textId="5A771D2E" w:rsidR="0078581E" w:rsidRDefault="006C2551" w:rsidP="0078581E">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ACB4F83" w14:textId="77777777" w:rsidR="0078581E" w:rsidRDefault="0078581E" w:rsidP="0078581E">
            <w:pPr>
              <w:tabs>
                <w:tab w:val="left" w:pos="3063"/>
              </w:tabs>
              <w:rPr>
                <w:rFonts w:asciiTheme="majorHAnsi" w:hAnsiTheme="majorHAnsi"/>
                <w:b/>
                <w:bCs/>
                <w:sz w:val="20"/>
                <w:szCs w:val="20"/>
              </w:rPr>
            </w:pPr>
          </w:p>
          <w:p w14:paraId="0EE11E9A" w14:textId="77777777" w:rsidR="00655A23" w:rsidRDefault="00655A23" w:rsidP="00655A23">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w:t>
            </w:r>
            <w:r>
              <w:rPr>
                <w:rFonts w:asciiTheme="majorHAnsi" w:hAnsiTheme="majorHAnsi"/>
                <w:b/>
                <w:bCs/>
                <w:sz w:val="20"/>
                <w:szCs w:val="20"/>
              </w:rPr>
              <w:t>3</w:t>
            </w:r>
            <w:r w:rsidRPr="001E3DB8">
              <w:rPr>
                <w:rFonts w:asciiTheme="majorHAnsi" w:hAnsiTheme="majorHAnsi"/>
                <w:b/>
                <w:bCs/>
                <w:sz w:val="20"/>
                <w:szCs w:val="20"/>
              </w:rPr>
              <w:t xml:space="preserve">: </w:t>
            </w:r>
            <w:r>
              <w:rPr>
                <w:rFonts w:asciiTheme="majorHAnsi" w:hAnsiTheme="majorHAnsi"/>
                <w:b/>
                <w:bCs/>
                <w:sz w:val="20"/>
                <w:szCs w:val="20"/>
              </w:rPr>
              <w:t>Coding</w:t>
            </w:r>
          </w:p>
          <w:p w14:paraId="646B3C44" w14:textId="6D5FA7A6" w:rsidR="00655A23" w:rsidRPr="00534E9B" w:rsidRDefault="00655A23" w:rsidP="00655A23">
            <w:pPr>
              <w:tabs>
                <w:tab w:val="left" w:pos="3063"/>
              </w:tabs>
              <w:rPr>
                <w:rFonts w:asciiTheme="majorHAnsi" w:hAnsiTheme="majorHAnsi"/>
                <w:b/>
                <w:bCs/>
                <w:sz w:val="20"/>
                <w:szCs w:val="20"/>
              </w:rPr>
            </w:pPr>
            <w:r>
              <w:rPr>
                <w:rFonts w:asciiTheme="majorHAnsi" w:hAnsiTheme="majorHAnsi"/>
                <w:sz w:val="20"/>
                <w:szCs w:val="20"/>
              </w:rPr>
              <w:t>11: Altering Code for a Game</w:t>
            </w:r>
          </w:p>
        </w:tc>
        <w:tc>
          <w:tcPr>
            <w:tcW w:w="4082" w:type="dxa"/>
            <w:shd w:val="clear" w:color="auto" w:fill="auto"/>
          </w:tcPr>
          <w:p w14:paraId="0E52DD36" w14:textId="77777777" w:rsidR="0078581E" w:rsidRDefault="0078581E"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78581E" w:rsidRDefault="0078581E"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EAE0915"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Locates the likelihood of outcomes on a vocabulary-based probability continuum (e.g., impossible, unlikely, likely, certain).</w:t>
            </w:r>
          </w:p>
          <w:p w14:paraId="72970D6E"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Distinguishes between equally likely events (e.g., heads or tails on a fair coin) unequally likely events (e.g., spinner with differently sized sections).</w:t>
            </w:r>
          </w:p>
          <w:p w14:paraId="2D4B3E5B" w14:textId="77777777" w:rsidR="002B7C1D"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Identifies the sample space of independent events in an experiment (e.g., flipping a cup, drawing a coloured cube from a bag).</w:t>
            </w:r>
            <w:r w:rsidR="002B7C1D">
              <w:rPr>
                <w:rFonts w:asciiTheme="majorHAnsi" w:hAnsiTheme="majorHAnsi" w:cs="Open Sans"/>
                <w:sz w:val="20"/>
                <w:szCs w:val="20"/>
              </w:rPr>
              <w:br/>
            </w:r>
            <w:r w:rsidR="002B7C1D" w:rsidRPr="0074747F">
              <w:rPr>
                <w:rFonts w:asciiTheme="majorHAnsi" w:hAnsiTheme="majorHAnsi" w:cs="Open Sans"/>
                <w:sz w:val="20"/>
                <w:szCs w:val="20"/>
              </w:rPr>
              <w:t xml:space="preserve">- </w:t>
            </w:r>
            <w:r w:rsidR="002B7C1D">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sidR="002B7C1D">
              <w:rPr>
                <w:rFonts w:asciiTheme="majorHAnsi" w:hAnsiTheme="majorHAnsi" w:cs="Open Sans"/>
                <w:sz w:val="20"/>
                <w:szCs w:val="20"/>
              </w:rPr>
              <w:t>).</w:t>
            </w:r>
          </w:p>
          <w:p w14:paraId="00F3E4C8" w14:textId="70137B4F" w:rsidR="0078581E" w:rsidRPr="00F3386E" w:rsidRDefault="002B7C1D"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Determines theoretical probability as a ratio (i.e., number of outcomes for a given event to total number of possible outcomes).</w:t>
            </w:r>
            <w:r>
              <w:rPr>
                <w:rFonts w:asciiTheme="majorHAnsi" w:hAnsiTheme="majorHAnsi" w:cs="Open Sans"/>
                <w:sz w:val="20"/>
                <w:szCs w:val="20"/>
              </w:rPr>
              <w:br/>
            </w:r>
            <w:r w:rsidR="00062BFE" w:rsidRPr="0074747F">
              <w:rPr>
                <w:rFonts w:asciiTheme="majorHAnsi" w:hAnsiTheme="majorHAnsi" w:cs="Open Sans"/>
                <w:sz w:val="20"/>
                <w:szCs w:val="20"/>
              </w:rPr>
              <w:t xml:space="preserve">- </w:t>
            </w:r>
            <w:r w:rsidR="00062BFE">
              <w:rPr>
                <w:rFonts w:asciiTheme="majorHAnsi" w:hAnsiTheme="majorHAnsi" w:cs="Open Sans"/>
                <w:sz w:val="20"/>
                <w:szCs w:val="20"/>
              </w:rPr>
              <w:t>Uses theoretical probability to predict the outcome of an experiment or game.</w:t>
            </w:r>
            <w:r w:rsidR="0078581E">
              <w:rPr>
                <w:rFonts w:asciiTheme="majorHAnsi" w:hAnsiTheme="majorHAnsi" w:cs="Open Sans"/>
                <w:sz w:val="20"/>
                <w:szCs w:val="20"/>
              </w:rPr>
              <w:br/>
            </w:r>
            <w:r w:rsidR="0078581E" w:rsidRPr="0074747F">
              <w:rPr>
                <w:rFonts w:asciiTheme="majorHAnsi" w:hAnsiTheme="majorHAnsi" w:cs="Open Sans"/>
                <w:sz w:val="20"/>
                <w:szCs w:val="20"/>
              </w:rPr>
              <w:t xml:space="preserve">- </w:t>
            </w:r>
            <w:r w:rsidR="0078581E">
              <w:rPr>
                <w:rFonts w:asciiTheme="majorHAnsi" w:hAnsiTheme="majorHAnsi" w:cs="Open Sans"/>
                <w:sz w:val="20"/>
                <w:szCs w:val="20"/>
              </w:rPr>
              <w:t>Extends understanding of the probability continuum by expressing and comparing probabilities using decimals (between 0 and 1), ratios, fractions, and percents</w:t>
            </w:r>
            <w:r>
              <w:rPr>
                <w:rFonts w:asciiTheme="majorHAnsi" w:hAnsiTheme="majorHAnsi" w:cs="Open Sans"/>
                <w:sz w:val="20"/>
                <w:szCs w:val="20"/>
              </w:rPr>
              <w:t>.</w:t>
            </w:r>
          </w:p>
        </w:tc>
      </w:tr>
    </w:tbl>
    <w:p w14:paraId="1210E128" w14:textId="77777777" w:rsidR="00C044ED" w:rsidRDefault="00C044E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811A31" w14:paraId="493E5E31" w14:textId="77777777" w:rsidTr="00A23968">
        <w:tc>
          <w:tcPr>
            <w:tcW w:w="3685" w:type="dxa"/>
            <w:shd w:val="clear" w:color="auto" w:fill="auto"/>
          </w:tcPr>
          <w:p w14:paraId="3BB2F5BD" w14:textId="76861CEF" w:rsidR="0078581E" w:rsidRDefault="0078581E" w:rsidP="0078581E">
            <w:pPr>
              <w:pStyle w:val="NormalWeb"/>
              <w:spacing w:before="0" w:beforeAutospacing="0" w:after="180" w:afterAutospacing="0"/>
              <w:rPr>
                <w:color w:val="50565E"/>
              </w:rPr>
            </w:pPr>
            <w:r w:rsidRPr="00996C3E">
              <w:rPr>
                <w:rFonts w:asciiTheme="majorHAnsi" w:hAnsiTheme="majorHAnsi" w:cs="Open Sans"/>
                <w:sz w:val="20"/>
                <w:szCs w:val="20"/>
              </w:rPr>
              <w:lastRenderedPageBreak/>
              <w:t>D2.2 </w:t>
            </w:r>
            <w:r w:rsidRPr="00564E43">
              <w:rPr>
                <w:rFonts w:asciiTheme="majorHAnsi" w:hAnsiTheme="majorHAnsi"/>
                <w:sz w:val="20"/>
                <w:szCs w:val="20"/>
              </w:rPr>
              <w:t>determine and compare the </w:t>
            </w:r>
            <w:hyperlink r:id="rId36" w:history="1">
              <w:r w:rsidRPr="00564E43">
                <w:rPr>
                  <w:rStyle w:val="Hyperlink"/>
                  <w:rFonts w:asciiTheme="majorHAnsi" w:hAnsiTheme="majorHAnsi"/>
                  <w:color w:val="auto"/>
                  <w:sz w:val="20"/>
                  <w:szCs w:val="20"/>
                  <w:u w:val="none"/>
                  <w:bdr w:val="none" w:sz="0" w:space="0" w:color="auto" w:frame="1"/>
                </w:rPr>
                <w:t>theoretical</w:t>
              </w:r>
            </w:hyperlink>
            <w:r w:rsidRPr="00564E43">
              <w:rPr>
                <w:rFonts w:asciiTheme="majorHAnsi" w:hAnsiTheme="majorHAnsi"/>
                <w:sz w:val="20"/>
                <w:szCs w:val="20"/>
              </w:rPr>
              <w:t> and </w:t>
            </w:r>
            <w:hyperlink r:id="rId37" w:history="1">
              <w:r w:rsidRPr="00564E43">
                <w:rPr>
                  <w:rStyle w:val="Hyperlink"/>
                  <w:rFonts w:asciiTheme="majorHAnsi" w:hAnsiTheme="majorHAnsi"/>
                  <w:color w:val="auto"/>
                  <w:sz w:val="20"/>
                  <w:szCs w:val="20"/>
                  <w:u w:val="none"/>
                  <w:bdr w:val="none" w:sz="0" w:space="0" w:color="auto" w:frame="1"/>
                </w:rPr>
                <w:t>experimental probabilities</w:t>
              </w:r>
            </w:hyperlink>
            <w:r w:rsidRPr="00564E43">
              <w:rPr>
                <w:rFonts w:asciiTheme="majorHAnsi" w:hAnsiTheme="majorHAnsi"/>
                <w:sz w:val="20"/>
                <w:szCs w:val="20"/>
              </w:rPr>
              <w:t xml:space="preserve"> of </w:t>
            </w:r>
            <w:r>
              <w:rPr>
                <w:rFonts w:asciiTheme="majorHAnsi" w:hAnsiTheme="majorHAnsi"/>
                <w:sz w:val="20"/>
                <w:szCs w:val="20"/>
              </w:rPr>
              <w:t>two independent</w:t>
            </w:r>
            <w:r w:rsidRPr="00564E43">
              <w:rPr>
                <w:rFonts w:asciiTheme="majorHAnsi" w:hAnsiTheme="majorHAnsi"/>
                <w:sz w:val="20"/>
                <w:szCs w:val="20"/>
              </w:rPr>
              <w:t xml:space="preserve"> event</w:t>
            </w:r>
            <w:r>
              <w:rPr>
                <w:rFonts w:asciiTheme="majorHAnsi" w:hAnsiTheme="majorHAnsi"/>
                <w:sz w:val="20"/>
                <w:szCs w:val="20"/>
              </w:rPr>
              <w:t>s</w:t>
            </w:r>
            <w:r w:rsidRPr="00564E43">
              <w:rPr>
                <w:rFonts w:asciiTheme="majorHAnsi" w:hAnsiTheme="majorHAnsi"/>
                <w:sz w:val="20"/>
                <w:szCs w:val="20"/>
              </w:rPr>
              <w:t xml:space="preserve"> happening</w:t>
            </w:r>
          </w:p>
          <w:p w14:paraId="3BA4363D" w14:textId="133EC3C0" w:rsidR="0078581E" w:rsidRPr="00996C3E" w:rsidRDefault="0078581E" w:rsidP="0078581E">
            <w:pPr>
              <w:shd w:val="clear" w:color="auto" w:fill="FFFFFF"/>
              <w:spacing w:after="180"/>
              <w:rPr>
                <w:rFonts w:asciiTheme="majorHAnsi" w:hAnsiTheme="majorHAnsi" w:cs="Open Sans"/>
                <w:sz w:val="20"/>
                <w:szCs w:val="20"/>
                <w:lang w:val="en-CA" w:eastAsia="en-CA"/>
              </w:rPr>
            </w:pPr>
          </w:p>
        </w:tc>
        <w:tc>
          <w:tcPr>
            <w:tcW w:w="2700" w:type="dxa"/>
            <w:shd w:val="clear" w:color="auto" w:fill="auto"/>
          </w:tcPr>
          <w:p w14:paraId="6D16C416" w14:textId="77777777" w:rsidR="0078581E" w:rsidRDefault="0078581E" w:rsidP="0078581E">
            <w:pPr>
              <w:tabs>
                <w:tab w:val="left" w:pos="3063"/>
              </w:tabs>
              <w:rPr>
                <w:rFonts w:asciiTheme="majorHAnsi" w:hAnsiTheme="majorHAnsi"/>
                <w:sz w:val="20"/>
                <w:szCs w:val="20"/>
              </w:rPr>
            </w:pPr>
            <w:r>
              <w:rPr>
                <w:rFonts w:asciiTheme="majorHAnsi" w:hAnsiTheme="majorHAnsi"/>
                <w:b/>
                <w:bCs/>
                <w:sz w:val="20"/>
                <w:szCs w:val="20"/>
              </w:rPr>
              <w:t>Data Management Unit 2: Probability</w:t>
            </w:r>
            <w:r>
              <w:rPr>
                <w:rFonts w:asciiTheme="majorHAnsi" w:hAnsiTheme="majorHAnsi"/>
                <w:b/>
                <w:bCs/>
                <w:sz w:val="20"/>
                <w:szCs w:val="20"/>
              </w:rPr>
              <w:br/>
            </w:r>
            <w:r>
              <w:rPr>
                <w:rFonts w:asciiTheme="majorHAnsi" w:hAnsiTheme="majorHAnsi"/>
                <w:sz w:val="20"/>
                <w:szCs w:val="20"/>
              </w:rPr>
              <w:t>8: Identifying Possible Outcomes</w:t>
            </w:r>
          </w:p>
          <w:p w14:paraId="23EAC768" w14:textId="1D6D5EDB" w:rsidR="0078581E" w:rsidRDefault="0078581E" w:rsidP="0078581E">
            <w:pPr>
              <w:tabs>
                <w:tab w:val="left" w:pos="3063"/>
              </w:tabs>
              <w:rPr>
                <w:rFonts w:asciiTheme="majorHAnsi" w:hAnsiTheme="majorHAnsi"/>
                <w:sz w:val="20"/>
                <w:szCs w:val="20"/>
              </w:rPr>
            </w:pPr>
            <w:r>
              <w:rPr>
                <w:rFonts w:asciiTheme="majorHAnsi" w:hAnsiTheme="majorHAnsi"/>
                <w:sz w:val="20"/>
                <w:szCs w:val="20"/>
              </w:rPr>
              <w:t>9: Conducting Experiments</w:t>
            </w:r>
          </w:p>
          <w:p w14:paraId="2A363098" w14:textId="77777777" w:rsidR="006C2551" w:rsidRDefault="006C2551" w:rsidP="006C2551">
            <w:pPr>
              <w:tabs>
                <w:tab w:val="left" w:pos="3063"/>
              </w:tabs>
              <w:rPr>
                <w:rFonts w:asciiTheme="majorHAnsi" w:hAnsiTheme="majorHAnsi"/>
                <w:sz w:val="20"/>
                <w:szCs w:val="20"/>
              </w:rPr>
            </w:pPr>
            <w:r>
              <w:rPr>
                <w:rFonts w:asciiTheme="majorHAnsi" w:hAnsiTheme="majorHAnsi"/>
                <w:sz w:val="20"/>
                <w:szCs w:val="20"/>
              </w:rPr>
              <w:t xml:space="preserve">10. Consolidation of Probability </w:t>
            </w:r>
          </w:p>
          <w:p w14:paraId="25C19658" w14:textId="07DCA98A" w:rsidR="0078581E" w:rsidRPr="00395BAC" w:rsidRDefault="0078581E" w:rsidP="0078581E">
            <w:pPr>
              <w:tabs>
                <w:tab w:val="left" w:pos="3063"/>
              </w:tabs>
              <w:rPr>
                <w:rFonts w:asciiTheme="majorHAnsi" w:hAnsiTheme="majorHAnsi"/>
                <w:sz w:val="20"/>
                <w:szCs w:val="20"/>
              </w:rPr>
            </w:pPr>
          </w:p>
        </w:tc>
        <w:tc>
          <w:tcPr>
            <w:tcW w:w="4082" w:type="dxa"/>
            <w:shd w:val="clear" w:color="auto" w:fill="auto"/>
          </w:tcPr>
          <w:p w14:paraId="2A939265" w14:textId="77777777" w:rsidR="0078581E" w:rsidRDefault="0078581E" w:rsidP="0078581E">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78581E" w:rsidRDefault="0078581E" w:rsidP="0078581E">
            <w:pPr>
              <w:rPr>
                <w:rFonts w:asciiTheme="majorHAnsi" w:hAnsiTheme="majorHAnsi" w:cs="Open Sans"/>
                <w:sz w:val="20"/>
                <w:szCs w:val="20"/>
              </w:rPr>
            </w:pPr>
            <w:r>
              <w:rPr>
                <w:rFonts w:asciiTheme="majorHAnsi" w:hAnsiTheme="majorHAnsi" w:cs="Open Sans"/>
                <w:b/>
                <w:bCs/>
                <w:sz w:val="20"/>
                <w:szCs w:val="20"/>
              </w:rPr>
              <w:t>Collecting data and organizing it into categories</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p>
          <w:p w14:paraId="63C801B2" w14:textId="77777777" w:rsidR="0078581E" w:rsidRDefault="0078581E" w:rsidP="0078581E">
            <w:pPr>
              <w:rPr>
                <w:rFonts w:asciiTheme="majorHAnsi" w:hAnsiTheme="majorHAnsi"/>
                <w:b/>
                <w:sz w:val="20"/>
                <w:szCs w:val="20"/>
              </w:rPr>
            </w:pPr>
            <w:r>
              <w:rPr>
                <w:rFonts w:asciiTheme="majorHAnsi" w:hAnsiTheme="majorHAnsi"/>
                <w:b/>
                <w:sz w:val="20"/>
                <w:szCs w:val="20"/>
              </w:rPr>
              <w:t>Using the language and tools of chance to describe and predict events</w:t>
            </w:r>
          </w:p>
          <w:p w14:paraId="49EE4D60"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Identifies the sample space of independent events in an experiment (e.g., flipping a cup, drawing a coloured cube from a bag).</w:t>
            </w:r>
          </w:p>
          <w:p w14:paraId="4A9ECD3A" w14:textId="77777777"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5 coins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p w14:paraId="7B748913" w14:textId="417C9F9E" w:rsidR="0078581E"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 xml:space="preserve">Compares and explains the differences in the relative frequencies of a given outcome in a repeated experiment (e.g., number of heads in 10 coins tosses repeated </w:t>
            </w:r>
            <w:r w:rsidR="00062BFE">
              <w:rPr>
                <w:rFonts w:asciiTheme="majorHAnsi" w:hAnsiTheme="majorHAnsi" w:cs="Open Sans"/>
                <w:sz w:val="20"/>
                <w:szCs w:val="20"/>
              </w:rPr>
              <w:t>three</w:t>
            </w:r>
            <w:r>
              <w:rPr>
                <w:rFonts w:asciiTheme="majorHAnsi" w:hAnsiTheme="majorHAnsi" w:cs="Open Sans"/>
                <w:sz w:val="20"/>
                <w:szCs w:val="20"/>
              </w:rPr>
              <w:t xml:space="preserve"> times).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Determines theoretical probability as a ratio (i.e., number of outcomes for a given event to total number of possible outcomes).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Uses theoretical probability to predict the outcome of an experiment or game.</w:t>
            </w:r>
          </w:p>
          <w:p w14:paraId="0EB17767" w14:textId="41B4A440" w:rsidR="0078581E" w:rsidRPr="00167327" w:rsidRDefault="0078581E" w:rsidP="0078581E">
            <w:pPr>
              <w:rPr>
                <w:rFonts w:asciiTheme="majorHAnsi" w:hAnsiTheme="majorHAnsi" w:cs="Open San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Extends understanding of the probability continuum by expressing and comparing probabilities using decimals (between 0 and 1), ratios, fractions, and percents.</w:t>
            </w:r>
          </w:p>
        </w:tc>
      </w:tr>
    </w:tbl>
    <w:p w14:paraId="250731F9"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78581E" w:rsidRPr="00811A31" w14:paraId="6D671766" w14:textId="77777777" w:rsidTr="00AB6AB6">
        <w:tc>
          <w:tcPr>
            <w:tcW w:w="10467" w:type="dxa"/>
            <w:gridSpan w:val="3"/>
            <w:shd w:val="clear" w:color="auto" w:fill="D9D9D9" w:themeFill="background1" w:themeFillShade="D9"/>
          </w:tcPr>
          <w:p w14:paraId="32CC946E" w14:textId="227CB3B7" w:rsidR="0078581E" w:rsidRPr="00BB2E40" w:rsidRDefault="0078581E" w:rsidP="0078581E">
            <w:pPr>
              <w:rPr>
                <w:rFonts w:asciiTheme="majorHAnsi" w:hAnsiTheme="majorHAnsi"/>
                <w:b/>
                <w:sz w:val="20"/>
                <w:szCs w:val="20"/>
              </w:rPr>
            </w:pPr>
            <w:r>
              <w:rPr>
                <w:rFonts w:asciiTheme="majorHAnsi" w:hAnsiTheme="majorHAnsi"/>
                <w:b/>
                <w:sz w:val="20"/>
                <w:szCs w:val="20"/>
              </w:rPr>
              <w:lastRenderedPageBreak/>
              <w:t>E. Spatial Sense</w:t>
            </w:r>
          </w:p>
        </w:tc>
      </w:tr>
      <w:tr w:rsidR="0078581E" w:rsidRPr="00811A31" w14:paraId="4D73C209" w14:textId="77777777" w:rsidTr="00AB6AB6">
        <w:tc>
          <w:tcPr>
            <w:tcW w:w="10467" w:type="dxa"/>
            <w:gridSpan w:val="3"/>
            <w:shd w:val="clear" w:color="auto" w:fill="D9D9D9" w:themeFill="background1" w:themeFillShade="D9"/>
          </w:tcPr>
          <w:p w14:paraId="53E5128B" w14:textId="77777777" w:rsidR="0078581E" w:rsidRDefault="0078581E" w:rsidP="0078581E">
            <w:pPr>
              <w:rPr>
                <w:rFonts w:asciiTheme="majorHAnsi" w:hAnsiTheme="majorHAnsi"/>
                <w:b/>
                <w:sz w:val="20"/>
                <w:szCs w:val="20"/>
              </w:rPr>
            </w:pPr>
            <w:r>
              <w:rPr>
                <w:rFonts w:asciiTheme="majorHAnsi" w:hAnsiTheme="majorHAnsi"/>
                <w:b/>
                <w:sz w:val="20"/>
                <w:szCs w:val="20"/>
              </w:rPr>
              <w:t xml:space="preserve">E1. Geometric and Spatial Reasoning </w:t>
            </w:r>
          </w:p>
          <w:p w14:paraId="7BCB9DDB" w14:textId="4B7586CD" w:rsidR="0078581E" w:rsidRPr="006B5F61" w:rsidRDefault="0078581E" w:rsidP="0078581E">
            <w:pPr>
              <w:rPr>
                <w:rFonts w:asciiTheme="majorHAnsi" w:hAnsiTheme="majorHAnsi"/>
                <w:b/>
                <w:sz w:val="20"/>
                <w:szCs w:val="20"/>
              </w:rPr>
            </w:pPr>
            <w:r w:rsidRPr="006B5F61">
              <w:rPr>
                <w:rFonts w:asciiTheme="majorHAnsi" w:hAnsiTheme="majorHAnsi" w:cs="Open Sans"/>
                <w:sz w:val="20"/>
                <w:szCs w:val="20"/>
                <w:shd w:val="clear" w:color="auto" w:fill="FFFFFF"/>
              </w:rPr>
              <w:t>describe and represent shape, location, and movement by applying </w:t>
            </w:r>
            <w:hyperlink r:id="rId38" w:history="1">
              <w:r w:rsidRPr="006B5F61">
                <w:rPr>
                  <w:rStyle w:val="Hyperlink"/>
                  <w:rFonts w:asciiTheme="majorHAnsi" w:hAnsiTheme="majorHAnsi" w:cs="Open Sans"/>
                  <w:color w:val="auto"/>
                  <w:sz w:val="20"/>
                  <w:szCs w:val="20"/>
                  <w:u w:val="none"/>
                  <w:bdr w:val="none" w:sz="0" w:space="0" w:color="auto" w:frame="1"/>
                  <w:shd w:val="clear" w:color="auto" w:fill="FFFFFF"/>
                </w:rPr>
                <w:t>geometric properties</w:t>
              </w:r>
            </w:hyperlink>
            <w:r w:rsidRPr="006B5F61">
              <w:rPr>
                <w:rFonts w:asciiTheme="majorHAnsi" w:hAnsiTheme="majorHAnsi" w:cs="Open Sans"/>
                <w:sz w:val="20"/>
                <w:szCs w:val="20"/>
                <w:shd w:val="clear" w:color="auto" w:fill="FFFFFF"/>
              </w:rPr>
              <w:t> and </w:t>
            </w:r>
            <w:hyperlink r:id="rId39" w:history="1">
              <w:r w:rsidRPr="006B5F61">
                <w:rPr>
                  <w:rStyle w:val="Hyperlink"/>
                  <w:rFonts w:asciiTheme="majorHAnsi" w:hAnsiTheme="majorHAnsi" w:cs="Open Sans"/>
                  <w:color w:val="auto"/>
                  <w:sz w:val="20"/>
                  <w:szCs w:val="20"/>
                  <w:u w:val="none"/>
                  <w:bdr w:val="none" w:sz="0" w:space="0" w:color="auto" w:frame="1"/>
                  <w:shd w:val="clear" w:color="auto" w:fill="FFFFFF"/>
                </w:rPr>
                <w:t>spatial relationships</w:t>
              </w:r>
            </w:hyperlink>
            <w:r w:rsidRPr="006B5F61">
              <w:rPr>
                <w:rFonts w:asciiTheme="majorHAnsi" w:hAnsiTheme="majorHAnsi" w:cs="Open Sans"/>
                <w:sz w:val="20"/>
                <w:szCs w:val="20"/>
                <w:shd w:val="clear" w:color="auto" w:fill="FFFFFF"/>
              </w:rPr>
              <w:t> in order to navigate the world around them</w:t>
            </w:r>
          </w:p>
        </w:tc>
      </w:tr>
      <w:tr w:rsidR="0078581E" w:rsidRPr="00811A31" w14:paraId="4BCE2E39" w14:textId="77777777" w:rsidTr="00AB6AB6">
        <w:tc>
          <w:tcPr>
            <w:tcW w:w="10467" w:type="dxa"/>
            <w:gridSpan w:val="3"/>
            <w:shd w:val="clear" w:color="auto" w:fill="D9D9D9" w:themeFill="background1" w:themeFillShade="D9"/>
          </w:tcPr>
          <w:p w14:paraId="2212F1AD" w14:textId="4AB5DCF1" w:rsidR="0078581E" w:rsidRDefault="0078581E" w:rsidP="0078581E">
            <w:pPr>
              <w:rPr>
                <w:rFonts w:asciiTheme="majorHAnsi" w:hAnsiTheme="majorHAnsi"/>
                <w:b/>
                <w:sz w:val="20"/>
                <w:szCs w:val="20"/>
              </w:rPr>
            </w:pPr>
            <w:r>
              <w:rPr>
                <w:rFonts w:asciiTheme="majorHAnsi" w:hAnsiTheme="majorHAnsi"/>
                <w:b/>
                <w:sz w:val="20"/>
                <w:szCs w:val="20"/>
              </w:rPr>
              <w:t>Geometric Reasoning</w:t>
            </w:r>
          </w:p>
        </w:tc>
      </w:tr>
      <w:tr w:rsidR="0078581E" w:rsidRPr="00811A31" w14:paraId="181B2BAC" w14:textId="77777777" w:rsidTr="00A23968">
        <w:tc>
          <w:tcPr>
            <w:tcW w:w="3685" w:type="dxa"/>
            <w:shd w:val="clear" w:color="auto" w:fill="auto"/>
          </w:tcPr>
          <w:p w14:paraId="5921F990" w14:textId="683D5A89" w:rsidR="0078581E" w:rsidRPr="006B5F61" w:rsidRDefault="0078581E" w:rsidP="0078581E">
            <w:pPr>
              <w:pStyle w:val="title-index"/>
              <w:shd w:val="clear" w:color="auto" w:fill="FFFFFF"/>
              <w:spacing w:before="0" w:beforeAutospacing="0" w:after="180" w:afterAutospacing="0"/>
              <w:rPr>
                <w:rFonts w:asciiTheme="majorHAnsi" w:hAnsiTheme="majorHAnsi" w:cs="Open Sans"/>
                <w:color w:val="50565E"/>
                <w:sz w:val="20"/>
                <w:szCs w:val="20"/>
              </w:rPr>
            </w:pPr>
            <w:r>
              <w:rPr>
                <w:rFonts w:asciiTheme="majorHAnsi" w:hAnsiTheme="majorHAnsi"/>
                <w:bCs/>
                <w:sz w:val="20"/>
                <w:szCs w:val="20"/>
              </w:rPr>
              <w:t>E1.1 c</w:t>
            </w:r>
            <w:r w:rsidRPr="002E7285">
              <w:rPr>
                <w:rFonts w:asciiTheme="majorHAnsi" w:hAnsiTheme="majorHAnsi" w:cs="Open Sans"/>
                <w:sz w:val="20"/>
                <w:szCs w:val="20"/>
                <w:shd w:val="clear" w:color="auto" w:fill="FFFFFF"/>
              </w:rPr>
              <w:t>reate lists of the geometric properties of various types of </w:t>
            </w:r>
            <w:hyperlink r:id="rId40" w:history="1">
              <w:r w:rsidRPr="002E7285">
                <w:rPr>
                  <w:rStyle w:val="Hyperlink"/>
                  <w:rFonts w:asciiTheme="majorHAnsi" w:hAnsiTheme="majorHAnsi" w:cs="Open Sans"/>
                  <w:color w:val="auto"/>
                  <w:sz w:val="20"/>
                  <w:szCs w:val="20"/>
                  <w:u w:val="none"/>
                  <w:bdr w:val="none" w:sz="0" w:space="0" w:color="auto" w:frame="1"/>
                  <w:shd w:val="clear" w:color="auto" w:fill="FFFFFF"/>
                </w:rPr>
                <w:t>quadrilaterals</w:t>
              </w:r>
            </w:hyperlink>
            <w:r w:rsidRPr="002E7285">
              <w:rPr>
                <w:rFonts w:asciiTheme="majorHAnsi" w:hAnsiTheme="majorHAnsi" w:cs="Open Sans"/>
                <w:sz w:val="20"/>
                <w:szCs w:val="20"/>
                <w:shd w:val="clear" w:color="auto" w:fill="FFFFFF"/>
              </w:rPr>
              <w:t>, including the properties of the </w:t>
            </w:r>
            <w:hyperlink r:id="rId41" w:history="1">
              <w:r w:rsidRPr="002E7285">
                <w:rPr>
                  <w:rStyle w:val="Hyperlink"/>
                  <w:rFonts w:asciiTheme="majorHAnsi" w:hAnsiTheme="majorHAnsi" w:cs="Open Sans"/>
                  <w:color w:val="auto"/>
                  <w:sz w:val="20"/>
                  <w:szCs w:val="20"/>
                  <w:u w:val="none"/>
                  <w:bdr w:val="none" w:sz="0" w:space="0" w:color="auto" w:frame="1"/>
                  <w:shd w:val="clear" w:color="auto" w:fill="FFFFFF"/>
                </w:rPr>
                <w:t>diagonals</w:t>
              </w:r>
            </w:hyperlink>
            <w:r w:rsidRPr="002E7285">
              <w:rPr>
                <w:rFonts w:asciiTheme="majorHAnsi" w:hAnsiTheme="majorHAnsi" w:cs="Open Sans"/>
                <w:sz w:val="20"/>
                <w:szCs w:val="20"/>
                <w:shd w:val="clear" w:color="auto" w:fill="FFFFFF"/>
              </w:rPr>
              <w:t>, </w:t>
            </w:r>
            <w:hyperlink r:id="rId42" w:history="1">
              <w:r w:rsidRPr="002E7285">
                <w:rPr>
                  <w:rStyle w:val="Hyperlink"/>
                  <w:rFonts w:asciiTheme="majorHAnsi" w:hAnsiTheme="majorHAnsi" w:cs="Open Sans"/>
                  <w:color w:val="auto"/>
                  <w:sz w:val="20"/>
                  <w:szCs w:val="20"/>
                  <w:u w:val="none"/>
                  <w:bdr w:val="none" w:sz="0" w:space="0" w:color="auto" w:frame="1"/>
                  <w:shd w:val="clear" w:color="auto" w:fill="FFFFFF"/>
                </w:rPr>
                <w:t>rotational symmetry</w:t>
              </w:r>
            </w:hyperlink>
            <w:r w:rsidRPr="002E7285">
              <w:rPr>
                <w:rFonts w:asciiTheme="majorHAnsi" w:hAnsiTheme="majorHAnsi" w:cs="Open Sans"/>
                <w:sz w:val="20"/>
                <w:szCs w:val="20"/>
                <w:shd w:val="clear" w:color="auto" w:fill="FFFFFF"/>
              </w:rPr>
              <w:t>, and </w:t>
            </w:r>
            <w:hyperlink r:id="rId43" w:history="1">
              <w:r w:rsidRPr="002E7285">
                <w:rPr>
                  <w:rStyle w:val="Hyperlink"/>
                  <w:rFonts w:asciiTheme="majorHAnsi" w:hAnsiTheme="majorHAnsi" w:cs="Open Sans"/>
                  <w:color w:val="auto"/>
                  <w:sz w:val="20"/>
                  <w:szCs w:val="20"/>
                  <w:u w:val="none"/>
                  <w:bdr w:val="none" w:sz="0" w:space="0" w:color="auto" w:frame="1"/>
                  <w:shd w:val="clear" w:color="auto" w:fill="FFFFFF"/>
                </w:rPr>
                <w:t>line symmetry</w:t>
              </w:r>
            </w:hyperlink>
          </w:p>
        </w:tc>
        <w:tc>
          <w:tcPr>
            <w:tcW w:w="2700" w:type="dxa"/>
            <w:shd w:val="clear" w:color="auto" w:fill="auto"/>
          </w:tcPr>
          <w:p w14:paraId="3FA5EC93" w14:textId="24B0F6A9" w:rsidR="0078581E" w:rsidRDefault="0078581E"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w:t>
            </w:r>
            <w:r w:rsidR="00655A23">
              <w:rPr>
                <w:rFonts w:asciiTheme="majorHAnsi" w:hAnsiTheme="majorHAnsi"/>
                <w:b/>
                <w:bCs/>
                <w:sz w:val="20"/>
                <w:szCs w:val="20"/>
              </w:rPr>
              <w:t xml:space="preserve">, </w:t>
            </w:r>
            <w:r>
              <w:rPr>
                <w:rFonts w:asciiTheme="majorHAnsi" w:hAnsiTheme="majorHAnsi"/>
                <w:b/>
                <w:bCs/>
                <w:sz w:val="20"/>
                <w:szCs w:val="20"/>
              </w:rPr>
              <w:t>Angles</w:t>
            </w:r>
            <w:r w:rsidR="00655A23">
              <w:rPr>
                <w:rFonts w:asciiTheme="majorHAnsi" w:hAnsiTheme="majorHAnsi"/>
                <w:b/>
                <w:bCs/>
                <w:sz w:val="20"/>
                <w:szCs w:val="20"/>
              </w:rPr>
              <w:t xml:space="preserve"> and 3-D Solids</w:t>
            </w:r>
          </w:p>
          <w:p w14:paraId="076FE5C7" w14:textId="33F37761" w:rsidR="0078581E" w:rsidRPr="00313CE5" w:rsidRDefault="0078581E" w:rsidP="0078581E">
            <w:pPr>
              <w:tabs>
                <w:tab w:val="left" w:pos="3063"/>
              </w:tabs>
              <w:rPr>
                <w:rFonts w:asciiTheme="majorHAnsi" w:hAnsiTheme="majorHAnsi"/>
                <w:sz w:val="20"/>
                <w:szCs w:val="20"/>
              </w:rPr>
            </w:pPr>
            <w:r>
              <w:rPr>
                <w:rFonts w:asciiTheme="majorHAnsi" w:hAnsiTheme="majorHAnsi"/>
                <w:sz w:val="20"/>
                <w:szCs w:val="20"/>
              </w:rPr>
              <w:t>3: Properties of Quadrilaterals</w:t>
            </w:r>
            <w:r w:rsidR="006C2551">
              <w:rPr>
                <w:rFonts w:asciiTheme="majorHAnsi" w:hAnsiTheme="majorHAnsi"/>
                <w:sz w:val="20"/>
                <w:szCs w:val="20"/>
              </w:rPr>
              <w:br/>
              <w:t xml:space="preserve">5. Consolidation of </w:t>
            </w:r>
            <w:r w:rsidR="00655A23" w:rsidRPr="00C044ED">
              <w:rPr>
                <w:rFonts w:asciiTheme="majorHAnsi" w:hAnsiTheme="majorHAnsi"/>
                <w:sz w:val="20"/>
                <w:szCs w:val="20"/>
              </w:rPr>
              <w:t>2-D Shapes, Angles and 3-D Solids</w:t>
            </w:r>
          </w:p>
        </w:tc>
        <w:tc>
          <w:tcPr>
            <w:tcW w:w="4082" w:type="dxa"/>
            <w:shd w:val="clear" w:color="auto" w:fill="auto"/>
          </w:tcPr>
          <w:p w14:paraId="7A739E94" w14:textId="3EB1E1ED"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78271720" w14:textId="77777777" w:rsidR="0078581E" w:rsidRDefault="0078581E" w:rsidP="0078581E">
            <w:pPr>
              <w:rPr>
                <w:rFonts w:asciiTheme="majorHAnsi" w:hAnsiTheme="majorHAnsi"/>
                <w:sz w:val="20"/>
                <w:szCs w:val="20"/>
              </w:rPr>
            </w:pPr>
            <w:r w:rsidRPr="00B05DE8">
              <w:rPr>
                <w:rFonts w:asciiTheme="majorHAnsi" w:hAnsiTheme="majorHAnsi"/>
                <w:sz w:val="20"/>
                <w:szCs w:val="20"/>
              </w:rPr>
              <w:t xml:space="preserve">- </w:t>
            </w:r>
            <w:r>
              <w:rPr>
                <w:rFonts w:asciiTheme="majorHAnsi" w:hAnsiTheme="majorHAnsi"/>
                <w:sz w:val="20"/>
                <w:szCs w:val="20"/>
              </w:rPr>
              <w:t>Sorts, describes, constructs, and classifies polygons based on side attributes (e.g., parallel, perpendicular, regular/irregular).</w:t>
            </w:r>
          </w:p>
          <w:p w14:paraId="444E4DEF" w14:textId="73F998C5" w:rsidR="0078581E" w:rsidRDefault="0078581E" w:rsidP="0078581E">
            <w:pPr>
              <w:pStyle w:val="Normal0"/>
              <w:spacing w:after="0" w:line="240" w:lineRule="auto"/>
              <w:rPr>
                <w:rFonts w:asciiTheme="majorHAnsi" w:eastAsia="Open Sans" w:hAnsiTheme="majorHAnsi" w:cs="Open Sans"/>
                <w:b/>
                <w:bCs/>
                <w:sz w:val="20"/>
                <w:szCs w:val="20"/>
              </w:rPr>
            </w:pPr>
            <w:r w:rsidRPr="00B05DE8">
              <w:rPr>
                <w:rFonts w:asciiTheme="majorHAnsi" w:hAnsiTheme="majorHAnsi"/>
                <w:sz w:val="20"/>
                <w:szCs w:val="20"/>
              </w:rPr>
              <w:t xml:space="preserve">- </w:t>
            </w:r>
            <w:r>
              <w:rPr>
                <w:rFonts w:asciiTheme="majorHAnsi" w:hAnsiTheme="majorHAnsi"/>
                <w:sz w:val="20"/>
                <w:szCs w:val="20"/>
              </w:rPr>
              <w:t>Sorts, describes, and classifies 2-D shapes based on their geometric properties (e.g., side lengths, angles, diagonals).</w:t>
            </w:r>
            <w:r>
              <w:rPr>
                <w:rFonts w:asciiTheme="majorHAnsi" w:hAnsiTheme="majorHAnsi"/>
                <w:sz w:val="20"/>
                <w:szCs w:val="20"/>
              </w:rPr>
              <w:br/>
            </w:r>
            <w:r w:rsidRPr="00B05DE8">
              <w:rPr>
                <w:rFonts w:asciiTheme="majorHAnsi" w:hAnsiTheme="majorHAnsi"/>
                <w:sz w:val="20"/>
                <w:szCs w:val="20"/>
              </w:rPr>
              <w:t xml:space="preserve">- </w:t>
            </w:r>
            <w:r>
              <w:rPr>
                <w:rFonts w:asciiTheme="majorHAnsi" w:hAnsiTheme="majorHAnsi"/>
                <w:sz w:val="20"/>
                <w:szCs w:val="20"/>
              </w:rPr>
              <w:t>Classifies 2-D shapes within a hierarchy based on their properties (e.g., rectangles are a subset of parallelograms).</w:t>
            </w:r>
            <w:r>
              <w:rPr>
                <w:rFonts w:asciiTheme="majorHAnsi" w:hAnsiTheme="majorHAnsi"/>
                <w:sz w:val="20"/>
                <w:szCs w:val="20"/>
              </w:rPr>
              <w:br/>
            </w: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t xml:space="preserve">symmetry to analyze </w:t>
            </w:r>
            <w:r w:rsidRPr="0020750B">
              <w:rPr>
                <w:rFonts w:asciiTheme="majorHAnsi" w:eastAsia="Open Sans" w:hAnsiTheme="majorHAnsi" w:cs="Open Sans"/>
                <w:b/>
                <w:bCs/>
                <w:sz w:val="20"/>
                <w:szCs w:val="20"/>
              </w:rPr>
              <w:t>2-D shapes and 3-D solids</w:t>
            </w:r>
          </w:p>
          <w:p w14:paraId="4FFE3C86" w14:textId="7777777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Explores and classifies quadrilaterals based on lines of symmetry.</w:t>
            </w:r>
          </w:p>
          <w:p w14:paraId="6ACEBC50" w14:textId="453B774F" w:rsidR="0078581E" w:rsidRPr="00F84EC8"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Draws, creates, and identifies shapes that have rotational symmetry, and identifies the centre of rotation and angle of rotation. </w:t>
            </w:r>
          </w:p>
        </w:tc>
      </w:tr>
      <w:tr w:rsidR="0078581E" w:rsidRPr="00811A31" w14:paraId="053D139D" w14:textId="77777777" w:rsidTr="00A23968">
        <w:tc>
          <w:tcPr>
            <w:tcW w:w="3685" w:type="dxa"/>
            <w:shd w:val="clear" w:color="auto" w:fill="auto"/>
          </w:tcPr>
          <w:p w14:paraId="258D3B40" w14:textId="643B5C56" w:rsidR="0078581E" w:rsidRPr="002E7285" w:rsidRDefault="0078581E" w:rsidP="0078581E">
            <w:pPr>
              <w:pStyle w:val="NormalWeb"/>
              <w:spacing w:before="0" w:beforeAutospacing="0" w:after="180" w:afterAutospacing="0"/>
              <w:rPr>
                <w:color w:val="50565E"/>
              </w:rPr>
            </w:pPr>
            <w:r>
              <w:rPr>
                <w:rFonts w:asciiTheme="majorHAnsi" w:hAnsiTheme="majorHAnsi"/>
                <w:sz w:val="20"/>
                <w:szCs w:val="20"/>
              </w:rPr>
              <w:t xml:space="preserve">E1.2 </w:t>
            </w:r>
            <w:r w:rsidRPr="002E7285">
              <w:rPr>
                <w:rFonts w:asciiTheme="majorHAnsi" w:hAnsiTheme="majorHAnsi"/>
                <w:sz w:val="20"/>
                <w:szCs w:val="20"/>
              </w:rPr>
              <w:t>construct </w:t>
            </w:r>
            <w:hyperlink r:id="rId44" w:history="1">
              <w:r w:rsidRPr="002E7285">
                <w:rPr>
                  <w:rStyle w:val="Hyperlink"/>
                  <w:rFonts w:asciiTheme="majorHAnsi" w:hAnsiTheme="majorHAnsi"/>
                  <w:color w:val="auto"/>
                  <w:sz w:val="20"/>
                  <w:szCs w:val="20"/>
                  <w:u w:val="none"/>
                  <w:bdr w:val="none" w:sz="0" w:space="0" w:color="auto" w:frame="1"/>
                </w:rPr>
                <w:t>three-dimensional objects</w:t>
              </w:r>
            </w:hyperlink>
            <w:r w:rsidRPr="002E7285">
              <w:rPr>
                <w:rFonts w:asciiTheme="majorHAnsi" w:hAnsiTheme="majorHAnsi"/>
                <w:sz w:val="20"/>
                <w:szCs w:val="20"/>
              </w:rPr>
              <w:t> when given their top, front, and side views</w:t>
            </w:r>
          </w:p>
        </w:tc>
        <w:tc>
          <w:tcPr>
            <w:tcW w:w="2700" w:type="dxa"/>
            <w:shd w:val="clear" w:color="auto" w:fill="auto"/>
          </w:tcPr>
          <w:p w14:paraId="5C1554BE" w14:textId="1E3790BE" w:rsidR="0078581E" w:rsidRDefault="0078581E" w:rsidP="0078581E">
            <w:pPr>
              <w:tabs>
                <w:tab w:val="left" w:pos="3063"/>
              </w:tabs>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1B</w:t>
            </w:r>
            <w:r w:rsidRPr="005F588E">
              <w:rPr>
                <w:rFonts w:asciiTheme="majorHAnsi" w:hAnsiTheme="majorHAnsi"/>
                <w:b/>
                <w:bCs/>
                <w:sz w:val="20"/>
                <w:szCs w:val="20"/>
              </w:rPr>
              <w:t xml:space="preserve">: </w:t>
            </w:r>
            <w:r>
              <w:rPr>
                <w:rFonts w:asciiTheme="majorHAnsi" w:hAnsiTheme="majorHAnsi"/>
                <w:b/>
                <w:bCs/>
                <w:sz w:val="20"/>
                <w:szCs w:val="20"/>
              </w:rPr>
              <w:t>2-D Shapes</w:t>
            </w:r>
            <w:r w:rsidR="00294E02">
              <w:rPr>
                <w:rFonts w:asciiTheme="majorHAnsi" w:hAnsiTheme="majorHAnsi"/>
                <w:b/>
                <w:bCs/>
                <w:sz w:val="20"/>
                <w:szCs w:val="20"/>
              </w:rPr>
              <w:t xml:space="preserve">, </w:t>
            </w:r>
            <w:r>
              <w:rPr>
                <w:rFonts w:asciiTheme="majorHAnsi" w:hAnsiTheme="majorHAnsi"/>
                <w:b/>
                <w:bCs/>
                <w:sz w:val="20"/>
                <w:szCs w:val="20"/>
              </w:rPr>
              <w:t>Angles</w:t>
            </w:r>
            <w:r w:rsidR="00294E02">
              <w:rPr>
                <w:rFonts w:asciiTheme="majorHAnsi" w:hAnsiTheme="majorHAnsi"/>
                <w:b/>
                <w:bCs/>
                <w:sz w:val="20"/>
                <w:szCs w:val="20"/>
              </w:rPr>
              <w:t xml:space="preserve"> and 3-D Solids</w:t>
            </w:r>
          </w:p>
          <w:p w14:paraId="3626C903" w14:textId="54B88DF5" w:rsidR="0078581E" w:rsidRPr="00313CE5" w:rsidRDefault="0078581E" w:rsidP="0078581E">
            <w:pPr>
              <w:tabs>
                <w:tab w:val="left" w:pos="3063"/>
              </w:tabs>
              <w:rPr>
                <w:rFonts w:asciiTheme="majorHAnsi" w:hAnsiTheme="majorHAnsi"/>
                <w:sz w:val="20"/>
                <w:szCs w:val="20"/>
              </w:rPr>
            </w:pPr>
            <w:r>
              <w:rPr>
                <w:rFonts w:asciiTheme="majorHAnsi" w:hAnsiTheme="majorHAnsi"/>
                <w:sz w:val="20"/>
                <w:szCs w:val="20"/>
              </w:rPr>
              <w:t>4: Constructing 3-D Objects</w:t>
            </w:r>
            <w:r w:rsidR="006C2551">
              <w:rPr>
                <w:rFonts w:asciiTheme="majorHAnsi" w:hAnsiTheme="majorHAnsi"/>
                <w:sz w:val="20"/>
                <w:szCs w:val="20"/>
              </w:rPr>
              <w:b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294E02">
              <w:rPr>
                <w:rFonts w:asciiTheme="majorHAnsi" w:hAnsiTheme="majorHAnsi"/>
                <w:sz w:val="20"/>
                <w:szCs w:val="20"/>
              </w:rPr>
              <w:t xml:space="preserve"> and 3-D Solids</w:t>
            </w:r>
          </w:p>
        </w:tc>
        <w:tc>
          <w:tcPr>
            <w:tcW w:w="4082" w:type="dxa"/>
            <w:shd w:val="clear" w:color="auto" w:fill="auto"/>
          </w:tcPr>
          <w:p w14:paraId="08ECA23E" w14:textId="6845381C" w:rsidR="0078581E" w:rsidRPr="00937225" w:rsidRDefault="0078581E" w:rsidP="0078581E">
            <w:pPr>
              <w:rPr>
                <w:rFonts w:asciiTheme="majorHAnsi" w:eastAsia="Open Sans" w:hAnsiTheme="majorHAnsi" w:cs="Open Sans"/>
                <w:b/>
                <w:bCs/>
                <w:sz w:val="20"/>
                <w:szCs w:val="20"/>
              </w:rPr>
            </w:pPr>
            <w:r w:rsidRPr="00937225">
              <w:rPr>
                <w:rFonts w:asciiTheme="majorHAnsi" w:eastAsia="Open Sans" w:hAnsiTheme="majorHAnsi" w:cs="Open Sans"/>
                <w:b/>
                <w:bCs/>
                <w:sz w:val="20"/>
                <w:szCs w:val="20"/>
              </w:rPr>
              <w:t>Big Idea: Objects can be located in space and viewed from multiple perspectives.</w:t>
            </w:r>
          </w:p>
          <w:p w14:paraId="7918CB7C" w14:textId="3A0978B2" w:rsidR="0078581E" w:rsidRDefault="0078581E" w:rsidP="0078581E">
            <w:pPr>
              <w:rPr>
                <w:rFonts w:asciiTheme="majorHAnsi" w:eastAsia="Open Sans" w:hAnsiTheme="majorHAnsi" w:cs="Open Sans"/>
                <w:sz w:val="20"/>
                <w:szCs w:val="20"/>
              </w:rPr>
            </w:pPr>
            <w:r>
              <w:rPr>
                <w:rFonts w:asciiTheme="majorHAnsi" w:eastAsia="Open Sans" w:hAnsiTheme="majorHAnsi" w:cs="Open Sans"/>
                <w:b/>
                <w:bCs/>
                <w:sz w:val="20"/>
                <w:szCs w:val="20"/>
              </w:rPr>
              <w:t>Viewing and representing objects from multiple perspectives</w:t>
            </w:r>
          </w:p>
          <w:p w14:paraId="08FA4BDD" w14:textId="5376A96E" w:rsidR="0078581E" w:rsidRPr="000838A2" w:rsidRDefault="0078581E" w:rsidP="000838A2">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Interprets and creates coded plans, and constructs objects from plans (e.g., used linking cubes to build 3-D object from plan).</w:t>
            </w:r>
          </w:p>
        </w:tc>
      </w:tr>
    </w:tbl>
    <w:p w14:paraId="5C6ED22A" w14:textId="77777777" w:rsidR="00C720FE" w:rsidRDefault="00C720FE">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AB6AB6" w:rsidRPr="00811A31" w14:paraId="39692C76" w14:textId="77777777" w:rsidTr="00AB6AB6">
        <w:trPr>
          <w:trHeight w:val="333"/>
        </w:trPr>
        <w:tc>
          <w:tcPr>
            <w:tcW w:w="10467" w:type="dxa"/>
            <w:gridSpan w:val="3"/>
            <w:shd w:val="clear" w:color="auto" w:fill="D9D9D9" w:themeFill="background1" w:themeFillShade="D9"/>
          </w:tcPr>
          <w:p w14:paraId="1C3F09D7" w14:textId="2014E3AB" w:rsidR="00AB6AB6" w:rsidRPr="00BB2E40" w:rsidRDefault="00AB6AB6" w:rsidP="0078581E">
            <w:pPr>
              <w:rPr>
                <w:rFonts w:asciiTheme="majorHAnsi" w:hAnsiTheme="majorHAnsi"/>
                <w:b/>
                <w:sz w:val="20"/>
                <w:szCs w:val="20"/>
              </w:rPr>
            </w:pPr>
            <w:r w:rsidRPr="006B5F61">
              <w:rPr>
                <w:rFonts w:asciiTheme="majorHAnsi" w:hAnsiTheme="majorHAnsi"/>
                <w:b/>
                <w:sz w:val="20"/>
                <w:szCs w:val="20"/>
              </w:rPr>
              <w:lastRenderedPageBreak/>
              <w:t xml:space="preserve">Location and Movement </w:t>
            </w:r>
          </w:p>
        </w:tc>
      </w:tr>
      <w:tr w:rsidR="0078581E" w:rsidRPr="00811A31" w14:paraId="3A52A60C" w14:textId="77777777" w:rsidTr="00A23968">
        <w:tc>
          <w:tcPr>
            <w:tcW w:w="3685" w:type="dxa"/>
            <w:shd w:val="clear" w:color="auto" w:fill="auto"/>
          </w:tcPr>
          <w:p w14:paraId="12DB7CEB" w14:textId="3E49EC7E" w:rsidR="0078581E" w:rsidRPr="00E75D69" w:rsidRDefault="0078581E" w:rsidP="0078581E">
            <w:pPr>
              <w:pStyle w:val="title-index"/>
              <w:spacing w:before="0" w:beforeAutospacing="0" w:after="180" w:afterAutospacing="0"/>
              <w:rPr>
                <w:b/>
                <w:bCs/>
                <w:color w:val="50565E"/>
              </w:rPr>
            </w:pPr>
            <w:r>
              <w:rPr>
                <w:rFonts w:asciiTheme="majorHAnsi" w:hAnsiTheme="majorHAnsi"/>
                <w:bCs/>
                <w:sz w:val="20"/>
                <w:szCs w:val="20"/>
              </w:rPr>
              <w:t xml:space="preserve">E1.3 </w:t>
            </w:r>
            <w:r w:rsidRPr="006B5F61">
              <w:rPr>
                <w:rFonts w:asciiTheme="majorHAnsi" w:hAnsiTheme="majorHAnsi"/>
                <w:sz w:val="20"/>
                <w:szCs w:val="20"/>
              </w:rPr>
              <w:t>plot and read </w:t>
            </w:r>
            <w:hyperlink r:id="rId45" w:history="1">
              <w:r w:rsidRPr="006B5F61">
                <w:rPr>
                  <w:rFonts w:asciiTheme="majorHAnsi" w:hAnsiTheme="majorHAnsi"/>
                  <w:sz w:val="20"/>
                  <w:szCs w:val="20"/>
                  <w:bdr w:val="none" w:sz="0" w:space="0" w:color="auto" w:frame="1"/>
                </w:rPr>
                <w:t>coordinates</w:t>
              </w:r>
            </w:hyperlink>
            <w:r w:rsidRPr="006B5F61">
              <w:rPr>
                <w:rFonts w:asciiTheme="majorHAnsi" w:hAnsiTheme="majorHAnsi"/>
                <w:sz w:val="20"/>
                <w:szCs w:val="20"/>
              </w:rPr>
              <w:t xml:space="preserve"> in </w:t>
            </w:r>
            <w:r>
              <w:rPr>
                <w:rFonts w:asciiTheme="majorHAnsi" w:hAnsiTheme="majorHAnsi"/>
                <w:sz w:val="20"/>
                <w:szCs w:val="20"/>
              </w:rPr>
              <w:t xml:space="preserve">all four quadrants of a Cartesian plane, </w:t>
            </w:r>
            <w:r w:rsidRPr="006B5F61">
              <w:rPr>
                <w:rFonts w:asciiTheme="majorHAnsi" w:hAnsiTheme="majorHAnsi"/>
                <w:sz w:val="20"/>
                <w:szCs w:val="20"/>
              </w:rPr>
              <w:t>and describe the </w:t>
            </w:r>
            <w:hyperlink r:id="rId46" w:history="1">
              <w:r w:rsidRPr="006B5F61">
                <w:rPr>
                  <w:rFonts w:asciiTheme="majorHAnsi" w:hAnsiTheme="majorHAnsi"/>
                  <w:sz w:val="20"/>
                  <w:szCs w:val="20"/>
                  <w:bdr w:val="none" w:sz="0" w:space="0" w:color="auto" w:frame="1"/>
                </w:rPr>
                <w:t>translations</w:t>
              </w:r>
            </w:hyperlink>
            <w:r w:rsidRPr="006B5F61">
              <w:rPr>
                <w:rFonts w:asciiTheme="majorHAnsi" w:hAnsiTheme="majorHAnsi"/>
                <w:sz w:val="20"/>
                <w:szCs w:val="20"/>
              </w:rPr>
              <w:t> that move a point from one coordinate to another</w:t>
            </w:r>
          </w:p>
        </w:tc>
        <w:tc>
          <w:tcPr>
            <w:tcW w:w="2700" w:type="dxa"/>
            <w:shd w:val="clear" w:color="auto" w:fill="auto"/>
          </w:tcPr>
          <w:p w14:paraId="26898F92" w14:textId="07123301"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Geometry Unit 2B: Transformations</w:t>
            </w:r>
          </w:p>
          <w:p w14:paraId="0953F2E1" w14:textId="335ECFEC" w:rsidR="0078581E" w:rsidRPr="00534E9B" w:rsidRDefault="0078581E" w:rsidP="0078581E">
            <w:pPr>
              <w:tabs>
                <w:tab w:val="left" w:pos="3063"/>
              </w:tabs>
              <w:rPr>
                <w:rFonts w:asciiTheme="majorHAnsi" w:hAnsiTheme="majorHAnsi"/>
                <w:b/>
                <w:bCs/>
                <w:sz w:val="20"/>
                <w:szCs w:val="20"/>
              </w:rPr>
            </w:pPr>
            <w:r>
              <w:rPr>
                <w:rFonts w:asciiTheme="majorHAnsi" w:hAnsiTheme="majorHAnsi"/>
                <w:sz w:val="20"/>
                <w:szCs w:val="20"/>
              </w:rPr>
              <w:t>6: Plotting and Reading Coordinates</w:t>
            </w:r>
            <w:r w:rsidR="006C2551">
              <w:rPr>
                <w:rFonts w:asciiTheme="majorHAnsi" w:hAnsiTheme="majorHAnsi"/>
                <w:sz w:val="20"/>
                <w:szCs w:val="20"/>
              </w:rPr>
              <w:br/>
              <w:t xml:space="preserve">10. Consolidation of Transformations </w:t>
            </w:r>
          </w:p>
        </w:tc>
        <w:tc>
          <w:tcPr>
            <w:tcW w:w="4082" w:type="dxa"/>
            <w:shd w:val="clear" w:color="auto" w:fill="auto"/>
          </w:tcPr>
          <w:p w14:paraId="42866728" w14:textId="58DD2992" w:rsidR="0078581E" w:rsidRPr="000817E8" w:rsidRDefault="0078581E" w:rsidP="0078581E">
            <w:pPr>
              <w:rPr>
                <w:rFonts w:asciiTheme="majorHAnsi" w:eastAsia="Open Sans" w:hAnsiTheme="majorHAnsi" w:cs="Open Sans"/>
                <w:sz w:val="20"/>
                <w:szCs w:val="20"/>
              </w:rPr>
            </w:pPr>
            <w:r>
              <w:rPr>
                <w:rFonts w:asciiTheme="majorHAnsi" w:eastAsia="Open Sans" w:hAnsiTheme="majorHAnsi" w:cs="Open Sans"/>
                <w:b/>
                <w:bCs/>
                <w:sz w:val="20"/>
                <w:szCs w:val="20"/>
              </w:rPr>
              <w:t>Big Idea: The set of real numbers is infinite.</w:t>
            </w:r>
            <w:r>
              <w:rPr>
                <w:rFonts w:asciiTheme="majorHAnsi" w:eastAsia="Open Sans" w:hAnsiTheme="majorHAnsi" w:cs="Open Sans"/>
                <w:b/>
                <w:bCs/>
                <w:sz w:val="20"/>
                <w:szCs w:val="20"/>
              </w:rPr>
              <w:br/>
              <w:t>Extending whole number understanding to the set of real numbers</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Extends whole number understanding to negative numbers.</w:t>
            </w:r>
          </w:p>
          <w:p w14:paraId="6A4A7276" w14:textId="663CF821" w:rsidR="0078581E" w:rsidRDefault="0078581E" w:rsidP="0078581E">
            <w:pPr>
              <w:pStyle w:val="Normal0"/>
              <w:spacing w:after="0" w:line="240" w:lineRule="auto"/>
              <w:rPr>
                <w:rFonts w:asciiTheme="majorHAnsi" w:eastAsia="Open Sans" w:hAnsiTheme="majorHAnsi" w:cs="Open Sans"/>
                <w:b/>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00E53EE7">
              <w:rPr>
                <w:rFonts w:asciiTheme="majorHAnsi" w:eastAsia="Open Sans" w:hAnsiTheme="majorHAnsi" w:cs="Open Sans"/>
                <w:b/>
                <w:sz w:val="20"/>
                <w:szCs w:val="20"/>
              </w:rPr>
              <w:t>Objects can be located in space and viewed from multiple perspectives</w:t>
            </w:r>
            <w:r w:rsidRPr="00C259B0">
              <w:rPr>
                <w:rFonts w:asciiTheme="majorHAnsi" w:eastAsia="Open Sans" w:hAnsiTheme="majorHAnsi" w:cs="Open Sans"/>
                <w:b/>
                <w:sz w:val="20"/>
                <w:szCs w:val="20"/>
              </w:rPr>
              <w:t>.</w:t>
            </w:r>
          </w:p>
          <w:p w14:paraId="4C0807A5" w14:textId="7DF48ADD" w:rsidR="00E53EE7" w:rsidRDefault="00E53EE7" w:rsidP="0078581E">
            <w:pPr>
              <w:pStyle w:val="Normal0"/>
              <w:spacing w:after="0" w:line="240" w:lineRule="auto"/>
              <w:rPr>
                <w:rFonts w:asciiTheme="majorHAnsi" w:eastAsia="Open Sans" w:hAnsiTheme="majorHAnsi" w:cs="Open Sans"/>
                <w:sz w:val="20"/>
                <w:szCs w:val="20"/>
              </w:rPr>
            </w:pPr>
            <w:r>
              <w:rPr>
                <w:rFonts w:asciiTheme="majorHAnsi" w:eastAsia="Open Sans" w:hAnsiTheme="majorHAnsi" w:cs="Open Sans"/>
                <w:b/>
                <w:sz w:val="20"/>
                <w:szCs w:val="20"/>
              </w:rPr>
              <w:t>Locating and mapping objects in space</w:t>
            </w:r>
          </w:p>
          <w:p w14:paraId="579653F1" w14:textId="2A1348B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Develops understanding of a Cartesian plane as a coordinate system using perpendicular axes.</w:t>
            </w:r>
          </w:p>
          <w:p w14:paraId="3F0532A3" w14:textId="77777777" w:rsidR="0078581E"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 xml:space="preserve">Plots and locates points on a Cartesian plane, and relates the location to the two axes. (Limited to the first quadrant). </w:t>
            </w:r>
          </w:p>
          <w:p w14:paraId="74995B5B" w14:textId="41040961" w:rsidR="006A1DC8" w:rsidRPr="00937225" w:rsidRDefault="00C47C45"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Analyzes and locates the vertices of 2-D shapes after transformation on a Cartesian plane. (Limited to the first quadrant).</w:t>
            </w:r>
          </w:p>
        </w:tc>
      </w:tr>
      <w:tr w:rsidR="0078581E" w:rsidRPr="00811A31" w14:paraId="19A344D9" w14:textId="77777777" w:rsidTr="00A23968">
        <w:tc>
          <w:tcPr>
            <w:tcW w:w="3685" w:type="dxa"/>
            <w:shd w:val="clear" w:color="auto" w:fill="auto"/>
          </w:tcPr>
          <w:p w14:paraId="388C74F5" w14:textId="2CB74F4E" w:rsidR="0078581E" w:rsidRDefault="0078581E" w:rsidP="0078581E">
            <w:pPr>
              <w:pStyle w:val="title-index"/>
              <w:spacing w:before="0" w:beforeAutospacing="0" w:after="180" w:afterAutospacing="0"/>
              <w:rPr>
                <w:rFonts w:asciiTheme="majorHAnsi" w:hAnsiTheme="majorHAnsi"/>
                <w:bCs/>
                <w:sz w:val="20"/>
                <w:szCs w:val="20"/>
              </w:rPr>
            </w:pPr>
            <w:r w:rsidRPr="006B5F61">
              <w:rPr>
                <w:rFonts w:asciiTheme="majorHAnsi" w:hAnsiTheme="majorHAnsi" w:cs="Open Sans"/>
                <w:sz w:val="20"/>
                <w:szCs w:val="20"/>
              </w:rPr>
              <w:t>E1.</w:t>
            </w:r>
            <w:r>
              <w:rPr>
                <w:rFonts w:asciiTheme="majorHAnsi" w:hAnsiTheme="majorHAnsi" w:cs="Open Sans"/>
                <w:sz w:val="20"/>
                <w:szCs w:val="20"/>
              </w:rPr>
              <w:t>4</w:t>
            </w:r>
            <w:r w:rsidRPr="006B5F61">
              <w:rPr>
                <w:rFonts w:asciiTheme="majorHAnsi" w:hAnsiTheme="majorHAnsi" w:cs="Open Sans"/>
                <w:b/>
                <w:bCs/>
                <w:sz w:val="20"/>
                <w:szCs w:val="20"/>
              </w:rPr>
              <w:t> </w:t>
            </w:r>
            <w:r w:rsidRPr="006B5F61">
              <w:rPr>
                <w:rFonts w:asciiTheme="majorHAnsi" w:hAnsiTheme="majorHAnsi" w:cs="Open Sans"/>
                <w:sz w:val="20"/>
                <w:szCs w:val="20"/>
              </w:rPr>
              <w:t xml:space="preserve">describe and perform </w:t>
            </w:r>
            <w:r>
              <w:rPr>
                <w:rFonts w:asciiTheme="majorHAnsi" w:hAnsiTheme="majorHAnsi" w:cs="Open Sans"/>
                <w:sz w:val="20"/>
                <w:szCs w:val="20"/>
              </w:rPr>
              <w:t xml:space="preserve">combinations of </w:t>
            </w:r>
            <w:r w:rsidRPr="006B5F61">
              <w:rPr>
                <w:rFonts w:asciiTheme="majorHAnsi" w:hAnsiTheme="majorHAnsi" w:cs="Open Sans"/>
                <w:sz w:val="20"/>
                <w:szCs w:val="20"/>
              </w:rPr>
              <w:t>translations</w:t>
            </w:r>
            <w:r>
              <w:rPr>
                <w:rFonts w:asciiTheme="majorHAnsi" w:hAnsiTheme="majorHAnsi" w:cs="Open Sans"/>
                <w:sz w:val="20"/>
                <w:szCs w:val="20"/>
              </w:rPr>
              <w:t xml:space="preserve">, </w:t>
            </w:r>
            <w:hyperlink r:id="rId47" w:history="1">
              <w:r w:rsidRPr="006B5F61">
                <w:rPr>
                  <w:rFonts w:asciiTheme="majorHAnsi" w:hAnsiTheme="majorHAnsi" w:cs="Open Sans"/>
                  <w:sz w:val="20"/>
                  <w:szCs w:val="20"/>
                  <w:bdr w:val="none" w:sz="0" w:space="0" w:color="auto" w:frame="1"/>
                </w:rPr>
                <w:t>reflections</w:t>
              </w:r>
            </w:hyperlink>
            <w:r>
              <w:rPr>
                <w:rFonts w:asciiTheme="majorHAnsi" w:hAnsiTheme="majorHAnsi" w:cs="Open Sans"/>
                <w:sz w:val="20"/>
                <w:szCs w:val="20"/>
                <w:bdr w:val="none" w:sz="0" w:space="0" w:color="auto" w:frame="1"/>
              </w:rPr>
              <w:t>, and rotations up to 360°</w:t>
            </w:r>
            <w:r w:rsidRPr="006B5F61">
              <w:rPr>
                <w:rFonts w:asciiTheme="majorHAnsi" w:hAnsiTheme="majorHAnsi" w:cs="Open Sans"/>
                <w:sz w:val="20"/>
                <w:szCs w:val="20"/>
              </w:rPr>
              <w:t> on a </w:t>
            </w:r>
            <w:hyperlink r:id="rId48" w:history="1">
              <w:r w:rsidRPr="006B5F61">
                <w:rPr>
                  <w:rFonts w:asciiTheme="majorHAnsi" w:hAnsiTheme="majorHAnsi" w:cs="Open Sans"/>
                  <w:sz w:val="20"/>
                  <w:szCs w:val="20"/>
                  <w:bdr w:val="none" w:sz="0" w:space="0" w:color="auto" w:frame="1"/>
                </w:rPr>
                <w:t>grid</w:t>
              </w:r>
            </w:hyperlink>
            <w:r w:rsidRPr="006B5F61">
              <w:rPr>
                <w:rFonts w:asciiTheme="majorHAnsi" w:hAnsiTheme="majorHAnsi" w:cs="Open Sans"/>
                <w:sz w:val="20"/>
                <w:szCs w:val="20"/>
              </w:rPr>
              <w:t>, and predict the results of these transformations</w:t>
            </w:r>
          </w:p>
        </w:tc>
        <w:tc>
          <w:tcPr>
            <w:tcW w:w="2700" w:type="dxa"/>
            <w:shd w:val="clear" w:color="auto" w:fill="auto"/>
          </w:tcPr>
          <w:p w14:paraId="432FB4D2" w14:textId="42C02FCA" w:rsidR="0078581E" w:rsidRPr="00F70366" w:rsidRDefault="0078581E" w:rsidP="0078581E">
            <w:pPr>
              <w:tabs>
                <w:tab w:val="left" w:pos="3063"/>
              </w:tabs>
              <w:rPr>
                <w:rFonts w:asciiTheme="majorHAnsi" w:hAnsiTheme="majorHAnsi"/>
                <w:sz w:val="20"/>
                <w:szCs w:val="20"/>
              </w:rPr>
            </w:pPr>
            <w:r>
              <w:rPr>
                <w:rFonts w:asciiTheme="majorHAnsi" w:hAnsiTheme="majorHAnsi"/>
                <w:b/>
                <w:bCs/>
                <w:sz w:val="20"/>
                <w:szCs w:val="20"/>
              </w:rPr>
              <w:t>Geometry Unit 2B:  Transformations</w:t>
            </w:r>
            <w:r>
              <w:rPr>
                <w:rFonts w:asciiTheme="majorHAnsi" w:hAnsiTheme="majorHAnsi"/>
                <w:b/>
                <w:bCs/>
                <w:sz w:val="20"/>
                <w:szCs w:val="20"/>
              </w:rPr>
              <w:br/>
            </w:r>
            <w:r>
              <w:rPr>
                <w:rFonts w:asciiTheme="majorHAnsi" w:hAnsiTheme="majorHAnsi"/>
                <w:sz w:val="20"/>
                <w:szCs w:val="20"/>
              </w:rPr>
              <w:t>7: Transformations on a Grid</w:t>
            </w:r>
          </w:p>
          <w:p w14:paraId="6A682E0B" w14:textId="10EC19A0" w:rsidR="0078581E" w:rsidRDefault="0078581E" w:rsidP="0078581E">
            <w:pPr>
              <w:tabs>
                <w:tab w:val="left" w:pos="3063"/>
              </w:tabs>
              <w:rPr>
                <w:rFonts w:asciiTheme="majorHAnsi" w:hAnsiTheme="majorHAnsi"/>
                <w:sz w:val="20"/>
                <w:szCs w:val="20"/>
              </w:rPr>
            </w:pPr>
            <w:r>
              <w:rPr>
                <w:rFonts w:asciiTheme="majorHAnsi" w:hAnsiTheme="majorHAnsi"/>
                <w:sz w:val="20"/>
                <w:szCs w:val="20"/>
              </w:rPr>
              <w:t>8: Rotating 2-D Shapes up to 360°</w:t>
            </w:r>
          </w:p>
          <w:p w14:paraId="7F6FBCDB" w14:textId="06AD4E81" w:rsidR="0078581E" w:rsidRPr="00534E9B" w:rsidRDefault="0078581E" w:rsidP="0078581E">
            <w:pPr>
              <w:tabs>
                <w:tab w:val="left" w:pos="3063"/>
              </w:tabs>
              <w:rPr>
                <w:rFonts w:asciiTheme="majorHAnsi" w:hAnsiTheme="majorHAnsi"/>
                <w:b/>
                <w:bCs/>
                <w:sz w:val="20"/>
                <w:szCs w:val="20"/>
              </w:rPr>
            </w:pPr>
            <w:r>
              <w:rPr>
                <w:rFonts w:asciiTheme="majorHAnsi" w:hAnsiTheme="majorHAnsi"/>
                <w:sz w:val="20"/>
                <w:szCs w:val="20"/>
              </w:rPr>
              <w:t>9: Combining Transformations on a Grid</w:t>
            </w:r>
            <w:r w:rsidR="006C2551">
              <w:rPr>
                <w:rFonts w:asciiTheme="majorHAnsi" w:hAnsiTheme="majorHAnsi"/>
                <w:sz w:val="20"/>
                <w:szCs w:val="20"/>
              </w:rPr>
              <w:br/>
              <w:t>10. Consolidation of Transformations</w:t>
            </w:r>
          </w:p>
        </w:tc>
        <w:tc>
          <w:tcPr>
            <w:tcW w:w="4082" w:type="dxa"/>
            <w:shd w:val="clear" w:color="auto" w:fill="auto"/>
          </w:tcPr>
          <w:p w14:paraId="2850234A" w14:textId="77777777"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by applying and visualizing transformations</w:t>
            </w:r>
          </w:p>
          <w:p w14:paraId="7CAD264D" w14:textId="50571360" w:rsidR="0078581E" w:rsidRPr="00937225" w:rsidRDefault="0078581E" w:rsidP="0078581E">
            <w:pPr>
              <w:rPr>
                <w:rFonts w:asciiTheme="majorHAnsi" w:eastAsia="Open Sans" w:hAnsiTheme="majorHAnsi" w:cs="Open Sans"/>
                <w:sz w:val="20"/>
                <w:szCs w:val="20"/>
              </w:rPr>
            </w:pPr>
            <w:r w:rsidRPr="00B05DE8">
              <w:rPr>
                <w:rFonts w:asciiTheme="majorHAnsi" w:hAnsiTheme="majorHAnsi"/>
                <w:sz w:val="20"/>
                <w:szCs w:val="20"/>
              </w:rPr>
              <w:t xml:space="preserve">- </w:t>
            </w:r>
            <w:r>
              <w:rPr>
                <w:rFonts w:asciiTheme="majorHAnsi" w:eastAsia="Open Sans" w:hAnsiTheme="majorHAnsi" w:cs="Open Sans"/>
                <w:sz w:val="20"/>
                <w:szCs w:val="20"/>
              </w:rPr>
              <w:t>Identifies, describes, applies, and creates a combination of successive transformations on 2-D shapes.</w:t>
            </w:r>
          </w:p>
        </w:tc>
      </w:tr>
      <w:tr w:rsidR="0078581E" w:rsidRPr="00811A31" w14:paraId="39433F4F" w14:textId="77777777" w:rsidTr="00AB6AB6">
        <w:tc>
          <w:tcPr>
            <w:tcW w:w="10467" w:type="dxa"/>
            <w:gridSpan w:val="3"/>
            <w:shd w:val="clear" w:color="auto" w:fill="D9D9D9" w:themeFill="background1" w:themeFillShade="D9"/>
          </w:tcPr>
          <w:p w14:paraId="2DA15C51" w14:textId="77777777" w:rsidR="0078581E" w:rsidRPr="00860E79" w:rsidRDefault="0078581E" w:rsidP="0078581E">
            <w:pPr>
              <w:rPr>
                <w:rFonts w:asciiTheme="majorHAnsi" w:hAnsiTheme="majorHAnsi"/>
                <w:b/>
                <w:sz w:val="20"/>
                <w:szCs w:val="20"/>
              </w:rPr>
            </w:pPr>
            <w:r w:rsidRPr="00860E79">
              <w:rPr>
                <w:rFonts w:asciiTheme="majorHAnsi" w:hAnsiTheme="majorHAnsi"/>
                <w:b/>
                <w:sz w:val="20"/>
                <w:szCs w:val="20"/>
              </w:rPr>
              <w:t>E2. Measurement</w:t>
            </w:r>
          </w:p>
          <w:p w14:paraId="315587B0" w14:textId="512DAAB1" w:rsidR="0078581E" w:rsidRPr="00860E79" w:rsidRDefault="0078581E" w:rsidP="0078581E">
            <w:pPr>
              <w:rPr>
                <w:rFonts w:asciiTheme="majorHAnsi" w:hAnsiTheme="majorHAnsi"/>
                <w:bCs/>
                <w:sz w:val="20"/>
                <w:szCs w:val="20"/>
              </w:rPr>
            </w:pPr>
            <w:r w:rsidRPr="00860E79">
              <w:rPr>
                <w:rFonts w:asciiTheme="majorHAnsi" w:hAnsiTheme="majorHAnsi" w:cs="Open Sans"/>
                <w:sz w:val="20"/>
                <w:szCs w:val="20"/>
                <w:shd w:val="clear" w:color="auto" w:fill="FFFFFF"/>
              </w:rPr>
              <w:t>compare, estimate, and determine measurements in various contexts</w:t>
            </w:r>
          </w:p>
        </w:tc>
      </w:tr>
      <w:tr w:rsidR="0078581E" w:rsidRPr="00811A31" w14:paraId="316E1C3A" w14:textId="77777777" w:rsidTr="00AB6AB6">
        <w:tc>
          <w:tcPr>
            <w:tcW w:w="10467" w:type="dxa"/>
            <w:gridSpan w:val="3"/>
            <w:shd w:val="clear" w:color="auto" w:fill="D9D9D9" w:themeFill="background1" w:themeFillShade="D9"/>
          </w:tcPr>
          <w:p w14:paraId="157B2CB0" w14:textId="511200C4" w:rsidR="0078581E" w:rsidRPr="00BB2E40" w:rsidRDefault="0078581E" w:rsidP="0078581E">
            <w:pPr>
              <w:rPr>
                <w:rFonts w:asciiTheme="majorHAnsi" w:hAnsiTheme="majorHAnsi"/>
                <w:b/>
                <w:sz w:val="20"/>
                <w:szCs w:val="20"/>
              </w:rPr>
            </w:pPr>
            <w:r>
              <w:rPr>
                <w:rFonts w:asciiTheme="majorHAnsi" w:hAnsiTheme="majorHAnsi"/>
                <w:b/>
                <w:sz w:val="20"/>
                <w:szCs w:val="20"/>
              </w:rPr>
              <w:t>The Metric System</w:t>
            </w:r>
          </w:p>
        </w:tc>
      </w:tr>
      <w:tr w:rsidR="0078581E" w:rsidRPr="00811A31" w14:paraId="43126656" w14:textId="77777777" w:rsidTr="00A23968">
        <w:tc>
          <w:tcPr>
            <w:tcW w:w="3685" w:type="dxa"/>
            <w:shd w:val="clear" w:color="auto" w:fill="auto"/>
          </w:tcPr>
          <w:p w14:paraId="683DB110" w14:textId="45D5D528" w:rsidR="0078581E" w:rsidRPr="003477B2" w:rsidRDefault="0078581E" w:rsidP="0078581E">
            <w:pPr>
              <w:pStyle w:val="title-index"/>
              <w:shd w:val="clear" w:color="auto" w:fill="FFFFFF"/>
              <w:spacing w:before="0" w:beforeAutospacing="0" w:after="180" w:afterAutospacing="0"/>
              <w:rPr>
                <w:rFonts w:ascii="Open Sans" w:hAnsi="Open Sans" w:cs="Open Sans"/>
                <w:b/>
                <w:bCs/>
                <w:color w:val="50565E"/>
                <w:sz w:val="20"/>
                <w:szCs w:val="20"/>
              </w:rPr>
            </w:pPr>
            <w:r w:rsidRPr="003477B2">
              <w:rPr>
                <w:rFonts w:asciiTheme="majorHAnsi" w:hAnsiTheme="majorHAnsi"/>
                <w:bCs/>
                <w:sz w:val="20"/>
                <w:szCs w:val="20"/>
              </w:rPr>
              <w:t xml:space="preserve">E2.1 </w:t>
            </w:r>
            <w:r w:rsidRPr="003477B2">
              <w:rPr>
                <w:rFonts w:asciiTheme="majorHAnsi" w:hAnsiTheme="majorHAnsi" w:cs="Open Sans"/>
                <w:sz w:val="20"/>
                <w:szCs w:val="20"/>
                <w:shd w:val="clear" w:color="auto" w:fill="FFFFFF"/>
              </w:rPr>
              <w:t>measure length, area, </w:t>
            </w:r>
            <w:hyperlink r:id="rId49" w:history="1">
              <w:r w:rsidRPr="003477B2">
                <w:rPr>
                  <w:rStyle w:val="Hyperlink"/>
                  <w:rFonts w:asciiTheme="majorHAnsi" w:hAnsiTheme="majorHAnsi" w:cs="Open Sans"/>
                  <w:color w:val="auto"/>
                  <w:sz w:val="20"/>
                  <w:szCs w:val="20"/>
                  <w:u w:val="none"/>
                  <w:bdr w:val="none" w:sz="0" w:space="0" w:color="auto" w:frame="1"/>
                  <w:shd w:val="clear" w:color="auto" w:fill="FFFFFF"/>
                </w:rPr>
                <w:t>mass</w:t>
              </w:r>
            </w:hyperlink>
            <w:r w:rsidRPr="003477B2">
              <w:rPr>
                <w:rFonts w:asciiTheme="majorHAnsi" w:hAnsiTheme="majorHAnsi" w:cs="Open Sans"/>
                <w:sz w:val="20"/>
                <w:szCs w:val="20"/>
                <w:shd w:val="clear" w:color="auto" w:fill="FFFFFF"/>
              </w:rPr>
              <w:t>, and </w:t>
            </w:r>
            <w:hyperlink r:id="rId50" w:history="1">
              <w:r w:rsidRPr="003477B2">
                <w:rPr>
                  <w:rStyle w:val="Hyperlink"/>
                  <w:rFonts w:asciiTheme="majorHAnsi" w:hAnsiTheme="majorHAnsi" w:cs="Open Sans"/>
                  <w:color w:val="auto"/>
                  <w:sz w:val="20"/>
                  <w:szCs w:val="20"/>
                  <w:u w:val="none"/>
                  <w:bdr w:val="none" w:sz="0" w:space="0" w:color="auto" w:frame="1"/>
                  <w:shd w:val="clear" w:color="auto" w:fill="FFFFFF"/>
                </w:rPr>
                <w:t>capacity</w:t>
              </w:r>
            </w:hyperlink>
            <w:r>
              <w:rPr>
                <w:rStyle w:val="Hyperlink"/>
                <w:rFonts w:asciiTheme="majorHAnsi" w:hAnsiTheme="majorHAnsi" w:cs="Open Sans"/>
                <w:color w:val="auto"/>
                <w:sz w:val="20"/>
                <w:szCs w:val="20"/>
                <w:u w:val="none"/>
                <w:bdr w:val="none" w:sz="0" w:space="0" w:color="auto" w:frame="1"/>
                <w:shd w:val="clear" w:color="auto" w:fill="FFFFFF"/>
              </w:rPr>
              <w:t xml:space="preserve"> using </w:t>
            </w:r>
            <w:r w:rsidR="000838A2">
              <w:rPr>
                <w:rStyle w:val="Hyperlink"/>
                <w:rFonts w:asciiTheme="majorHAnsi" w:hAnsiTheme="majorHAnsi" w:cs="Open Sans"/>
                <w:color w:val="auto"/>
                <w:sz w:val="20"/>
                <w:szCs w:val="20"/>
                <w:u w:val="none"/>
                <w:bdr w:val="none" w:sz="0" w:space="0" w:color="auto" w:frame="1"/>
                <w:shd w:val="clear" w:color="auto" w:fill="FFFFFF"/>
              </w:rPr>
              <w:t xml:space="preserve">the </w:t>
            </w:r>
            <w:r>
              <w:rPr>
                <w:rStyle w:val="Hyperlink"/>
                <w:rFonts w:asciiTheme="majorHAnsi" w:hAnsiTheme="majorHAnsi" w:cs="Open Sans"/>
                <w:color w:val="auto"/>
                <w:sz w:val="20"/>
                <w:szCs w:val="20"/>
                <w:u w:val="none"/>
                <w:bdr w:val="none" w:sz="0" w:space="0" w:color="auto" w:frame="1"/>
                <w:shd w:val="clear" w:color="auto" w:fill="FFFFFF"/>
              </w:rPr>
              <w:t>appropriate metric units</w:t>
            </w:r>
            <w:r w:rsidR="000838A2">
              <w:rPr>
                <w:rStyle w:val="Hyperlink"/>
                <w:rFonts w:asciiTheme="majorHAnsi" w:hAnsiTheme="majorHAnsi" w:cs="Open Sans"/>
                <w:color w:val="auto"/>
                <w:sz w:val="20"/>
                <w:szCs w:val="20"/>
                <w:u w:val="none"/>
                <w:bdr w:val="none" w:sz="0" w:space="0" w:color="auto" w:frame="1"/>
                <w:shd w:val="clear" w:color="auto" w:fill="FFFFFF"/>
              </w:rPr>
              <w:t>,</w:t>
            </w:r>
            <w:r>
              <w:rPr>
                <w:rStyle w:val="Hyperlink"/>
                <w:rFonts w:asciiTheme="majorHAnsi" w:hAnsiTheme="majorHAnsi" w:cs="Open Sans"/>
                <w:color w:val="auto"/>
                <w:sz w:val="20"/>
                <w:szCs w:val="20"/>
                <w:u w:val="none"/>
                <w:bdr w:val="none" w:sz="0" w:space="0" w:color="auto" w:frame="1"/>
                <w:shd w:val="clear" w:color="auto" w:fill="FFFFFF"/>
              </w:rPr>
              <w:t xml:space="preserve"> and solve problems that require converting smaller units to larger units, and vice versa</w:t>
            </w:r>
          </w:p>
        </w:tc>
        <w:tc>
          <w:tcPr>
            <w:tcW w:w="2700" w:type="dxa"/>
            <w:shd w:val="clear" w:color="auto" w:fill="auto"/>
          </w:tcPr>
          <w:p w14:paraId="451877CC" w14:textId="47CD70E4"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Measurement Unit 1B: Length, Mass, Capacity, and Area</w:t>
            </w:r>
          </w:p>
          <w:p w14:paraId="21BEA468" w14:textId="30C50185" w:rsidR="0078581E" w:rsidRPr="005E567E" w:rsidRDefault="0078581E" w:rsidP="0078581E">
            <w:pPr>
              <w:tabs>
                <w:tab w:val="left" w:pos="3063"/>
              </w:tabs>
              <w:rPr>
                <w:rFonts w:asciiTheme="majorHAnsi" w:hAnsiTheme="majorHAnsi"/>
                <w:sz w:val="20"/>
                <w:szCs w:val="20"/>
              </w:rPr>
            </w:pPr>
            <w:r>
              <w:rPr>
                <w:rFonts w:asciiTheme="majorHAnsi" w:hAnsiTheme="majorHAnsi"/>
                <w:sz w:val="20"/>
                <w:szCs w:val="20"/>
              </w:rPr>
              <w:t>1: Relationships Among Metric Units</w:t>
            </w:r>
            <w:r w:rsidR="006C2551">
              <w:rPr>
                <w:rFonts w:asciiTheme="majorHAnsi" w:hAnsiTheme="majorHAnsi"/>
                <w:sz w:val="20"/>
                <w:szCs w:val="20"/>
              </w:rPr>
              <w:br/>
              <w:t xml:space="preserve">4. Consolidation of Length, Mass, Capacity, and Area </w:t>
            </w:r>
          </w:p>
        </w:tc>
        <w:tc>
          <w:tcPr>
            <w:tcW w:w="4082" w:type="dxa"/>
            <w:shd w:val="clear" w:color="auto" w:fill="auto"/>
          </w:tcPr>
          <w:p w14:paraId="6090B137"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A09F816" w14:textId="77777777" w:rsidR="0078581E" w:rsidRPr="00FD6B59" w:rsidRDefault="0078581E" w:rsidP="0078581E">
            <w:pPr>
              <w:rPr>
                <w:rFonts w:asciiTheme="majorHAnsi" w:hAnsiTheme="majorHAnsi" w:cs="Open Sans"/>
                <w:b/>
                <w:bCs/>
                <w:sz w:val="20"/>
                <w:szCs w:val="20"/>
              </w:rPr>
            </w:pPr>
            <w:r w:rsidRPr="00FD6B59">
              <w:rPr>
                <w:rFonts w:asciiTheme="majorHAnsi" w:hAnsiTheme="majorHAnsi" w:cs="Open Sans"/>
                <w:b/>
                <w:bCs/>
                <w:sz w:val="20"/>
                <w:szCs w:val="20"/>
              </w:rPr>
              <w:t>Selecting and using units to estimate, measure, construct, and make comparisons</w:t>
            </w:r>
          </w:p>
          <w:p w14:paraId="29B5EB58" w14:textId="42D27E10" w:rsidR="0078581E" w:rsidRPr="00FD6B59"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Chooses the most appropriate unit to measure a given attribute of an object (e.g., classroom area measured in square metres).</w:t>
            </w:r>
            <w:r>
              <w:rPr>
                <w:rFonts w:asciiTheme="majorHAnsi" w:hAnsiTheme="majorHAnsi"/>
                <w:b/>
                <w:bCs/>
                <w:sz w:val="20"/>
                <w:szCs w:val="20"/>
              </w:rPr>
              <w:br/>
            </w:r>
            <w:r>
              <w:rPr>
                <w:rFonts w:asciiTheme="majorHAnsi" w:eastAsia="Calibri" w:hAnsiTheme="majorHAnsi" w:cs="Open Sans"/>
                <w:b/>
                <w:bCs/>
                <w:sz w:val="20"/>
                <w:szCs w:val="20"/>
              </w:rPr>
              <w:t xml:space="preserve">Understanding relationships among measured </w:t>
            </w:r>
            <w:r>
              <w:rPr>
                <w:rFonts w:asciiTheme="majorHAnsi" w:eastAsia="Calibri" w:hAnsiTheme="majorHAnsi" w:cs="Open Sans"/>
                <w:b/>
                <w:bCs/>
                <w:sz w:val="20"/>
                <w:szCs w:val="20"/>
              </w:rPr>
              <w:lastRenderedPageBreak/>
              <w:t>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and applies the multiplicative relationships among metric units of length, mass, and capacity.</w:t>
            </w:r>
          </w:p>
        </w:tc>
      </w:tr>
      <w:tr w:rsidR="0078581E" w:rsidRPr="00811A31" w14:paraId="60E27474" w14:textId="77777777" w:rsidTr="00AB6AB6">
        <w:tc>
          <w:tcPr>
            <w:tcW w:w="10467" w:type="dxa"/>
            <w:gridSpan w:val="3"/>
            <w:shd w:val="clear" w:color="auto" w:fill="D9D9D9" w:themeFill="background1" w:themeFillShade="D9"/>
          </w:tcPr>
          <w:p w14:paraId="7A246277" w14:textId="4FE7C5F1" w:rsidR="0078581E" w:rsidRPr="00BB2E40" w:rsidRDefault="0078581E" w:rsidP="0078581E">
            <w:pPr>
              <w:rPr>
                <w:rFonts w:asciiTheme="majorHAnsi" w:hAnsiTheme="majorHAnsi"/>
                <w:b/>
                <w:sz w:val="20"/>
                <w:szCs w:val="20"/>
              </w:rPr>
            </w:pPr>
            <w:r>
              <w:rPr>
                <w:rFonts w:asciiTheme="majorHAnsi" w:hAnsiTheme="majorHAnsi"/>
                <w:b/>
                <w:sz w:val="20"/>
                <w:szCs w:val="20"/>
              </w:rPr>
              <w:lastRenderedPageBreak/>
              <w:t>Angles</w:t>
            </w:r>
          </w:p>
        </w:tc>
      </w:tr>
      <w:tr w:rsidR="0078581E" w:rsidRPr="00811A31" w14:paraId="2417EF73" w14:textId="77777777" w:rsidTr="00A23968">
        <w:tc>
          <w:tcPr>
            <w:tcW w:w="3685" w:type="dxa"/>
            <w:shd w:val="clear" w:color="auto" w:fill="auto"/>
          </w:tcPr>
          <w:p w14:paraId="6A9A5E7B" w14:textId="19877A00" w:rsidR="0078581E" w:rsidRDefault="0078581E" w:rsidP="0078581E">
            <w:pPr>
              <w:rPr>
                <w:rFonts w:asciiTheme="majorHAnsi" w:hAnsiTheme="majorHAnsi"/>
                <w:bCs/>
                <w:sz w:val="20"/>
                <w:szCs w:val="20"/>
              </w:rPr>
            </w:pPr>
            <w:r>
              <w:rPr>
                <w:rFonts w:asciiTheme="majorHAnsi" w:hAnsiTheme="majorHAnsi"/>
                <w:bCs/>
                <w:sz w:val="20"/>
                <w:szCs w:val="20"/>
              </w:rPr>
              <w:t>E2.2 u</w:t>
            </w:r>
            <w:r w:rsidRPr="009C2EEA">
              <w:rPr>
                <w:rFonts w:asciiTheme="majorHAnsi" w:hAnsiTheme="majorHAnsi" w:cs="Open Sans"/>
                <w:sz w:val="20"/>
                <w:szCs w:val="20"/>
                <w:shd w:val="clear" w:color="auto" w:fill="FFFFFF"/>
              </w:rPr>
              <w:t>se a </w:t>
            </w:r>
            <w:hyperlink r:id="rId51" w:history="1">
              <w:r w:rsidRPr="009C2EEA">
                <w:rPr>
                  <w:rStyle w:val="Hyperlink"/>
                  <w:rFonts w:asciiTheme="majorHAnsi" w:hAnsiTheme="majorHAnsi" w:cs="Open Sans"/>
                  <w:color w:val="auto"/>
                  <w:sz w:val="20"/>
                  <w:szCs w:val="20"/>
                  <w:u w:val="none"/>
                  <w:bdr w:val="none" w:sz="0" w:space="0" w:color="auto" w:frame="1"/>
                  <w:shd w:val="clear" w:color="auto" w:fill="FFFFFF"/>
                </w:rPr>
                <w:t>protractor</w:t>
              </w:r>
            </w:hyperlink>
            <w:r w:rsidRPr="009C2EEA">
              <w:rPr>
                <w:rFonts w:asciiTheme="majorHAnsi" w:hAnsiTheme="majorHAnsi" w:cs="Open Sans"/>
                <w:sz w:val="20"/>
                <w:szCs w:val="20"/>
                <w:shd w:val="clear" w:color="auto" w:fill="FFFFFF"/>
              </w:rPr>
              <w:t> to measure and construct </w:t>
            </w:r>
            <w:hyperlink r:id="rId52" w:history="1">
              <w:r w:rsidRPr="009C2EEA">
                <w:rPr>
                  <w:rStyle w:val="Hyperlink"/>
                  <w:rFonts w:asciiTheme="majorHAnsi" w:hAnsiTheme="majorHAnsi" w:cs="Open Sans"/>
                  <w:color w:val="auto"/>
                  <w:sz w:val="20"/>
                  <w:szCs w:val="20"/>
                  <w:u w:val="none"/>
                  <w:bdr w:val="none" w:sz="0" w:space="0" w:color="auto" w:frame="1"/>
                  <w:shd w:val="clear" w:color="auto" w:fill="FFFFFF"/>
                </w:rPr>
                <w:t>angles</w:t>
              </w:r>
            </w:hyperlink>
            <w:r w:rsidRPr="009C2EEA">
              <w:rPr>
                <w:rFonts w:asciiTheme="majorHAnsi" w:hAnsiTheme="majorHAnsi" w:cs="Open Sans"/>
                <w:sz w:val="20"/>
                <w:szCs w:val="20"/>
                <w:shd w:val="clear" w:color="auto" w:fill="FFFFFF"/>
              </w:rPr>
              <w:t> up to 360°, and state the relationship between angles that are measured </w:t>
            </w:r>
            <w:hyperlink r:id="rId53" w:history="1">
              <w:r w:rsidRPr="009C2EEA">
                <w:rPr>
                  <w:rStyle w:val="Hyperlink"/>
                  <w:rFonts w:asciiTheme="majorHAnsi" w:hAnsiTheme="majorHAnsi" w:cs="Open Sans"/>
                  <w:color w:val="auto"/>
                  <w:sz w:val="20"/>
                  <w:szCs w:val="20"/>
                  <w:u w:val="none"/>
                  <w:bdr w:val="none" w:sz="0" w:space="0" w:color="auto" w:frame="1"/>
                  <w:shd w:val="clear" w:color="auto" w:fill="FFFFFF"/>
                </w:rPr>
                <w:t>clockwise</w:t>
              </w:r>
            </w:hyperlink>
            <w:r w:rsidRPr="009C2EEA">
              <w:rPr>
                <w:rFonts w:asciiTheme="majorHAnsi" w:hAnsiTheme="majorHAnsi" w:cs="Open Sans"/>
                <w:sz w:val="20"/>
                <w:szCs w:val="20"/>
                <w:shd w:val="clear" w:color="auto" w:fill="FFFFFF"/>
              </w:rPr>
              <w:t> and those that are measured </w:t>
            </w:r>
            <w:hyperlink r:id="rId54" w:history="1">
              <w:r w:rsidRPr="009C2EEA">
                <w:rPr>
                  <w:rStyle w:val="Hyperlink"/>
                  <w:rFonts w:asciiTheme="majorHAnsi" w:hAnsiTheme="majorHAnsi" w:cs="Open Sans"/>
                  <w:color w:val="auto"/>
                  <w:sz w:val="20"/>
                  <w:szCs w:val="20"/>
                  <w:u w:val="none"/>
                  <w:bdr w:val="none" w:sz="0" w:space="0" w:color="auto" w:frame="1"/>
                  <w:shd w:val="clear" w:color="auto" w:fill="FFFFFF"/>
                </w:rPr>
                <w:t>counterclockwise</w:t>
              </w:r>
            </w:hyperlink>
          </w:p>
        </w:tc>
        <w:tc>
          <w:tcPr>
            <w:tcW w:w="2700" w:type="dxa"/>
            <w:shd w:val="clear" w:color="auto" w:fill="auto"/>
          </w:tcPr>
          <w:p w14:paraId="4277148E" w14:textId="502F2DE6" w:rsidR="0078581E" w:rsidRPr="00804017" w:rsidRDefault="0078581E"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sidR="00294E02">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Pr>
                <w:rFonts w:asciiTheme="majorHAnsi" w:hAnsiTheme="majorHAnsi"/>
                <w:sz w:val="20"/>
                <w:szCs w:val="20"/>
                <w:lang w:val="en-CA" w:eastAsia="en-CA"/>
              </w:rPr>
              <w:t xml:space="preserve"> </w:t>
            </w:r>
            <w:r w:rsidR="00294E02">
              <w:rPr>
                <w:rFonts w:asciiTheme="majorHAnsi" w:hAnsiTheme="majorHAnsi"/>
                <w:sz w:val="20"/>
                <w:szCs w:val="20"/>
                <w:lang w:val="en-CA" w:eastAsia="en-CA"/>
              </w:rPr>
              <w:t>and 3-D Solids</w:t>
            </w:r>
            <w:r>
              <w:rPr>
                <w:rFonts w:asciiTheme="majorHAnsi" w:hAnsiTheme="majorHAnsi"/>
                <w:sz w:val="20"/>
                <w:szCs w:val="20"/>
                <w:lang w:val="en-CA" w:eastAsia="en-CA"/>
              </w:rPr>
              <w:br/>
            </w:r>
            <w:r w:rsidRPr="00804017">
              <w:rPr>
                <w:rFonts w:asciiTheme="majorHAnsi" w:hAnsiTheme="majorHAnsi" w:cs="Open Sans"/>
                <w:sz w:val="20"/>
                <w:szCs w:val="20"/>
                <w:lang w:val="en-CA" w:eastAsia="en-CA"/>
              </w:rPr>
              <w:t xml:space="preserve">1: </w:t>
            </w:r>
            <w:r>
              <w:rPr>
                <w:rFonts w:asciiTheme="majorHAnsi" w:hAnsiTheme="majorHAnsi" w:cs="Open Sans"/>
                <w:sz w:val="20"/>
                <w:szCs w:val="20"/>
                <w:lang w:val="en-CA" w:eastAsia="en-CA"/>
              </w:rPr>
              <w:t>Measuring and Constructing</w:t>
            </w:r>
            <w:r w:rsidRPr="00804017">
              <w:rPr>
                <w:rFonts w:asciiTheme="majorHAnsi" w:hAnsiTheme="majorHAnsi" w:cs="Open Sans"/>
                <w:sz w:val="20"/>
                <w:szCs w:val="20"/>
                <w:lang w:val="en-CA" w:eastAsia="en-CA"/>
              </w:rPr>
              <w:t xml:space="preserve"> Angles</w:t>
            </w:r>
            <w:r w:rsidR="006C2551">
              <w:rPr>
                <w:rFonts w:asciiTheme="majorHAnsi" w:hAnsiTheme="majorHAnsi" w:cs="Open Sans"/>
                <w:sz w:val="20"/>
                <w:szCs w:val="20"/>
                <w:lang w:val="en-CA" w:eastAsia="en-CA"/>
              </w:rPr>
              <w:br/>
            </w:r>
            <w:r w:rsidR="006C2551">
              <w:rPr>
                <w:rFonts w:asciiTheme="majorHAnsi" w:hAnsiTheme="majorHAnsi"/>
                <w:sz w:val="20"/>
                <w:szCs w:val="20"/>
              </w:rP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294E02">
              <w:rPr>
                <w:rFonts w:asciiTheme="majorHAnsi" w:hAnsiTheme="majorHAnsi"/>
                <w:sz w:val="20"/>
                <w:szCs w:val="20"/>
              </w:rPr>
              <w:t xml:space="preserve"> and 3-D Solids</w:t>
            </w:r>
          </w:p>
          <w:p w14:paraId="3F277471" w14:textId="77777777"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14385D24" w14:textId="180C13BF" w:rsidR="0078581E" w:rsidRPr="00541397" w:rsidRDefault="0078581E" w:rsidP="0078581E">
            <w:pPr>
              <w:rPr>
                <w:rFonts w:asciiTheme="majorHAns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hAnsiTheme="majorHAnsi"/>
                <w:b/>
                <w:bCs/>
                <w:sz w:val="20"/>
                <w:szCs w:val="20"/>
              </w:rPr>
              <w:br/>
            </w:r>
            <w:r w:rsidRPr="00FD6B59">
              <w:rPr>
                <w:rFonts w:asciiTheme="majorHAnsi" w:hAnsiTheme="majorHAnsi" w:cs="Open Sans"/>
                <w:b/>
                <w:bCs/>
                <w:sz w:val="20"/>
                <w:szCs w:val="20"/>
              </w:rPr>
              <w:t>Selecting and using units to estimate, measure, construct, and make comparisons</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Measures, constructs, and estimates angles using degrees.</w:t>
            </w:r>
          </w:p>
          <w:p w14:paraId="2CEFD924" w14:textId="29A403F3" w:rsidR="0078581E" w:rsidRDefault="0078581E" w:rsidP="0078581E">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41A567B5" w14:textId="47461DFD" w:rsidR="0078581E"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angle as a geometric figure formed from two rays or line segments sharing a common endpoint.</w:t>
            </w:r>
          </w:p>
          <w:p w14:paraId="67AAF222" w14:textId="44604448" w:rsidR="0078581E" w:rsidRPr="00BB2E40"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Draws, compares, and classifies angles (i.e., right, acute, obtuse, straight, reflex).</w:t>
            </w:r>
          </w:p>
        </w:tc>
      </w:tr>
      <w:tr w:rsidR="0078581E" w:rsidRPr="00811A31" w14:paraId="553BE9D0" w14:textId="77777777" w:rsidTr="00A23968">
        <w:tc>
          <w:tcPr>
            <w:tcW w:w="3685" w:type="dxa"/>
            <w:shd w:val="clear" w:color="auto" w:fill="auto"/>
          </w:tcPr>
          <w:p w14:paraId="1BFA21F5" w14:textId="60DF069D" w:rsidR="0078581E" w:rsidRDefault="0078581E" w:rsidP="0078581E">
            <w:pPr>
              <w:rPr>
                <w:rFonts w:asciiTheme="majorHAnsi" w:hAnsiTheme="majorHAnsi"/>
                <w:bCs/>
                <w:sz w:val="20"/>
                <w:szCs w:val="20"/>
              </w:rPr>
            </w:pPr>
            <w:r>
              <w:rPr>
                <w:rFonts w:asciiTheme="majorHAnsi" w:hAnsiTheme="majorHAnsi"/>
                <w:bCs/>
                <w:sz w:val="20"/>
                <w:szCs w:val="20"/>
              </w:rPr>
              <w:t xml:space="preserve">E2.3 </w:t>
            </w:r>
            <w:r w:rsidRPr="009C2EEA">
              <w:rPr>
                <w:rFonts w:asciiTheme="majorHAnsi" w:hAnsiTheme="majorHAnsi" w:cs="Open Sans"/>
                <w:sz w:val="20"/>
                <w:szCs w:val="20"/>
                <w:shd w:val="clear" w:color="auto" w:fill="FFFFFF"/>
              </w:rPr>
              <w:t>use the properties of </w:t>
            </w:r>
            <w:hyperlink r:id="rId55" w:history="1">
              <w:r w:rsidRPr="009C2EEA">
                <w:rPr>
                  <w:rStyle w:val="Hyperlink"/>
                  <w:rFonts w:asciiTheme="majorHAnsi" w:hAnsiTheme="majorHAnsi" w:cs="Open Sans"/>
                  <w:color w:val="auto"/>
                  <w:sz w:val="20"/>
                  <w:szCs w:val="20"/>
                  <w:u w:val="none"/>
                  <w:bdr w:val="none" w:sz="0" w:space="0" w:color="auto" w:frame="1"/>
                  <w:shd w:val="clear" w:color="auto" w:fill="FFFFFF"/>
                </w:rPr>
                <w:t>supplementary angles</w:t>
              </w:r>
            </w:hyperlink>
            <w:r w:rsidRPr="009C2EEA">
              <w:rPr>
                <w:rFonts w:asciiTheme="majorHAnsi" w:hAnsiTheme="majorHAnsi" w:cs="Open Sans"/>
                <w:sz w:val="20"/>
                <w:szCs w:val="20"/>
                <w:shd w:val="clear" w:color="auto" w:fill="FFFFFF"/>
              </w:rPr>
              <w:t>, </w:t>
            </w:r>
            <w:hyperlink r:id="rId56" w:history="1">
              <w:r w:rsidRPr="009C2EEA">
                <w:rPr>
                  <w:rStyle w:val="Hyperlink"/>
                  <w:rFonts w:asciiTheme="majorHAnsi" w:hAnsiTheme="majorHAnsi" w:cs="Open Sans"/>
                  <w:color w:val="auto"/>
                  <w:sz w:val="20"/>
                  <w:szCs w:val="20"/>
                  <w:u w:val="none"/>
                  <w:bdr w:val="none" w:sz="0" w:space="0" w:color="auto" w:frame="1"/>
                  <w:shd w:val="clear" w:color="auto" w:fill="FFFFFF"/>
                </w:rPr>
                <w:t>complementary angles</w:t>
              </w:r>
            </w:hyperlink>
            <w:r w:rsidRPr="009C2EEA">
              <w:rPr>
                <w:rFonts w:asciiTheme="majorHAnsi" w:hAnsiTheme="majorHAnsi" w:cs="Open Sans"/>
                <w:sz w:val="20"/>
                <w:szCs w:val="20"/>
                <w:shd w:val="clear" w:color="auto" w:fill="FFFFFF"/>
              </w:rPr>
              <w:t>, </w:t>
            </w:r>
            <w:hyperlink r:id="rId57" w:history="1">
              <w:r w:rsidRPr="009C2EEA">
                <w:rPr>
                  <w:rStyle w:val="Hyperlink"/>
                  <w:rFonts w:asciiTheme="majorHAnsi" w:hAnsiTheme="majorHAnsi" w:cs="Open Sans"/>
                  <w:color w:val="auto"/>
                  <w:sz w:val="20"/>
                  <w:szCs w:val="20"/>
                  <w:u w:val="none"/>
                  <w:bdr w:val="none" w:sz="0" w:space="0" w:color="auto" w:frame="1"/>
                  <w:shd w:val="clear" w:color="auto" w:fill="FFFFFF"/>
                </w:rPr>
                <w:t>opposite angles</w:t>
              </w:r>
            </w:hyperlink>
            <w:r w:rsidRPr="009C2EEA">
              <w:rPr>
                <w:rFonts w:asciiTheme="majorHAnsi" w:hAnsiTheme="majorHAnsi" w:cs="Open Sans"/>
                <w:sz w:val="20"/>
                <w:szCs w:val="20"/>
                <w:shd w:val="clear" w:color="auto" w:fill="FFFFFF"/>
              </w:rPr>
              <w:t>, and </w:t>
            </w:r>
            <w:hyperlink r:id="rId58" w:history="1">
              <w:r w:rsidRPr="009C2EEA">
                <w:rPr>
                  <w:rStyle w:val="Hyperlink"/>
                  <w:rFonts w:asciiTheme="majorHAnsi" w:hAnsiTheme="majorHAnsi" w:cs="Open Sans"/>
                  <w:color w:val="auto"/>
                  <w:sz w:val="20"/>
                  <w:szCs w:val="20"/>
                  <w:u w:val="none"/>
                  <w:bdr w:val="none" w:sz="0" w:space="0" w:color="auto" w:frame="1"/>
                  <w:shd w:val="clear" w:color="auto" w:fill="FFFFFF"/>
                </w:rPr>
                <w:t>interior</w:t>
              </w:r>
            </w:hyperlink>
            <w:r w:rsidRPr="009C2EEA">
              <w:rPr>
                <w:rFonts w:asciiTheme="majorHAnsi" w:hAnsiTheme="majorHAnsi" w:cs="Open Sans"/>
                <w:sz w:val="20"/>
                <w:szCs w:val="20"/>
                <w:shd w:val="clear" w:color="auto" w:fill="FFFFFF"/>
              </w:rPr>
              <w:t> and </w:t>
            </w:r>
            <w:hyperlink r:id="rId59" w:history="1">
              <w:r w:rsidRPr="009C2EEA">
                <w:rPr>
                  <w:rStyle w:val="Hyperlink"/>
                  <w:rFonts w:asciiTheme="majorHAnsi" w:hAnsiTheme="majorHAnsi" w:cs="Open Sans"/>
                  <w:color w:val="auto"/>
                  <w:sz w:val="20"/>
                  <w:szCs w:val="20"/>
                  <w:u w:val="none"/>
                  <w:bdr w:val="none" w:sz="0" w:space="0" w:color="auto" w:frame="1"/>
                  <w:shd w:val="clear" w:color="auto" w:fill="FFFFFF"/>
                </w:rPr>
                <w:t>exterior angles</w:t>
              </w:r>
            </w:hyperlink>
            <w:r w:rsidRPr="009C2EEA">
              <w:rPr>
                <w:rFonts w:asciiTheme="majorHAnsi" w:hAnsiTheme="majorHAnsi" w:cs="Open Sans"/>
                <w:sz w:val="20"/>
                <w:szCs w:val="20"/>
                <w:shd w:val="clear" w:color="auto" w:fill="FFFFFF"/>
              </w:rPr>
              <w:t> to solve for unknown angle measures</w:t>
            </w:r>
          </w:p>
        </w:tc>
        <w:tc>
          <w:tcPr>
            <w:tcW w:w="2700" w:type="dxa"/>
            <w:shd w:val="clear" w:color="auto" w:fill="auto"/>
          </w:tcPr>
          <w:p w14:paraId="58C105E1" w14:textId="5D6D782C" w:rsidR="0078581E" w:rsidRPr="00804017" w:rsidRDefault="0078581E" w:rsidP="0078581E">
            <w:pPr>
              <w:spacing w:after="160"/>
              <w:rPr>
                <w:rFonts w:asciiTheme="majorHAnsi" w:hAnsiTheme="majorHAnsi"/>
                <w:sz w:val="20"/>
                <w:szCs w:val="20"/>
                <w:lang w:val="en-CA" w:eastAsia="en-CA"/>
              </w:rPr>
            </w:pPr>
            <w:r w:rsidRPr="00804017">
              <w:rPr>
                <w:rFonts w:asciiTheme="majorHAnsi" w:hAnsiTheme="majorHAnsi" w:cs="Open Sans"/>
                <w:b/>
                <w:bCs/>
                <w:color w:val="000000"/>
                <w:sz w:val="20"/>
                <w:szCs w:val="20"/>
                <w:lang w:val="en-CA" w:eastAsia="en-CA"/>
              </w:rPr>
              <w:t>Geometry Unit 1B: 2-D Shapes</w:t>
            </w:r>
            <w:r w:rsidR="00294E02">
              <w:rPr>
                <w:rFonts w:asciiTheme="majorHAnsi" w:hAnsiTheme="majorHAnsi" w:cs="Open Sans"/>
                <w:b/>
                <w:bCs/>
                <w:color w:val="000000"/>
                <w:sz w:val="20"/>
                <w:szCs w:val="20"/>
                <w:lang w:val="en-CA" w:eastAsia="en-CA"/>
              </w:rPr>
              <w:t xml:space="preserve">, </w:t>
            </w:r>
            <w:r w:rsidRPr="00804017">
              <w:rPr>
                <w:rFonts w:asciiTheme="majorHAnsi" w:hAnsiTheme="majorHAnsi" w:cs="Open Sans"/>
                <w:b/>
                <w:bCs/>
                <w:color w:val="000000"/>
                <w:sz w:val="20"/>
                <w:szCs w:val="20"/>
                <w:lang w:val="en-CA" w:eastAsia="en-CA"/>
              </w:rPr>
              <w:t>Angles</w:t>
            </w:r>
            <w:r>
              <w:rPr>
                <w:rFonts w:asciiTheme="majorHAnsi" w:hAnsiTheme="majorHAnsi"/>
                <w:sz w:val="20"/>
                <w:szCs w:val="20"/>
                <w:lang w:val="en-CA" w:eastAsia="en-CA"/>
              </w:rPr>
              <w:t xml:space="preserve"> </w:t>
            </w:r>
            <w:r w:rsidR="00294E02">
              <w:rPr>
                <w:rFonts w:asciiTheme="majorHAnsi" w:hAnsiTheme="majorHAnsi"/>
                <w:sz w:val="20"/>
                <w:szCs w:val="20"/>
                <w:lang w:val="en-CA" w:eastAsia="en-CA"/>
              </w:rPr>
              <w:t>and 3-D Solids</w:t>
            </w:r>
            <w:r>
              <w:rPr>
                <w:rFonts w:asciiTheme="majorHAnsi" w:hAnsiTheme="majorHAnsi"/>
                <w:sz w:val="20"/>
                <w:szCs w:val="20"/>
                <w:lang w:val="en-CA" w:eastAsia="en-CA"/>
              </w:rPr>
              <w:br/>
            </w:r>
            <w:r>
              <w:rPr>
                <w:rFonts w:asciiTheme="majorHAnsi" w:hAnsiTheme="majorHAnsi" w:cs="Open Sans"/>
                <w:sz w:val="20"/>
                <w:szCs w:val="20"/>
                <w:lang w:val="en-CA" w:eastAsia="en-CA"/>
              </w:rPr>
              <w:t>2</w:t>
            </w:r>
            <w:r w:rsidRPr="00804017">
              <w:rPr>
                <w:rFonts w:asciiTheme="majorHAnsi" w:hAnsiTheme="majorHAnsi" w:cs="Open Sans"/>
                <w:sz w:val="20"/>
                <w:szCs w:val="20"/>
                <w:lang w:val="en-CA" w:eastAsia="en-CA"/>
              </w:rPr>
              <w:t>: Angle</w:t>
            </w:r>
            <w:r>
              <w:rPr>
                <w:rFonts w:asciiTheme="majorHAnsi" w:hAnsiTheme="majorHAnsi" w:cs="Open Sans"/>
                <w:sz w:val="20"/>
                <w:szCs w:val="20"/>
                <w:lang w:val="en-CA" w:eastAsia="en-CA"/>
              </w:rPr>
              <w:t xml:space="preserve"> Properties and Relationships </w:t>
            </w:r>
            <w:r w:rsidR="006C2551">
              <w:rPr>
                <w:rFonts w:asciiTheme="majorHAnsi" w:hAnsiTheme="majorHAnsi" w:cs="Open Sans"/>
                <w:sz w:val="20"/>
                <w:szCs w:val="20"/>
                <w:lang w:val="en-CA" w:eastAsia="en-CA"/>
              </w:rPr>
              <w:br/>
            </w:r>
            <w:r w:rsidR="006C2551">
              <w:rPr>
                <w:rFonts w:asciiTheme="majorHAnsi" w:hAnsiTheme="majorHAnsi"/>
                <w:sz w:val="20"/>
                <w:szCs w:val="20"/>
              </w:rPr>
              <w:t xml:space="preserve">5. Consolidation of </w:t>
            </w:r>
            <w:r w:rsidR="00294E02">
              <w:rPr>
                <w:rFonts w:asciiTheme="majorHAnsi" w:hAnsiTheme="majorHAnsi"/>
                <w:sz w:val="20"/>
                <w:szCs w:val="20"/>
              </w:rPr>
              <w:t xml:space="preserve">2-D </w:t>
            </w:r>
            <w:r w:rsidR="006C2551">
              <w:rPr>
                <w:rFonts w:asciiTheme="majorHAnsi" w:hAnsiTheme="majorHAnsi"/>
                <w:sz w:val="20"/>
                <w:szCs w:val="20"/>
              </w:rPr>
              <w:t>Shapes</w:t>
            </w:r>
            <w:r w:rsidR="00294E02">
              <w:rPr>
                <w:rFonts w:asciiTheme="majorHAnsi" w:hAnsiTheme="majorHAnsi"/>
                <w:sz w:val="20"/>
                <w:szCs w:val="20"/>
              </w:rPr>
              <w:t xml:space="preserve">, </w:t>
            </w:r>
            <w:r w:rsidR="006C2551">
              <w:rPr>
                <w:rFonts w:asciiTheme="majorHAnsi" w:hAnsiTheme="majorHAnsi"/>
                <w:sz w:val="20"/>
                <w:szCs w:val="20"/>
              </w:rPr>
              <w:t>Angles</w:t>
            </w:r>
            <w:r w:rsidR="00294E02">
              <w:rPr>
                <w:rFonts w:asciiTheme="majorHAnsi" w:hAnsiTheme="majorHAnsi"/>
                <w:sz w:val="20"/>
                <w:szCs w:val="20"/>
              </w:rPr>
              <w:t xml:space="preserve"> and 3-D Solids</w:t>
            </w:r>
          </w:p>
          <w:p w14:paraId="65F573C5" w14:textId="77777777" w:rsidR="0078581E" w:rsidRPr="00804017" w:rsidRDefault="0078581E" w:rsidP="0078581E">
            <w:pPr>
              <w:spacing w:after="160"/>
              <w:rPr>
                <w:rFonts w:asciiTheme="majorHAnsi" w:hAnsiTheme="majorHAnsi" w:cs="Open Sans"/>
                <w:b/>
                <w:bCs/>
                <w:color w:val="000000"/>
                <w:sz w:val="20"/>
                <w:szCs w:val="20"/>
                <w:lang w:val="en-CA" w:eastAsia="en-CA"/>
              </w:rPr>
            </w:pPr>
          </w:p>
        </w:tc>
        <w:tc>
          <w:tcPr>
            <w:tcW w:w="4082" w:type="dxa"/>
            <w:shd w:val="clear" w:color="auto" w:fill="auto"/>
          </w:tcPr>
          <w:p w14:paraId="14672D27" w14:textId="647348E2" w:rsidR="0078581E" w:rsidRPr="00541397" w:rsidRDefault="0078581E" w:rsidP="0078581E">
            <w:pPr>
              <w:rPr>
                <w:rFonts w:asciiTheme="majorHAnsi" w:hAnsiTheme="majorHAnsi" w:cs="Open Sans"/>
                <w:b/>
                <w:bCs/>
                <w:sz w:val="20"/>
                <w:szCs w:val="20"/>
              </w:rPr>
            </w:pPr>
          </w:p>
        </w:tc>
      </w:tr>
      <w:tr w:rsidR="0078581E" w:rsidRPr="00811A31" w14:paraId="0F7EFF89" w14:textId="77777777" w:rsidTr="00AB6AB6">
        <w:trPr>
          <w:trHeight w:val="364"/>
        </w:trPr>
        <w:tc>
          <w:tcPr>
            <w:tcW w:w="10467" w:type="dxa"/>
            <w:gridSpan w:val="3"/>
            <w:shd w:val="clear" w:color="auto" w:fill="D9D9D9" w:themeFill="background1" w:themeFillShade="D9"/>
          </w:tcPr>
          <w:p w14:paraId="46AA54AB" w14:textId="0820ED99" w:rsidR="0078581E" w:rsidRPr="00BB2E40" w:rsidRDefault="0078581E" w:rsidP="0078581E">
            <w:pPr>
              <w:rPr>
                <w:rFonts w:asciiTheme="majorHAnsi" w:hAnsiTheme="majorHAnsi"/>
                <w:b/>
                <w:sz w:val="20"/>
                <w:szCs w:val="20"/>
              </w:rPr>
            </w:pPr>
            <w:r>
              <w:rPr>
                <w:rFonts w:asciiTheme="majorHAnsi" w:hAnsiTheme="majorHAnsi"/>
                <w:b/>
                <w:sz w:val="20"/>
                <w:szCs w:val="20"/>
              </w:rPr>
              <w:t>Area and Surface Area</w:t>
            </w:r>
          </w:p>
        </w:tc>
      </w:tr>
      <w:tr w:rsidR="0078581E" w:rsidRPr="00811A31" w14:paraId="59031C1F" w14:textId="77777777" w:rsidTr="00A23968">
        <w:tc>
          <w:tcPr>
            <w:tcW w:w="3685" w:type="dxa"/>
            <w:shd w:val="clear" w:color="auto" w:fill="auto"/>
          </w:tcPr>
          <w:p w14:paraId="34214949" w14:textId="1ADCEA86" w:rsidR="0078581E" w:rsidRDefault="0078581E" w:rsidP="0078581E">
            <w:pPr>
              <w:rPr>
                <w:rFonts w:asciiTheme="majorHAnsi" w:hAnsiTheme="majorHAnsi"/>
                <w:bCs/>
                <w:sz w:val="20"/>
                <w:szCs w:val="20"/>
              </w:rPr>
            </w:pPr>
            <w:r>
              <w:rPr>
                <w:rFonts w:asciiTheme="majorHAnsi" w:hAnsiTheme="majorHAnsi"/>
                <w:bCs/>
                <w:sz w:val="20"/>
                <w:szCs w:val="20"/>
              </w:rPr>
              <w:t xml:space="preserve">E2.4 </w:t>
            </w:r>
            <w:r w:rsidRPr="009C2EEA">
              <w:rPr>
                <w:rFonts w:asciiTheme="majorHAnsi" w:hAnsiTheme="majorHAnsi"/>
                <w:bCs/>
                <w:sz w:val="20"/>
                <w:szCs w:val="20"/>
              </w:rPr>
              <w:t>d</w:t>
            </w:r>
            <w:r w:rsidRPr="009C2EEA">
              <w:rPr>
                <w:rFonts w:asciiTheme="majorHAnsi" w:hAnsiTheme="majorHAnsi" w:cs="Open Sans"/>
                <w:sz w:val="20"/>
                <w:szCs w:val="20"/>
                <w:shd w:val="clear" w:color="auto" w:fill="FFFFFF"/>
              </w:rPr>
              <w:t>etermine the areas</w:t>
            </w:r>
            <w:r>
              <w:rPr>
                <w:rFonts w:asciiTheme="majorHAnsi" w:hAnsiTheme="majorHAnsi" w:cs="Open Sans"/>
                <w:sz w:val="20"/>
                <w:szCs w:val="20"/>
                <w:shd w:val="clear" w:color="auto" w:fill="FFFFFF"/>
              </w:rPr>
              <w:t xml:space="preserve"> </w:t>
            </w:r>
            <w:r w:rsidRPr="009C2EEA">
              <w:rPr>
                <w:rFonts w:asciiTheme="majorHAnsi" w:hAnsiTheme="majorHAnsi" w:cs="Open Sans"/>
                <w:sz w:val="20"/>
                <w:szCs w:val="20"/>
                <w:shd w:val="clear" w:color="auto" w:fill="FFFFFF"/>
              </w:rPr>
              <w:t>of </w:t>
            </w:r>
            <w:hyperlink r:id="rId60" w:history="1">
              <w:r w:rsidRPr="009C2EEA">
                <w:rPr>
                  <w:rStyle w:val="Hyperlink"/>
                  <w:rFonts w:asciiTheme="majorHAnsi" w:hAnsiTheme="majorHAnsi" w:cs="Open Sans"/>
                  <w:color w:val="auto"/>
                  <w:sz w:val="20"/>
                  <w:szCs w:val="20"/>
                  <w:u w:val="none"/>
                  <w:bdr w:val="none" w:sz="0" w:space="0" w:color="auto" w:frame="1"/>
                  <w:shd w:val="clear" w:color="auto" w:fill="FFFFFF"/>
                </w:rPr>
                <w:t>trapezoids</w:t>
              </w:r>
            </w:hyperlink>
            <w:r w:rsidRPr="009C2EEA">
              <w:rPr>
                <w:rFonts w:asciiTheme="majorHAnsi" w:hAnsiTheme="majorHAnsi" w:cs="Open Sans"/>
                <w:sz w:val="20"/>
                <w:szCs w:val="20"/>
                <w:shd w:val="clear" w:color="auto" w:fill="FFFFFF"/>
              </w:rPr>
              <w:t>, </w:t>
            </w:r>
            <w:hyperlink r:id="rId61" w:history="1">
              <w:r w:rsidRPr="009C2EEA">
                <w:rPr>
                  <w:rStyle w:val="Hyperlink"/>
                  <w:rFonts w:asciiTheme="majorHAnsi" w:hAnsiTheme="majorHAnsi" w:cs="Open Sans"/>
                  <w:color w:val="auto"/>
                  <w:sz w:val="20"/>
                  <w:szCs w:val="20"/>
                  <w:u w:val="none"/>
                  <w:bdr w:val="none" w:sz="0" w:space="0" w:color="auto" w:frame="1"/>
                  <w:shd w:val="clear" w:color="auto" w:fill="FFFFFF"/>
                </w:rPr>
                <w:t>rhombuses</w:t>
              </w:r>
            </w:hyperlink>
            <w:r w:rsidRPr="009C2EEA">
              <w:rPr>
                <w:rFonts w:asciiTheme="majorHAnsi" w:hAnsiTheme="majorHAnsi" w:cs="Open Sans"/>
                <w:sz w:val="20"/>
                <w:szCs w:val="20"/>
                <w:shd w:val="clear" w:color="auto" w:fill="FFFFFF"/>
              </w:rPr>
              <w:t>, </w:t>
            </w:r>
            <w:hyperlink r:id="rId62" w:history="1">
              <w:r w:rsidRPr="009C2EEA">
                <w:rPr>
                  <w:rStyle w:val="Hyperlink"/>
                  <w:rFonts w:asciiTheme="majorHAnsi" w:hAnsiTheme="majorHAnsi" w:cs="Open Sans"/>
                  <w:color w:val="auto"/>
                  <w:sz w:val="20"/>
                  <w:szCs w:val="20"/>
                  <w:u w:val="none"/>
                  <w:bdr w:val="none" w:sz="0" w:space="0" w:color="auto" w:frame="1"/>
                  <w:shd w:val="clear" w:color="auto" w:fill="FFFFFF"/>
                </w:rPr>
                <w:t>kites</w:t>
              </w:r>
            </w:hyperlink>
            <w:r w:rsidRPr="009C2EEA">
              <w:rPr>
                <w:rFonts w:asciiTheme="majorHAnsi" w:hAnsiTheme="majorHAnsi" w:cs="Open Sans"/>
                <w:sz w:val="20"/>
                <w:szCs w:val="20"/>
                <w:shd w:val="clear" w:color="auto" w:fill="FFFFFF"/>
              </w:rPr>
              <w:t>, and </w:t>
            </w:r>
            <w:hyperlink r:id="rId63" w:history="1">
              <w:r w:rsidRPr="009C2EEA">
                <w:rPr>
                  <w:rStyle w:val="Hyperlink"/>
                  <w:rFonts w:asciiTheme="majorHAnsi" w:hAnsiTheme="majorHAnsi" w:cs="Open Sans"/>
                  <w:color w:val="auto"/>
                  <w:sz w:val="20"/>
                  <w:szCs w:val="20"/>
                  <w:u w:val="none"/>
                  <w:bdr w:val="none" w:sz="0" w:space="0" w:color="auto" w:frame="1"/>
                  <w:shd w:val="clear" w:color="auto" w:fill="FFFFFF"/>
                </w:rPr>
                <w:t>composite</w:t>
              </w:r>
              <w:r>
                <w:rPr>
                  <w:rStyle w:val="Hyperlink"/>
                  <w:rFonts w:asciiTheme="majorHAnsi" w:hAnsiTheme="majorHAnsi" w:cs="Open Sans"/>
                  <w:color w:val="auto"/>
                  <w:sz w:val="20"/>
                  <w:szCs w:val="20"/>
                  <w:u w:val="none"/>
                  <w:bdr w:val="none" w:sz="0" w:space="0" w:color="auto" w:frame="1"/>
                  <w:shd w:val="clear" w:color="auto" w:fill="FFFFFF"/>
                </w:rPr>
                <w:t xml:space="preserve"> </w:t>
              </w:r>
              <w:r w:rsidRPr="009C2EEA">
                <w:rPr>
                  <w:rStyle w:val="Hyperlink"/>
                  <w:rFonts w:asciiTheme="majorHAnsi" w:hAnsiTheme="majorHAnsi" w:cs="Open Sans"/>
                  <w:color w:val="auto"/>
                  <w:sz w:val="20"/>
                  <w:szCs w:val="20"/>
                  <w:u w:val="none"/>
                  <w:bdr w:val="none" w:sz="0" w:space="0" w:color="auto" w:frame="1"/>
                  <w:shd w:val="clear" w:color="auto" w:fill="FFFFFF"/>
                </w:rPr>
                <w:t>polygons</w:t>
              </w:r>
            </w:hyperlink>
            <w:r w:rsidRPr="009C2EEA">
              <w:rPr>
                <w:rFonts w:asciiTheme="majorHAnsi" w:hAnsiTheme="majorHAnsi" w:cs="Open Sans"/>
                <w:sz w:val="20"/>
                <w:szCs w:val="20"/>
                <w:shd w:val="clear" w:color="auto" w:fill="FFFFFF"/>
              </w:rPr>
              <w:t> by </w:t>
            </w:r>
            <w:hyperlink r:id="rId64" w:history="1">
              <w:r w:rsidRPr="009C2EEA">
                <w:rPr>
                  <w:rStyle w:val="Hyperlink"/>
                  <w:rFonts w:asciiTheme="majorHAnsi" w:hAnsiTheme="majorHAnsi" w:cs="Open Sans"/>
                  <w:color w:val="auto"/>
                  <w:sz w:val="20"/>
                  <w:szCs w:val="20"/>
                  <w:u w:val="none"/>
                  <w:bdr w:val="none" w:sz="0" w:space="0" w:color="auto" w:frame="1"/>
                  <w:shd w:val="clear" w:color="auto" w:fill="FFFFFF"/>
                </w:rPr>
                <w:t>decomposing</w:t>
              </w:r>
            </w:hyperlink>
            <w:r w:rsidRPr="009C2EEA">
              <w:rPr>
                <w:rFonts w:asciiTheme="majorHAnsi" w:hAnsiTheme="majorHAnsi" w:cs="Open Sans"/>
                <w:sz w:val="20"/>
                <w:szCs w:val="20"/>
                <w:shd w:val="clear" w:color="auto" w:fill="FFFFFF"/>
              </w:rPr>
              <w:t> them into shapes with known areas</w:t>
            </w:r>
          </w:p>
        </w:tc>
        <w:tc>
          <w:tcPr>
            <w:tcW w:w="2700" w:type="dxa"/>
            <w:shd w:val="clear" w:color="auto" w:fill="auto"/>
          </w:tcPr>
          <w:p w14:paraId="33C580D9" w14:textId="71C0E442"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2: Determining</w:t>
            </w:r>
            <w:r w:rsidRPr="00080DB1">
              <w:rPr>
                <w:rFonts w:asciiTheme="majorHAnsi" w:hAnsiTheme="majorHAnsi" w:cs="Open Sans"/>
                <w:sz w:val="20"/>
                <w:szCs w:val="20"/>
                <w:lang w:val="en-CA" w:eastAsia="en-CA"/>
              </w:rPr>
              <w:t xml:space="preserve"> Area</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7C0536C7" w14:textId="507AF304"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10755748" w14:textId="68220BC5"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A2229F">
              <w:rPr>
                <w:rFonts w:asciiTheme="majorHAnsi" w:hAnsiTheme="majorHAnsi"/>
                <w:b/>
                <w:sz w:val="20"/>
                <w:szCs w:val="20"/>
              </w:rPr>
              <w:t>.</w:t>
            </w:r>
          </w:p>
          <w:p w14:paraId="1722D0B6" w14:textId="418DAAE0"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72E136F4" w14:textId="0645A608"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 xml:space="preserve">Understands area is additive (e.g., the area of an irregular shape can be solved by </w:t>
            </w:r>
            <w:r>
              <w:rPr>
                <w:rFonts w:asciiTheme="majorHAnsi" w:hAnsiTheme="majorHAnsi" w:cs="Open Sans"/>
                <w:sz w:val="20"/>
                <w:szCs w:val="20"/>
              </w:rPr>
              <w:lastRenderedPageBreak/>
              <w:t>decomposing it into rectangles and adding their areas).</w:t>
            </w:r>
          </w:p>
          <w:p w14:paraId="76DAE18D" w14:textId="5FD1D8C1" w:rsidR="0078581E" w:rsidRDefault="0078581E" w:rsidP="0078581E">
            <w:pPr>
              <w:rPr>
                <w:rFonts w:asciiTheme="majorHAnsi" w:hAnsiTheme="majorHAnsi" w:cs="Open San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30244D71"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6F137883" w14:textId="476E69AD" w:rsidR="0078581E" w:rsidRPr="0093034C" w:rsidRDefault="0078581E" w:rsidP="0078581E">
            <w:pPr>
              <w:rPr>
                <w:rFonts w:asciiTheme="majorHAnsi" w:hAnsiTheme="majorHAnsi" w:cs="Open Sans"/>
                <w:sz w:val="20"/>
                <w:szCs w:val="20"/>
              </w:rPr>
            </w:pPr>
            <w:r w:rsidRPr="006F58AB">
              <w:rPr>
                <w:rFonts w:asciiTheme="majorHAnsi" w:hAnsiTheme="majorHAnsi"/>
                <w:sz w:val="20"/>
                <w:szCs w:val="20"/>
              </w:rPr>
              <w:t xml:space="preserve">- </w:t>
            </w:r>
            <w:r>
              <w:rPr>
                <w:rFonts w:asciiTheme="majorHAnsi" w:hAnsiTheme="majorHAnsi" w:cs="Open Sans"/>
                <w:sz w:val="20"/>
                <w:szCs w:val="20"/>
              </w:rPr>
              <w:t>Develops and generalizes strategies to compute area of triangles, quadrilaterals, and other polygons (e.g., decomposing a parallelogram and rearranging to form a rectangle).</w:t>
            </w:r>
          </w:p>
        </w:tc>
      </w:tr>
      <w:tr w:rsidR="0078581E" w:rsidRPr="00811A31" w14:paraId="01965483" w14:textId="77777777" w:rsidTr="00A23968">
        <w:tc>
          <w:tcPr>
            <w:tcW w:w="3685" w:type="dxa"/>
            <w:shd w:val="clear" w:color="auto" w:fill="auto"/>
          </w:tcPr>
          <w:p w14:paraId="675AA5B4" w14:textId="616C87AA" w:rsidR="0078581E" w:rsidRPr="007864C7" w:rsidRDefault="0078581E" w:rsidP="0078581E">
            <w:pPr>
              <w:pStyle w:val="NormalWeb"/>
              <w:shd w:val="clear" w:color="auto" w:fill="FFFFFF"/>
              <w:spacing w:before="0" w:beforeAutospacing="0" w:after="180" w:afterAutospacing="0"/>
              <w:rPr>
                <w:rFonts w:ascii="Open Sans" w:hAnsi="Open Sans" w:cs="Open Sans"/>
                <w:color w:val="50565E"/>
              </w:rPr>
            </w:pPr>
            <w:r>
              <w:rPr>
                <w:rFonts w:asciiTheme="majorHAnsi" w:hAnsiTheme="majorHAnsi"/>
                <w:bCs/>
                <w:sz w:val="20"/>
                <w:szCs w:val="20"/>
              </w:rPr>
              <w:lastRenderedPageBreak/>
              <w:t xml:space="preserve">E2.5 </w:t>
            </w:r>
            <w:r w:rsidRPr="009C2EEA">
              <w:rPr>
                <w:rFonts w:asciiTheme="majorHAnsi" w:hAnsiTheme="majorHAnsi" w:cs="Open Sans"/>
                <w:sz w:val="20"/>
                <w:szCs w:val="20"/>
                <w:shd w:val="clear" w:color="auto" w:fill="FFFFFF"/>
              </w:rPr>
              <w:t>create and use </w:t>
            </w:r>
            <w:hyperlink r:id="rId65" w:history="1">
              <w:r w:rsidRPr="009C2EEA">
                <w:rPr>
                  <w:rStyle w:val="Hyperlink"/>
                  <w:rFonts w:asciiTheme="majorHAnsi" w:hAnsiTheme="majorHAnsi" w:cs="Open Sans"/>
                  <w:color w:val="auto"/>
                  <w:sz w:val="20"/>
                  <w:szCs w:val="20"/>
                  <w:u w:val="none"/>
                  <w:bdr w:val="none" w:sz="0" w:space="0" w:color="auto" w:frame="1"/>
                  <w:shd w:val="clear" w:color="auto" w:fill="FFFFFF"/>
                </w:rPr>
                <w:t>nets</w:t>
              </w:r>
            </w:hyperlink>
            <w:r w:rsidRPr="009C2EEA">
              <w:rPr>
                <w:rFonts w:asciiTheme="majorHAnsi" w:hAnsiTheme="majorHAnsi" w:cs="Open Sans"/>
                <w:sz w:val="20"/>
                <w:szCs w:val="20"/>
                <w:shd w:val="clear" w:color="auto" w:fill="FFFFFF"/>
              </w:rPr>
              <w:t> to demonstrate the relationship between the </w:t>
            </w:r>
            <w:hyperlink r:id="rId66" w:history="1">
              <w:r w:rsidRPr="009C2EEA">
                <w:rPr>
                  <w:rStyle w:val="Hyperlink"/>
                  <w:rFonts w:asciiTheme="majorHAnsi" w:hAnsiTheme="majorHAnsi" w:cs="Open Sans"/>
                  <w:color w:val="auto"/>
                  <w:sz w:val="20"/>
                  <w:szCs w:val="20"/>
                  <w:u w:val="none"/>
                  <w:bdr w:val="none" w:sz="0" w:space="0" w:color="auto" w:frame="1"/>
                  <w:shd w:val="clear" w:color="auto" w:fill="FFFFFF"/>
                </w:rPr>
                <w:t>faces</w:t>
              </w:r>
            </w:hyperlink>
            <w:r w:rsidRPr="009C2EEA">
              <w:rPr>
                <w:rFonts w:asciiTheme="majorHAnsi" w:hAnsiTheme="majorHAnsi" w:cs="Open Sans"/>
                <w:sz w:val="20"/>
                <w:szCs w:val="20"/>
                <w:shd w:val="clear" w:color="auto" w:fill="FFFFFF"/>
              </w:rPr>
              <w:t> of </w:t>
            </w:r>
            <w:hyperlink r:id="rId67" w:history="1">
              <w:r w:rsidRPr="009C2EEA">
                <w:rPr>
                  <w:rStyle w:val="Hyperlink"/>
                  <w:rFonts w:asciiTheme="majorHAnsi" w:hAnsiTheme="majorHAnsi" w:cs="Open Sans"/>
                  <w:color w:val="auto"/>
                  <w:sz w:val="20"/>
                  <w:szCs w:val="20"/>
                  <w:u w:val="none"/>
                  <w:bdr w:val="none" w:sz="0" w:space="0" w:color="auto" w:frame="1"/>
                  <w:shd w:val="clear" w:color="auto" w:fill="FFFFFF"/>
                </w:rPr>
                <w:t>prisms</w:t>
              </w:r>
            </w:hyperlink>
            <w:r w:rsidRPr="009C2EEA">
              <w:rPr>
                <w:rFonts w:asciiTheme="majorHAnsi" w:hAnsiTheme="majorHAnsi" w:cs="Open Sans"/>
                <w:sz w:val="20"/>
                <w:szCs w:val="20"/>
                <w:shd w:val="clear" w:color="auto" w:fill="FFFFFF"/>
              </w:rPr>
              <w:t> and </w:t>
            </w:r>
            <w:hyperlink r:id="rId68" w:history="1">
              <w:r w:rsidRPr="009C2EEA">
                <w:rPr>
                  <w:rStyle w:val="Hyperlink"/>
                  <w:rFonts w:asciiTheme="majorHAnsi" w:hAnsiTheme="majorHAnsi" w:cs="Open Sans"/>
                  <w:color w:val="auto"/>
                  <w:sz w:val="20"/>
                  <w:szCs w:val="20"/>
                  <w:u w:val="none"/>
                  <w:bdr w:val="none" w:sz="0" w:space="0" w:color="auto" w:frame="1"/>
                  <w:shd w:val="clear" w:color="auto" w:fill="FFFFFF"/>
                </w:rPr>
                <w:t>pyramids</w:t>
              </w:r>
            </w:hyperlink>
            <w:r w:rsidRPr="009C2EEA">
              <w:rPr>
                <w:rFonts w:asciiTheme="majorHAnsi" w:hAnsiTheme="majorHAnsi" w:cs="Open Sans"/>
                <w:sz w:val="20"/>
                <w:szCs w:val="20"/>
                <w:shd w:val="clear" w:color="auto" w:fill="FFFFFF"/>
              </w:rPr>
              <w:t> and their </w:t>
            </w:r>
            <w:hyperlink r:id="rId69" w:history="1">
              <w:r w:rsidRPr="009C2EEA">
                <w:rPr>
                  <w:rStyle w:val="Hyperlink"/>
                  <w:rFonts w:asciiTheme="majorHAnsi" w:hAnsiTheme="majorHAnsi" w:cs="Open Sans"/>
                  <w:color w:val="auto"/>
                  <w:sz w:val="20"/>
                  <w:szCs w:val="20"/>
                  <w:u w:val="none"/>
                  <w:bdr w:val="none" w:sz="0" w:space="0" w:color="auto" w:frame="1"/>
                  <w:shd w:val="clear" w:color="auto" w:fill="FFFFFF"/>
                </w:rPr>
                <w:t>surface areas</w:t>
              </w:r>
            </w:hyperlink>
          </w:p>
        </w:tc>
        <w:tc>
          <w:tcPr>
            <w:tcW w:w="2700" w:type="dxa"/>
            <w:shd w:val="clear" w:color="auto" w:fill="auto"/>
          </w:tcPr>
          <w:p w14:paraId="292F0BC6" w14:textId="2A34EECA"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1B93DF6E" w14:textId="0AB6FDB0"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33BBABBB" w14:textId="7D2A80CB"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A2229F">
              <w:rPr>
                <w:rFonts w:asciiTheme="majorHAnsi" w:hAnsiTheme="majorHAnsi"/>
                <w:b/>
                <w:sz w:val="20"/>
                <w:szCs w:val="20"/>
              </w:rPr>
              <w:t>.</w:t>
            </w:r>
          </w:p>
          <w:p w14:paraId="41B7FED9" w14:textId="77777777"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4AB8A379" w14:textId="77777777"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28642E3A"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264E35AC"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12EF4E2A" w14:textId="216DCFB8" w:rsidR="0078581E" w:rsidRPr="00BB2E40"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Uses nets to determine the surface area of 3-D objects composed of rectangles and triangles.</w:t>
            </w:r>
          </w:p>
        </w:tc>
      </w:tr>
      <w:tr w:rsidR="0078581E" w:rsidRPr="00811A31" w14:paraId="1682F853" w14:textId="77777777" w:rsidTr="00A23968">
        <w:tc>
          <w:tcPr>
            <w:tcW w:w="3685" w:type="dxa"/>
            <w:shd w:val="clear" w:color="auto" w:fill="auto"/>
          </w:tcPr>
          <w:p w14:paraId="7953D02F" w14:textId="2A37A16B" w:rsidR="0078581E" w:rsidRPr="009C2EEA" w:rsidRDefault="0078581E" w:rsidP="0078581E">
            <w:pPr>
              <w:pStyle w:val="title-index"/>
              <w:shd w:val="clear" w:color="auto" w:fill="FFFFFF"/>
              <w:spacing w:before="0" w:beforeAutospacing="0" w:after="180" w:afterAutospacing="0"/>
              <w:rPr>
                <w:rFonts w:asciiTheme="majorHAnsi" w:hAnsiTheme="majorHAnsi" w:cs="Open Sans"/>
                <w:b/>
                <w:bCs/>
                <w:sz w:val="20"/>
                <w:szCs w:val="20"/>
              </w:rPr>
            </w:pPr>
            <w:r w:rsidRPr="000838A2">
              <w:rPr>
                <w:rFonts w:asciiTheme="majorHAnsi" w:hAnsiTheme="majorHAnsi" w:cs="Open Sans"/>
                <w:sz w:val="20"/>
                <w:szCs w:val="20"/>
              </w:rPr>
              <w:t>E2.6 determine</w:t>
            </w:r>
            <w:r w:rsidRPr="009C2EEA">
              <w:rPr>
                <w:rFonts w:asciiTheme="majorHAnsi" w:hAnsiTheme="majorHAnsi" w:cs="Open Sans"/>
                <w:sz w:val="20"/>
                <w:szCs w:val="20"/>
              </w:rPr>
              <w:t xml:space="preserve"> the surface areas of prisms and pyramids by calculating the areas of their </w:t>
            </w:r>
            <w:hyperlink r:id="rId70" w:history="1">
              <w:r w:rsidRPr="009C2EEA">
                <w:rPr>
                  <w:rStyle w:val="Hyperlink"/>
                  <w:rFonts w:asciiTheme="majorHAnsi" w:hAnsiTheme="majorHAnsi" w:cs="Open Sans"/>
                  <w:color w:val="auto"/>
                  <w:sz w:val="20"/>
                  <w:szCs w:val="20"/>
                  <w:u w:val="none"/>
                  <w:bdr w:val="none" w:sz="0" w:space="0" w:color="auto" w:frame="1"/>
                </w:rPr>
                <w:t>two-dimensional faces</w:t>
              </w:r>
            </w:hyperlink>
            <w:r w:rsidRPr="009C2EEA">
              <w:rPr>
                <w:rFonts w:asciiTheme="majorHAnsi" w:hAnsiTheme="majorHAnsi" w:cs="Open Sans"/>
                <w:sz w:val="20"/>
                <w:szCs w:val="20"/>
              </w:rPr>
              <w:t> and adding them together</w:t>
            </w:r>
          </w:p>
          <w:p w14:paraId="57CE8AC0" w14:textId="77777777" w:rsidR="0078581E" w:rsidRDefault="0078581E" w:rsidP="0078581E">
            <w:pPr>
              <w:pStyle w:val="NormalWeb"/>
              <w:shd w:val="clear" w:color="auto" w:fill="FFFFFF"/>
              <w:spacing w:before="0" w:beforeAutospacing="0" w:after="180" w:afterAutospacing="0"/>
              <w:rPr>
                <w:rFonts w:asciiTheme="majorHAnsi" w:hAnsiTheme="majorHAnsi"/>
                <w:bCs/>
                <w:sz w:val="20"/>
                <w:szCs w:val="20"/>
              </w:rPr>
            </w:pPr>
          </w:p>
        </w:tc>
        <w:tc>
          <w:tcPr>
            <w:tcW w:w="2700" w:type="dxa"/>
            <w:shd w:val="clear" w:color="auto" w:fill="auto"/>
          </w:tcPr>
          <w:p w14:paraId="233F91CF" w14:textId="59D02C35" w:rsidR="0078581E" w:rsidRPr="00080DB1" w:rsidRDefault="0078581E" w:rsidP="0078581E">
            <w:pPr>
              <w:spacing w:after="160"/>
              <w:rPr>
                <w:rFonts w:asciiTheme="majorHAnsi" w:hAnsiTheme="majorHAnsi"/>
                <w:sz w:val="20"/>
                <w:szCs w:val="20"/>
                <w:lang w:val="en-CA" w:eastAsia="en-CA"/>
              </w:rPr>
            </w:pPr>
            <w:r w:rsidRPr="00080DB1">
              <w:rPr>
                <w:rFonts w:asciiTheme="majorHAnsi" w:hAnsiTheme="majorHAnsi" w:cs="Open Sans"/>
                <w:b/>
                <w:bCs/>
                <w:color w:val="000000"/>
                <w:sz w:val="20"/>
                <w:szCs w:val="20"/>
                <w:lang w:val="en-CA" w:eastAsia="en-CA"/>
              </w:rPr>
              <w:t>Measurement Unit 1</w:t>
            </w:r>
            <w:r w:rsidR="006C2551">
              <w:rPr>
                <w:rFonts w:asciiTheme="majorHAnsi" w:hAnsiTheme="majorHAnsi" w:cs="Open Sans"/>
                <w:b/>
                <w:bCs/>
                <w:color w:val="000000"/>
                <w:sz w:val="20"/>
                <w:szCs w:val="20"/>
                <w:lang w:val="en-CA" w:eastAsia="en-CA"/>
              </w:rPr>
              <w:t>B</w:t>
            </w:r>
            <w:r w:rsidRPr="00080DB1">
              <w:rPr>
                <w:rFonts w:asciiTheme="majorHAnsi" w:hAnsiTheme="majorHAnsi" w:cs="Open Sans"/>
                <w:b/>
                <w:bCs/>
                <w:color w:val="000000"/>
                <w:sz w:val="20"/>
                <w:szCs w:val="20"/>
                <w:lang w:val="en-CA" w:eastAsia="en-CA"/>
              </w:rPr>
              <w:t xml:space="preserve">: Length, </w:t>
            </w:r>
            <w:r>
              <w:rPr>
                <w:rFonts w:asciiTheme="majorHAnsi" w:hAnsiTheme="majorHAnsi" w:cs="Open Sans"/>
                <w:b/>
                <w:bCs/>
                <w:color w:val="000000"/>
                <w:sz w:val="20"/>
                <w:szCs w:val="20"/>
                <w:lang w:val="en-CA" w:eastAsia="en-CA"/>
              </w:rPr>
              <w:t>Mass</w:t>
            </w:r>
            <w:r w:rsidRPr="00080DB1">
              <w:rPr>
                <w:rFonts w:asciiTheme="majorHAnsi" w:hAnsiTheme="majorHAnsi" w:cs="Open Sans"/>
                <w:b/>
                <w:bCs/>
                <w:color w:val="000000"/>
                <w:sz w:val="20"/>
                <w:szCs w:val="20"/>
                <w:lang w:val="en-CA" w:eastAsia="en-CA"/>
              </w:rPr>
              <w:t xml:space="preserve">, </w:t>
            </w:r>
            <w:r>
              <w:rPr>
                <w:rFonts w:asciiTheme="majorHAnsi" w:hAnsiTheme="majorHAnsi" w:cs="Open Sans"/>
                <w:b/>
                <w:bCs/>
                <w:color w:val="000000"/>
                <w:sz w:val="20"/>
                <w:szCs w:val="20"/>
                <w:lang w:val="en-CA" w:eastAsia="en-CA"/>
              </w:rPr>
              <w:t xml:space="preserve">Capacity, </w:t>
            </w:r>
            <w:r w:rsidRPr="00080DB1">
              <w:rPr>
                <w:rFonts w:asciiTheme="majorHAnsi" w:hAnsiTheme="majorHAnsi" w:cs="Open Sans"/>
                <w:b/>
                <w:bCs/>
                <w:color w:val="000000"/>
                <w:sz w:val="20"/>
                <w:szCs w:val="20"/>
                <w:lang w:val="en-CA" w:eastAsia="en-CA"/>
              </w:rPr>
              <w:t>and Area</w:t>
            </w:r>
            <w:r>
              <w:rPr>
                <w:rFonts w:asciiTheme="majorHAnsi" w:hAnsiTheme="majorHAnsi"/>
                <w:sz w:val="20"/>
                <w:szCs w:val="20"/>
                <w:lang w:val="en-CA" w:eastAsia="en-CA"/>
              </w:rPr>
              <w:br/>
            </w:r>
            <w:r>
              <w:rPr>
                <w:rFonts w:asciiTheme="majorHAnsi" w:hAnsiTheme="majorHAnsi" w:cs="Open Sans"/>
                <w:sz w:val="20"/>
                <w:szCs w:val="20"/>
                <w:lang w:val="en-CA" w:eastAsia="en-CA"/>
              </w:rPr>
              <w:t>3: Surface Area of Prisms and Pyramids</w:t>
            </w:r>
            <w:r w:rsidR="006C2551">
              <w:rPr>
                <w:rFonts w:asciiTheme="majorHAnsi" w:hAnsiTheme="majorHAnsi" w:cs="Open Sans"/>
                <w:sz w:val="20"/>
                <w:szCs w:val="20"/>
                <w:lang w:val="en-CA" w:eastAsia="en-CA"/>
              </w:rPr>
              <w:br/>
            </w:r>
            <w:r w:rsidR="006C2551">
              <w:rPr>
                <w:rFonts w:asciiTheme="majorHAnsi" w:hAnsiTheme="majorHAnsi"/>
                <w:sz w:val="20"/>
                <w:szCs w:val="20"/>
              </w:rPr>
              <w:t>4. Consolidation of Length, Mass, Capacity, and Area</w:t>
            </w:r>
          </w:p>
          <w:p w14:paraId="29ADBCDF" w14:textId="77777777" w:rsidR="0078581E" w:rsidRDefault="0078581E" w:rsidP="0078581E">
            <w:pPr>
              <w:tabs>
                <w:tab w:val="left" w:pos="3063"/>
              </w:tabs>
              <w:rPr>
                <w:rFonts w:asciiTheme="majorHAnsi" w:hAnsiTheme="majorHAnsi"/>
                <w:b/>
                <w:bCs/>
                <w:sz w:val="20"/>
                <w:szCs w:val="20"/>
              </w:rPr>
            </w:pPr>
          </w:p>
        </w:tc>
        <w:tc>
          <w:tcPr>
            <w:tcW w:w="4082" w:type="dxa"/>
            <w:shd w:val="clear" w:color="auto" w:fill="auto"/>
          </w:tcPr>
          <w:p w14:paraId="01153C17" w14:textId="45A50A7C" w:rsidR="0078581E" w:rsidRDefault="0078581E" w:rsidP="0078581E">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r w:rsidR="00035D12">
              <w:rPr>
                <w:rFonts w:asciiTheme="majorHAnsi" w:hAnsiTheme="majorHAnsi"/>
                <w:b/>
                <w:sz w:val="20"/>
                <w:szCs w:val="20"/>
              </w:rPr>
              <w:t>.</w:t>
            </w:r>
          </w:p>
          <w:p w14:paraId="489C7543" w14:textId="77777777" w:rsidR="0078581E" w:rsidRDefault="0078581E" w:rsidP="0078581E">
            <w:pPr>
              <w:rPr>
                <w:rFonts w:asciiTheme="majorHAnsi" w:hAnsiTheme="majorHAnsi"/>
                <w:b/>
                <w:sz w:val="20"/>
                <w:szCs w:val="20"/>
              </w:rPr>
            </w:pPr>
            <w:r>
              <w:rPr>
                <w:rFonts w:asciiTheme="majorHAnsi" w:hAnsiTheme="majorHAnsi"/>
                <w:b/>
                <w:sz w:val="20"/>
                <w:szCs w:val="20"/>
              </w:rPr>
              <w:t>Understanding attributes that can be measured, compared, and ordered</w:t>
            </w:r>
          </w:p>
          <w:p w14:paraId="354B73A3" w14:textId="22802DE3" w:rsidR="0078581E" w:rsidRDefault="0078581E" w:rsidP="0078581E">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Understands surface area is an attribute of 3-D objects that can be measured and compared.</w:t>
            </w:r>
          </w:p>
          <w:p w14:paraId="3C8D9401" w14:textId="77777777" w:rsidR="0078581E" w:rsidRDefault="0078581E" w:rsidP="0078581E">
            <w:pPr>
              <w:rPr>
                <w:rFonts w:asciiTheme="majorHAnsi" w:eastAsia="Calibri" w:hAnsiTheme="majorHAnsi" w:cs="Open Sans"/>
                <w:b/>
                <w:bCs/>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p>
          <w:p w14:paraId="1E73D1A8" w14:textId="77777777" w:rsidR="0078581E" w:rsidRPr="0093034C" w:rsidRDefault="0078581E" w:rsidP="0078581E">
            <w:pPr>
              <w:rPr>
                <w:rFonts w:asciiTheme="majorHAnsi" w:hAnsiTheme="majorHAnsi" w:cs="Open Sans"/>
                <w:b/>
                <w:bCs/>
                <w:sz w:val="20"/>
                <w:szCs w:val="20"/>
              </w:rPr>
            </w:pPr>
            <w:r w:rsidRPr="0093034C">
              <w:rPr>
                <w:rFonts w:asciiTheme="majorHAnsi" w:hAnsiTheme="majorHAnsi" w:cs="Open Sans"/>
                <w:b/>
                <w:bCs/>
                <w:sz w:val="20"/>
                <w:szCs w:val="20"/>
              </w:rPr>
              <w:t>Understanding relationships among measured units</w:t>
            </w:r>
          </w:p>
          <w:p w14:paraId="093377AE" w14:textId="6F03D89D" w:rsidR="0078581E" w:rsidRPr="007877A7" w:rsidRDefault="0078581E" w:rsidP="0078581E">
            <w:pPr>
              <w:rPr>
                <w:rFonts w:asciiTheme="majorHAnsi" w:hAnsiTheme="majorHAnsi"/>
                <w:b/>
                <w:sz w:val="20"/>
                <w:szCs w:val="20"/>
              </w:rPr>
            </w:pPr>
            <w:r w:rsidRPr="006F58AB">
              <w:rPr>
                <w:rFonts w:asciiTheme="majorHAnsi" w:hAnsiTheme="majorHAnsi"/>
                <w:sz w:val="20"/>
                <w:szCs w:val="20"/>
              </w:rPr>
              <w:lastRenderedPageBreak/>
              <w:t xml:space="preserve">- </w:t>
            </w:r>
            <w:r>
              <w:rPr>
                <w:rFonts w:asciiTheme="majorHAnsi" w:hAnsiTheme="majorHAnsi" w:cs="Open Sans"/>
                <w:sz w:val="20"/>
                <w:szCs w:val="20"/>
              </w:rPr>
              <w:t>Uses nets to determine the surface area of 3-D objects composed of rectangles and triangles.</w:t>
            </w:r>
          </w:p>
        </w:tc>
      </w:tr>
      <w:tr w:rsidR="0078581E" w:rsidRPr="00811A31" w14:paraId="6B7F4628" w14:textId="77777777" w:rsidTr="00AB6AB6">
        <w:tc>
          <w:tcPr>
            <w:tcW w:w="10467" w:type="dxa"/>
            <w:gridSpan w:val="3"/>
            <w:shd w:val="clear" w:color="auto" w:fill="D9D9D9" w:themeFill="background1" w:themeFillShade="D9"/>
          </w:tcPr>
          <w:p w14:paraId="6D5EDE33" w14:textId="14985198" w:rsidR="0078581E" w:rsidRPr="00BB2E40" w:rsidRDefault="0078581E" w:rsidP="0078581E">
            <w:pPr>
              <w:rPr>
                <w:rFonts w:asciiTheme="majorHAnsi" w:hAnsiTheme="majorHAnsi"/>
                <w:b/>
                <w:sz w:val="20"/>
                <w:szCs w:val="20"/>
              </w:rPr>
            </w:pPr>
            <w:r>
              <w:rPr>
                <w:rFonts w:asciiTheme="majorHAnsi" w:hAnsiTheme="majorHAnsi"/>
                <w:b/>
                <w:sz w:val="20"/>
                <w:szCs w:val="20"/>
              </w:rPr>
              <w:lastRenderedPageBreak/>
              <w:t>Financial Literacy</w:t>
            </w:r>
          </w:p>
        </w:tc>
      </w:tr>
      <w:tr w:rsidR="0078581E" w:rsidRPr="00811A31" w14:paraId="5AAAB56B" w14:textId="77777777" w:rsidTr="00AB6AB6">
        <w:tc>
          <w:tcPr>
            <w:tcW w:w="10467" w:type="dxa"/>
            <w:gridSpan w:val="3"/>
            <w:shd w:val="clear" w:color="auto" w:fill="D9D9D9" w:themeFill="background1" w:themeFillShade="D9"/>
          </w:tcPr>
          <w:p w14:paraId="132594EE" w14:textId="77777777" w:rsidR="0078581E" w:rsidRDefault="0078581E" w:rsidP="0078581E">
            <w:pPr>
              <w:rPr>
                <w:rFonts w:asciiTheme="majorHAnsi" w:hAnsiTheme="majorHAnsi"/>
                <w:b/>
                <w:sz w:val="20"/>
                <w:szCs w:val="20"/>
              </w:rPr>
            </w:pPr>
            <w:r>
              <w:rPr>
                <w:rFonts w:asciiTheme="majorHAnsi" w:hAnsiTheme="majorHAnsi"/>
                <w:b/>
                <w:sz w:val="20"/>
                <w:szCs w:val="20"/>
              </w:rPr>
              <w:t>F1. Money and Finances</w:t>
            </w:r>
          </w:p>
          <w:p w14:paraId="59923FE9" w14:textId="3E8E7C26" w:rsidR="0078581E" w:rsidRPr="00920162" w:rsidRDefault="0078581E" w:rsidP="0078581E">
            <w:pPr>
              <w:rPr>
                <w:rFonts w:asciiTheme="majorHAnsi" w:hAnsiTheme="majorHAnsi"/>
                <w:b/>
                <w:sz w:val="20"/>
                <w:szCs w:val="20"/>
              </w:rPr>
            </w:pPr>
            <w:r w:rsidRPr="00920162">
              <w:rPr>
                <w:rFonts w:asciiTheme="majorHAnsi" w:hAnsiTheme="majorHAnsi" w:cs="Open Sans"/>
                <w:sz w:val="20"/>
                <w:szCs w:val="20"/>
                <w:shd w:val="clear" w:color="auto" w:fill="FFFFFF"/>
              </w:rPr>
              <w:t>demonstrate the knowledge and skills needed to make informed financial decisions</w:t>
            </w:r>
          </w:p>
        </w:tc>
      </w:tr>
      <w:tr w:rsidR="0078581E" w:rsidRPr="00811A31" w14:paraId="1F38013D" w14:textId="77777777" w:rsidTr="00AB6AB6">
        <w:tc>
          <w:tcPr>
            <w:tcW w:w="10467" w:type="dxa"/>
            <w:gridSpan w:val="3"/>
            <w:shd w:val="clear" w:color="auto" w:fill="D9D9D9" w:themeFill="background1" w:themeFillShade="D9"/>
          </w:tcPr>
          <w:p w14:paraId="4A00E402" w14:textId="1AE098F1" w:rsidR="0078581E" w:rsidRDefault="0078581E" w:rsidP="0078581E">
            <w:pPr>
              <w:rPr>
                <w:rFonts w:asciiTheme="majorHAnsi" w:hAnsiTheme="majorHAnsi"/>
                <w:b/>
                <w:sz w:val="20"/>
                <w:szCs w:val="20"/>
              </w:rPr>
            </w:pPr>
            <w:r>
              <w:rPr>
                <w:rFonts w:asciiTheme="majorHAnsi" w:hAnsiTheme="majorHAnsi"/>
                <w:b/>
                <w:sz w:val="20"/>
                <w:szCs w:val="20"/>
              </w:rPr>
              <w:t>Money Concepts</w:t>
            </w:r>
          </w:p>
        </w:tc>
      </w:tr>
      <w:tr w:rsidR="0078581E" w:rsidRPr="00811A31" w14:paraId="6D666990" w14:textId="77777777" w:rsidTr="00A23968">
        <w:tc>
          <w:tcPr>
            <w:tcW w:w="3685" w:type="dxa"/>
            <w:shd w:val="clear" w:color="auto" w:fill="auto"/>
          </w:tcPr>
          <w:p w14:paraId="61FEB9AA" w14:textId="51C7F60A" w:rsidR="0078581E" w:rsidRPr="003A4E1E" w:rsidRDefault="0078581E" w:rsidP="0078581E">
            <w:pPr>
              <w:pStyle w:val="title-index"/>
              <w:shd w:val="clear" w:color="auto" w:fill="FFFFFF"/>
              <w:spacing w:before="0" w:beforeAutospacing="0" w:after="180" w:afterAutospacing="0"/>
              <w:rPr>
                <w:rFonts w:asciiTheme="majorHAnsi" w:hAnsiTheme="majorHAnsi" w:cs="Open Sans"/>
                <w:sz w:val="20"/>
                <w:szCs w:val="20"/>
              </w:rPr>
            </w:pPr>
            <w:r w:rsidRPr="003A4E1E">
              <w:rPr>
                <w:rFonts w:asciiTheme="majorHAnsi" w:hAnsiTheme="majorHAnsi" w:cs="Open Sans"/>
                <w:sz w:val="20"/>
                <w:szCs w:val="20"/>
              </w:rPr>
              <w:t>F1.1 </w:t>
            </w:r>
            <w:r w:rsidRPr="003A4E1E">
              <w:rPr>
                <w:rFonts w:asciiTheme="majorHAnsi" w:hAnsiTheme="majorHAnsi" w:cs="Open Sans"/>
                <w:sz w:val="20"/>
                <w:szCs w:val="20"/>
                <w:shd w:val="clear" w:color="auto" w:fill="FFFFFF"/>
              </w:rPr>
              <w:t>describe the advantages and disadvantages of various </w:t>
            </w:r>
            <w:hyperlink r:id="rId71" w:history="1">
              <w:r w:rsidRPr="003A4E1E">
                <w:rPr>
                  <w:rStyle w:val="Hyperlink"/>
                  <w:rFonts w:asciiTheme="majorHAnsi" w:hAnsiTheme="majorHAnsi" w:cs="Open Sans"/>
                  <w:color w:val="auto"/>
                  <w:sz w:val="20"/>
                  <w:szCs w:val="20"/>
                  <w:u w:val="none"/>
                  <w:bdr w:val="none" w:sz="0" w:space="0" w:color="auto" w:frame="1"/>
                  <w:shd w:val="clear" w:color="auto" w:fill="FFFFFF"/>
                </w:rPr>
                <w:t>methods of payment</w:t>
              </w:r>
            </w:hyperlink>
            <w:r w:rsidRPr="003A4E1E">
              <w:rPr>
                <w:rFonts w:asciiTheme="majorHAnsi" w:hAnsiTheme="majorHAnsi" w:cs="Open Sans"/>
                <w:sz w:val="20"/>
                <w:szCs w:val="20"/>
                <w:shd w:val="clear" w:color="auto" w:fill="FFFFFF"/>
              </w:rPr>
              <w:t> that can be used to purchase </w:t>
            </w:r>
            <w:hyperlink r:id="rId72" w:history="1">
              <w:r w:rsidRPr="003A4E1E">
                <w:rPr>
                  <w:rStyle w:val="Hyperlink"/>
                  <w:rFonts w:asciiTheme="majorHAnsi" w:hAnsiTheme="majorHAnsi" w:cs="Open Sans"/>
                  <w:color w:val="auto"/>
                  <w:sz w:val="20"/>
                  <w:szCs w:val="20"/>
                  <w:u w:val="none"/>
                  <w:bdr w:val="none" w:sz="0" w:space="0" w:color="auto" w:frame="1"/>
                  <w:shd w:val="clear" w:color="auto" w:fill="FFFFFF"/>
                </w:rPr>
                <w:t>goods and services</w:t>
              </w:r>
            </w:hyperlink>
          </w:p>
        </w:tc>
        <w:tc>
          <w:tcPr>
            <w:tcW w:w="2700" w:type="dxa"/>
            <w:shd w:val="clear" w:color="auto" w:fill="auto"/>
          </w:tcPr>
          <w:p w14:paraId="717EDA66" w14:textId="6ADA1F4B" w:rsidR="0078581E" w:rsidRPr="00C6072C" w:rsidRDefault="0078581E" w:rsidP="0078581E">
            <w:pPr>
              <w:spacing w:after="160"/>
              <w:rPr>
                <w:rFonts w:asciiTheme="majorHAnsi" w:hAnsiTheme="majorHAnsi"/>
                <w:sz w:val="20"/>
                <w:szCs w:val="20"/>
                <w:lang w:val="en-CA" w:eastAsia="en-CA"/>
              </w:rPr>
            </w:pPr>
            <w:r>
              <w:rPr>
                <w:rFonts w:asciiTheme="majorHAnsi" w:hAnsiTheme="majorHAnsi" w:cs="Open Sans"/>
                <w:b/>
                <w:bCs/>
                <w:sz w:val="20"/>
                <w:szCs w:val="20"/>
                <w:lang w:val="en-CA" w:eastAsia="en-CA"/>
              </w:rPr>
              <w:t xml:space="preserve">Number Unit 5: </w:t>
            </w:r>
            <w:r w:rsidRPr="00C6072C">
              <w:rPr>
                <w:rFonts w:asciiTheme="majorHAnsi" w:hAnsiTheme="majorHAnsi" w:cs="Open Sans"/>
                <w:b/>
                <w:bCs/>
                <w:sz w:val="20"/>
                <w:szCs w:val="20"/>
                <w:lang w:val="en-CA" w:eastAsia="en-CA"/>
              </w:rPr>
              <w:t>Financial Literacy</w:t>
            </w:r>
            <w:r>
              <w:rPr>
                <w:rFonts w:asciiTheme="majorHAnsi" w:hAnsiTheme="majorHAnsi"/>
                <w:sz w:val="20"/>
                <w:szCs w:val="20"/>
                <w:lang w:val="en-CA" w:eastAsia="en-CA"/>
              </w:rPr>
              <w:br/>
            </w: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sidR="006C2551">
              <w:rPr>
                <w:rFonts w:asciiTheme="majorHAnsi" w:hAnsiTheme="majorHAnsi" w:cs="Open Sans"/>
                <w:sz w:val="20"/>
                <w:szCs w:val="20"/>
                <w:shd w:val="clear" w:color="auto" w:fill="FFFFFF"/>
              </w:rPr>
              <w:br/>
              <w:t xml:space="preserve">34. Consolidation of Financial Literacy </w:t>
            </w:r>
          </w:p>
          <w:p w14:paraId="042588E7" w14:textId="77777777" w:rsidR="0078581E" w:rsidRPr="00534E9B" w:rsidRDefault="0078581E" w:rsidP="0078581E">
            <w:pPr>
              <w:tabs>
                <w:tab w:val="left" w:pos="3063"/>
              </w:tabs>
              <w:rPr>
                <w:rFonts w:asciiTheme="majorHAnsi" w:hAnsiTheme="majorHAnsi"/>
                <w:b/>
                <w:bCs/>
                <w:sz w:val="20"/>
                <w:szCs w:val="20"/>
              </w:rPr>
            </w:pPr>
          </w:p>
        </w:tc>
        <w:tc>
          <w:tcPr>
            <w:tcW w:w="4082" w:type="dxa"/>
            <w:shd w:val="clear" w:color="auto" w:fill="auto"/>
          </w:tcPr>
          <w:p w14:paraId="2F01A6BD" w14:textId="77777777" w:rsidR="0078581E" w:rsidRPr="00BB2E40" w:rsidRDefault="0078581E" w:rsidP="0078581E">
            <w:pPr>
              <w:rPr>
                <w:rFonts w:asciiTheme="majorHAnsi" w:hAnsiTheme="majorHAnsi"/>
                <w:b/>
                <w:sz w:val="20"/>
                <w:szCs w:val="20"/>
              </w:rPr>
            </w:pPr>
          </w:p>
        </w:tc>
      </w:tr>
      <w:tr w:rsidR="0078581E" w:rsidRPr="00811A31" w14:paraId="27F07FA5" w14:textId="77777777" w:rsidTr="00AB6AB6">
        <w:trPr>
          <w:trHeight w:val="412"/>
        </w:trPr>
        <w:tc>
          <w:tcPr>
            <w:tcW w:w="10467" w:type="dxa"/>
            <w:gridSpan w:val="3"/>
            <w:shd w:val="clear" w:color="auto" w:fill="D9D9D9" w:themeFill="background1" w:themeFillShade="D9"/>
          </w:tcPr>
          <w:p w14:paraId="03211A09" w14:textId="08DAC214" w:rsidR="0078581E" w:rsidRPr="00BB2E40" w:rsidRDefault="0078581E" w:rsidP="0078581E">
            <w:pPr>
              <w:rPr>
                <w:rFonts w:asciiTheme="majorHAnsi" w:hAnsiTheme="majorHAnsi"/>
                <w:b/>
                <w:sz w:val="20"/>
                <w:szCs w:val="20"/>
              </w:rPr>
            </w:pPr>
            <w:r>
              <w:rPr>
                <w:rFonts w:asciiTheme="majorHAnsi" w:hAnsiTheme="majorHAnsi"/>
                <w:b/>
                <w:sz w:val="20"/>
                <w:szCs w:val="20"/>
              </w:rPr>
              <w:t>Financial Management</w:t>
            </w:r>
          </w:p>
        </w:tc>
      </w:tr>
      <w:tr w:rsidR="0078581E" w:rsidRPr="00811A31" w14:paraId="75E7B1B0" w14:textId="77777777" w:rsidTr="00A23968">
        <w:tc>
          <w:tcPr>
            <w:tcW w:w="3685" w:type="dxa"/>
            <w:shd w:val="clear" w:color="auto" w:fill="auto"/>
          </w:tcPr>
          <w:p w14:paraId="4883793D" w14:textId="77777777" w:rsidR="0078581E" w:rsidRPr="00A97ED9"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Theme="majorHAnsi" w:hAnsiTheme="majorHAnsi" w:cs="Open Sans"/>
                <w:sz w:val="20"/>
                <w:szCs w:val="20"/>
              </w:rPr>
              <w:t>F1.2 identify different types of </w:t>
            </w:r>
            <w:hyperlink r:id="rId73" w:history="1">
              <w:r w:rsidRPr="00A97ED9">
                <w:rPr>
                  <w:rStyle w:val="Hyperlink"/>
                  <w:rFonts w:asciiTheme="majorHAnsi" w:hAnsiTheme="majorHAnsi" w:cs="Open Sans"/>
                  <w:color w:val="auto"/>
                  <w:sz w:val="20"/>
                  <w:szCs w:val="20"/>
                  <w:u w:val="none"/>
                  <w:bdr w:val="none" w:sz="0" w:space="0" w:color="auto" w:frame="1"/>
                </w:rPr>
                <w:t>financial goals</w:t>
              </w:r>
            </w:hyperlink>
            <w:r w:rsidRPr="00A97ED9">
              <w:rPr>
                <w:rFonts w:asciiTheme="majorHAnsi" w:hAnsiTheme="majorHAnsi" w:cs="Open Sans"/>
                <w:sz w:val="20"/>
                <w:szCs w:val="20"/>
              </w:rPr>
              <w:t>, including </w:t>
            </w:r>
            <w:hyperlink r:id="rId74" w:history="1">
              <w:r w:rsidRPr="00A97ED9">
                <w:rPr>
                  <w:rStyle w:val="Hyperlink"/>
                  <w:rFonts w:asciiTheme="majorHAnsi" w:hAnsiTheme="majorHAnsi" w:cs="Open Sans"/>
                  <w:color w:val="auto"/>
                  <w:sz w:val="20"/>
                  <w:szCs w:val="20"/>
                  <w:u w:val="none"/>
                  <w:bdr w:val="none" w:sz="0" w:space="0" w:color="auto" w:frame="1"/>
                </w:rPr>
                <w:t>earning</w:t>
              </w:r>
            </w:hyperlink>
            <w:r w:rsidRPr="00A97ED9">
              <w:rPr>
                <w:rFonts w:asciiTheme="majorHAnsi" w:hAnsiTheme="majorHAnsi" w:cs="Open Sans"/>
                <w:sz w:val="20"/>
                <w:szCs w:val="20"/>
              </w:rPr>
              <w:t> and </w:t>
            </w:r>
            <w:hyperlink r:id="rId75" w:history="1">
              <w:r w:rsidRPr="00A97ED9">
                <w:rPr>
                  <w:rStyle w:val="Hyperlink"/>
                  <w:rFonts w:asciiTheme="majorHAnsi" w:hAnsiTheme="majorHAnsi" w:cs="Open Sans"/>
                  <w:color w:val="auto"/>
                  <w:sz w:val="20"/>
                  <w:szCs w:val="20"/>
                  <w:u w:val="none"/>
                  <w:bdr w:val="none" w:sz="0" w:space="0" w:color="auto" w:frame="1"/>
                </w:rPr>
                <w:t>saving</w:t>
              </w:r>
            </w:hyperlink>
            <w:r w:rsidRPr="00A97ED9">
              <w:rPr>
                <w:rFonts w:asciiTheme="majorHAnsi" w:hAnsiTheme="majorHAnsi" w:cs="Open Sans"/>
                <w:sz w:val="20"/>
                <w:szCs w:val="20"/>
              </w:rPr>
              <w:t> goals, and outline some key steps in achieving them</w:t>
            </w:r>
          </w:p>
          <w:p w14:paraId="6249AFF4" w14:textId="76CEF9BD" w:rsidR="0078581E" w:rsidRPr="00920162" w:rsidRDefault="0078581E" w:rsidP="0078581E">
            <w:pPr>
              <w:pStyle w:val="title-index"/>
              <w:shd w:val="clear" w:color="auto" w:fill="FFFFFF"/>
              <w:spacing w:before="0" w:beforeAutospacing="0" w:after="180" w:afterAutospacing="0"/>
              <w:rPr>
                <w:rFonts w:asciiTheme="majorHAnsi" w:hAnsiTheme="majorHAnsi" w:cs="Open Sans"/>
                <w:sz w:val="20"/>
                <w:szCs w:val="20"/>
              </w:rPr>
            </w:pPr>
            <w:r>
              <w:rPr>
                <w:rFonts w:ascii="Open Sans" w:hAnsi="Open Sans" w:cs="Open Sans"/>
                <w:color w:val="50565E"/>
              </w:rPr>
              <w:br/>
            </w:r>
          </w:p>
        </w:tc>
        <w:tc>
          <w:tcPr>
            <w:tcW w:w="2700" w:type="dxa"/>
            <w:shd w:val="clear" w:color="auto" w:fill="auto"/>
          </w:tcPr>
          <w:p w14:paraId="3FF00C64" w14:textId="6FAA3527" w:rsidR="0078581E" w:rsidRPr="00080B85" w:rsidRDefault="0078581E" w:rsidP="0078581E">
            <w:pPr>
              <w:tabs>
                <w:tab w:val="left" w:pos="3063"/>
              </w:tabs>
              <w:rPr>
                <w:rFonts w:asciiTheme="majorHAnsi" w:hAnsiTheme="majorHAnsi"/>
                <w:sz w:val="20"/>
                <w:szCs w:val="20"/>
              </w:rPr>
            </w:pPr>
            <w:r>
              <w:rPr>
                <w:rFonts w:asciiTheme="majorHAnsi" w:hAnsiTheme="majorHAnsi"/>
                <w:b/>
                <w:bCs/>
                <w:sz w:val="20"/>
                <w:szCs w:val="20"/>
              </w:rPr>
              <w:t xml:space="preserve">Number Unit </w:t>
            </w:r>
            <w:r w:rsidR="00723EE7">
              <w:rPr>
                <w:rFonts w:asciiTheme="majorHAnsi" w:hAnsiTheme="majorHAnsi"/>
                <w:b/>
                <w:bCs/>
                <w:sz w:val="20"/>
                <w:szCs w:val="20"/>
              </w:rPr>
              <w:t>5</w:t>
            </w:r>
            <w:r>
              <w:rPr>
                <w:rFonts w:asciiTheme="majorHAnsi" w:hAnsiTheme="majorHAnsi"/>
                <w:b/>
                <w:bCs/>
                <w:sz w:val="20"/>
                <w:szCs w:val="20"/>
              </w:rPr>
              <w:t>: Financial Literacy</w:t>
            </w:r>
            <w:r>
              <w:rPr>
                <w:rFonts w:asciiTheme="majorHAnsi" w:hAnsiTheme="majorHAnsi"/>
                <w:b/>
                <w:bCs/>
                <w:sz w:val="20"/>
                <w:szCs w:val="20"/>
              </w:rPr>
              <w:br/>
            </w:r>
            <w:r>
              <w:rPr>
                <w:rFonts w:asciiTheme="majorHAnsi" w:hAnsiTheme="majorHAnsi"/>
                <w:sz w:val="20"/>
                <w:szCs w:val="20"/>
              </w:rPr>
              <w:t>33: Planning for Financial Goals</w:t>
            </w:r>
            <w:r w:rsidR="006C2551">
              <w:rPr>
                <w:rFonts w:asciiTheme="majorHAnsi" w:hAnsiTheme="majorHAnsi"/>
                <w:sz w:val="20"/>
                <w:szCs w:val="20"/>
              </w:rPr>
              <w:br/>
            </w:r>
            <w:r w:rsidR="006C2551">
              <w:rPr>
                <w:rFonts w:asciiTheme="majorHAnsi" w:hAnsiTheme="majorHAnsi" w:cs="Open Sans"/>
                <w:sz w:val="20"/>
                <w:szCs w:val="20"/>
                <w:shd w:val="clear" w:color="auto" w:fill="FFFFFF"/>
              </w:rPr>
              <w:t>34. Consolidation of Financial Literacy</w:t>
            </w:r>
          </w:p>
        </w:tc>
        <w:tc>
          <w:tcPr>
            <w:tcW w:w="4082" w:type="dxa"/>
            <w:shd w:val="clear" w:color="auto" w:fill="auto"/>
          </w:tcPr>
          <w:p w14:paraId="3EFC6C2B" w14:textId="12BDF5FF" w:rsidR="0078581E" w:rsidRPr="009F253B" w:rsidRDefault="0078581E" w:rsidP="0078581E">
            <w:pPr>
              <w:rPr>
                <w:rFonts w:asciiTheme="majorHAnsi" w:hAnsiTheme="majorHAnsi"/>
                <w:b/>
                <w:sz w:val="20"/>
                <w:szCs w:val="20"/>
              </w:rPr>
            </w:pPr>
            <w:r w:rsidRPr="00BB2E40">
              <w:rPr>
                <w:rFonts w:asciiTheme="majorHAnsi" w:hAnsiTheme="majorHAnsi"/>
                <w:b/>
                <w:sz w:val="20"/>
                <w:szCs w:val="20"/>
              </w:rPr>
              <w:t xml:space="preserve">Big Idea: </w:t>
            </w:r>
            <w:r w:rsidR="00035D12">
              <w:rPr>
                <w:rFonts w:asciiTheme="majorHAnsi" w:hAnsiTheme="majorHAnsi"/>
                <w:b/>
                <w:sz w:val="20"/>
                <w:szCs w:val="20"/>
              </w:rPr>
              <w:t>Numbers are related in many ways.</w:t>
            </w:r>
            <w:r>
              <w:rPr>
                <w:rFonts w:asciiTheme="majorHAnsi" w:hAnsiTheme="majorHAnsi"/>
                <w:b/>
                <w:sz w:val="20"/>
                <w:szCs w:val="20"/>
              </w:rPr>
              <w:br/>
            </w:r>
            <w:r w:rsidRPr="009F253B">
              <w:rPr>
                <w:rFonts w:asciiTheme="majorHAnsi" w:hAnsiTheme="majorHAnsi"/>
                <w:b/>
                <w:sz w:val="20"/>
                <w:szCs w:val="20"/>
              </w:rPr>
              <w:t>Using ratios, rates, proportions, and percents creates a relationship between quantities</w:t>
            </w:r>
          </w:p>
          <w:p w14:paraId="7FF83923" w14:textId="011D1A70" w:rsidR="0078581E" w:rsidRPr="00A50597" w:rsidRDefault="0078581E"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and applies the concept of percentage as a rate per 100 (e.g., calculating sales tax, tips, or discount</w:t>
            </w:r>
            <w:r w:rsidR="00227C3D">
              <w:rPr>
                <w:rFonts w:asciiTheme="majorHAnsi" w:hAnsiTheme="majorHAnsi" w:cs="Open Sans"/>
                <w:sz w:val="20"/>
                <w:szCs w:val="20"/>
              </w:rPr>
              <w:t>s</w:t>
            </w:r>
            <w:r>
              <w:rPr>
                <w:rFonts w:asciiTheme="majorHAnsi" w:hAnsiTheme="majorHAnsi" w:cs="Open Sans"/>
                <w:sz w:val="20"/>
                <w:szCs w:val="20"/>
              </w:rPr>
              <w:t>).</w:t>
            </w:r>
          </w:p>
          <w:p w14:paraId="77182F9E" w14:textId="6EE64726" w:rsidR="0078581E" w:rsidRPr="00227C3D" w:rsidRDefault="00035D12" w:rsidP="0078581E">
            <w:pPr>
              <w:spacing w:after="60"/>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r w:rsidR="00227C3D">
              <w:rPr>
                <w:rFonts w:asciiTheme="majorHAnsi" w:hAnsiTheme="majorHAnsi"/>
                <w:b/>
                <w:sz w:val="20"/>
                <w:szCs w:val="20"/>
              </w:rPr>
              <w:br/>
            </w:r>
            <w:r w:rsidR="0078581E" w:rsidRPr="00C94108">
              <w:rPr>
                <w:rFonts w:asciiTheme="majorHAnsi" w:hAnsiTheme="majorHAnsi" w:cs="Open Sans"/>
                <w:b/>
                <w:bCs/>
                <w:sz w:val="20"/>
                <w:szCs w:val="20"/>
              </w:rPr>
              <w:t>Developing fluency of operations</w:t>
            </w:r>
            <w:r w:rsidR="0078581E">
              <w:rPr>
                <w:rFonts w:asciiTheme="majorHAnsi" w:hAnsiTheme="majorHAnsi" w:cs="Open Sans"/>
                <w:sz w:val="20"/>
                <w:szCs w:val="20"/>
              </w:rPr>
              <w:br/>
            </w:r>
            <w:r w:rsidR="0078581E" w:rsidRPr="00BB2E40">
              <w:rPr>
                <w:rFonts w:asciiTheme="majorHAnsi" w:hAnsiTheme="majorHAnsi"/>
                <w:sz w:val="20"/>
                <w:szCs w:val="20"/>
              </w:rPr>
              <w:t xml:space="preserve">- </w:t>
            </w:r>
            <w:r w:rsidR="0078581E">
              <w:rPr>
                <w:rFonts w:asciiTheme="majorHAnsi" w:hAnsiTheme="majorHAnsi" w:cs="Open Sans"/>
                <w:sz w:val="20"/>
                <w:szCs w:val="20"/>
              </w:rPr>
              <w:t>Estimates sums and differences of decimal numbers (e.g., calculating cost of transactions involving dollars and cents).</w:t>
            </w:r>
            <w:r w:rsidR="0078581E">
              <w:rPr>
                <w:rFonts w:asciiTheme="majorHAnsi" w:hAnsiTheme="majorHAnsi" w:cs="Open Sans"/>
                <w:sz w:val="20"/>
                <w:szCs w:val="20"/>
              </w:rPr>
              <w:br/>
            </w:r>
            <w:r w:rsidR="0078581E" w:rsidRPr="00BB2E40">
              <w:rPr>
                <w:rFonts w:asciiTheme="majorHAnsi" w:hAnsiTheme="majorHAnsi"/>
                <w:sz w:val="20"/>
                <w:szCs w:val="20"/>
              </w:rPr>
              <w:t xml:space="preserve">- </w:t>
            </w:r>
            <w:r w:rsidR="0078581E">
              <w:rPr>
                <w:rFonts w:asciiTheme="majorHAnsi" w:hAnsiTheme="majorHAnsi" w:cs="Open Sans"/>
                <w:sz w:val="20"/>
                <w:szCs w:val="20"/>
              </w:rPr>
              <w:t>Solves decimal number computation using efficient strategies.</w:t>
            </w:r>
          </w:p>
        </w:tc>
      </w:tr>
      <w:tr w:rsidR="0078581E" w:rsidRPr="00811A31" w14:paraId="7007DB04" w14:textId="77777777" w:rsidTr="00A23968">
        <w:tc>
          <w:tcPr>
            <w:tcW w:w="3685" w:type="dxa"/>
            <w:shd w:val="clear" w:color="auto" w:fill="auto"/>
          </w:tcPr>
          <w:p w14:paraId="4FF05D6E" w14:textId="418833EF" w:rsidR="0078581E" w:rsidRPr="00A97ED9" w:rsidRDefault="0078581E" w:rsidP="0078581E">
            <w:pPr>
              <w:shd w:val="clear" w:color="auto" w:fill="FFFFFF"/>
              <w:spacing w:after="180"/>
              <w:rPr>
                <w:rFonts w:asciiTheme="majorHAnsi" w:hAnsiTheme="majorHAnsi" w:cs="Open Sans"/>
                <w:sz w:val="20"/>
                <w:szCs w:val="20"/>
                <w:lang w:val="en-CA" w:eastAsia="en-CA"/>
              </w:rPr>
            </w:pPr>
            <w:r w:rsidRPr="00A97ED9">
              <w:rPr>
                <w:rFonts w:asciiTheme="majorHAnsi" w:hAnsiTheme="majorHAnsi" w:cs="Open Sans"/>
                <w:sz w:val="20"/>
                <w:szCs w:val="20"/>
                <w:lang w:val="en-CA" w:eastAsia="en-CA"/>
              </w:rPr>
              <w:t>F1.3 identify and describe various factors that may help or interfere with reaching financial goals</w:t>
            </w:r>
          </w:p>
          <w:p w14:paraId="44749944" w14:textId="533D18A8" w:rsidR="0078581E" w:rsidRPr="00920162" w:rsidRDefault="0078581E" w:rsidP="0078581E">
            <w:pPr>
              <w:pStyle w:val="NormalWeb"/>
              <w:shd w:val="clear" w:color="auto" w:fill="FFFFFF"/>
              <w:spacing w:before="0" w:beforeAutospacing="0" w:after="180" w:afterAutospacing="0"/>
              <w:rPr>
                <w:rFonts w:asciiTheme="majorHAnsi" w:hAnsiTheme="majorHAnsi" w:cs="Open Sans"/>
                <w:sz w:val="20"/>
                <w:szCs w:val="20"/>
              </w:rPr>
            </w:pPr>
            <w:r w:rsidRPr="00A97ED9">
              <w:rPr>
                <w:rFonts w:ascii="Open Sans" w:hAnsi="Open Sans" w:cs="Open Sans"/>
                <w:color w:val="50565E"/>
              </w:rPr>
              <w:br/>
            </w:r>
          </w:p>
        </w:tc>
        <w:tc>
          <w:tcPr>
            <w:tcW w:w="2700" w:type="dxa"/>
            <w:shd w:val="clear" w:color="auto" w:fill="auto"/>
          </w:tcPr>
          <w:p w14:paraId="4828ADEE" w14:textId="1D5248A3"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 xml:space="preserve">Number Unit </w:t>
            </w:r>
            <w:r w:rsidR="00723EE7">
              <w:rPr>
                <w:rFonts w:asciiTheme="majorHAnsi" w:hAnsiTheme="majorHAnsi"/>
                <w:b/>
                <w:bCs/>
                <w:sz w:val="20"/>
                <w:szCs w:val="20"/>
              </w:rPr>
              <w:t>5</w:t>
            </w:r>
            <w:r>
              <w:rPr>
                <w:rFonts w:asciiTheme="majorHAnsi" w:hAnsiTheme="majorHAnsi"/>
                <w:b/>
                <w:bCs/>
                <w:sz w:val="20"/>
                <w:szCs w:val="20"/>
              </w:rPr>
              <w:t>: Financial Literacy</w:t>
            </w:r>
            <w:r>
              <w:rPr>
                <w:rFonts w:asciiTheme="majorHAnsi" w:hAnsiTheme="majorHAnsi"/>
                <w:b/>
                <w:bCs/>
                <w:sz w:val="20"/>
                <w:szCs w:val="20"/>
              </w:rPr>
              <w:br/>
            </w:r>
            <w:r>
              <w:rPr>
                <w:rFonts w:asciiTheme="majorHAnsi" w:hAnsiTheme="majorHAnsi"/>
                <w:sz w:val="20"/>
                <w:szCs w:val="20"/>
              </w:rPr>
              <w:t>33: Planning for Financial Goals</w:t>
            </w:r>
            <w:r w:rsidR="006C2551">
              <w:rPr>
                <w:rFonts w:asciiTheme="majorHAnsi" w:hAnsiTheme="majorHAnsi"/>
                <w:sz w:val="20"/>
                <w:szCs w:val="20"/>
              </w:rPr>
              <w:br/>
            </w:r>
            <w:r w:rsidR="006C2551">
              <w:rPr>
                <w:rFonts w:asciiTheme="majorHAnsi" w:hAnsiTheme="majorHAnsi" w:cs="Open Sans"/>
                <w:sz w:val="20"/>
                <w:szCs w:val="20"/>
                <w:shd w:val="clear" w:color="auto" w:fill="FFFFFF"/>
              </w:rPr>
              <w:t>34. Consolidation of Financial Literacy</w:t>
            </w:r>
          </w:p>
        </w:tc>
        <w:tc>
          <w:tcPr>
            <w:tcW w:w="4082" w:type="dxa"/>
            <w:shd w:val="clear" w:color="auto" w:fill="auto"/>
          </w:tcPr>
          <w:p w14:paraId="5BA55056" w14:textId="77777777" w:rsidR="0078581E" w:rsidRPr="00BB2E40" w:rsidRDefault="0078581E" w:rsidP="0078581E">
            <w:pPr>
              <w:rPr>
                <w:rFonts w:asciiTheme="majorHAnsi" w:hAnsiTheme="majorHAnsi"/>
                <w:b/>
                <w:sz w:val="20"/>
                <w:szCs w:val="20"/>
              </w:rPr>
            </w:pPr>
          </w:p>
        </w:tc>
      </w:tr>
      <w:tr w:rsidR="0078581E" w:rsidRPr="00811A31" w14:paraId="256C593F" w14:textId="77777777" w:rsidTr="00AB6AB6">
        <w:trPr>
          <w:trHeight w:val="396"/>
        </w:trPr>
        <w:tc>
          <w:tcPr>
            <w:tcW w:w="10467" w:type="dxa"/>
            <w:gridSpan w:val="3"/>
            <w:shd w:val="clear" w:color="auto" w:fill="D9D9D9" w:themeFill="background1" w:themeFillShade="D9"/>
          </w:tcPr>
          <w:p w14:paraId="6B2FD787" w14:textId="3D3128D5" w:rsidR="0078581E" w:rsidRPr="00BB2E40" w:rsidRDefault="0078581E" w:rsidP="0078581E">
            <w:pPr>
              <w:rPr>
                <w:rFonts w:asciiTheme="majorHAnsi" w:hAnsiTheme="majorHAnsi"/>
                <w:b/>
                <w:sz w:val="20"/>
                <w:szCs w:val="20"/>
              </w:rPr>
            </w:pPr>
            <w:r>
              <w:rPr>
                <w:rFonts w:asciiTheme="majorHAnsi" w:hAnsiTheme="majorHAnsi"/>
                <w:b/>
                <w:sz w:val="20"/>
                <w:szCs w:val="20"/>
              </w:rPr>
              <w:lastRenderedPageBreak/>
              <w:t>Consumer and Civic Awareness</w:t>
            </w:r>
          </w:p>
        </w:tc>
      </w:tr>
      <w:tr w:rsidR="0078581E" w:rsidRPr="00811A31" w14:paraId="20480819" w14:textId="77777777" w:rsidTr="00A23968">
        <w:tc>
          <w:tcPr>
            <w:tcW w:w="3685" w:type="dxa"/>
            <w:shd w:val="clear" w:color="auto" w:fill="auto"/>
          </w:tcPr>
          <w:p w14:paraId="48A87B76" w14:textId="37001E52" w:rsidR="0078581E" w:rsidRPr="006C2FB7" w:rsidRDefault="0078581E" w:rsidP="0078581E">
            <w:pPr>
              <w:shd w:val="clear" w:color="auto" w:fill="FFFFFF"/>
              <w:spacing w:after="180"/>
              <w:rPr>
                <w:rFonts w:asciiTheme="majorHAnsi" w:hAnsiTheme="majorHAnsi" w:cs="Open Sans"/>
                <w:sz w:val="20"/>
                <w:szCs w:val="20"/>
                <w:lang w:val="en-CA" w:eastAsia="en-CA"/>
              </w:rPr>
            </w:pPr>
            <w:r w:rsidRPr="00FF1EAB">
              <w:rPr>
                <w:rFonts w:asciiTheme="majorHAnsi" w:hAnsiTheme="majorHAnsi" w:cs="Open Sans"/>
                <w:sz w:val="20"/>
                <w:szCs w:val="20"/>
                <w:lang w:val="en-CA" w:eastAsia="en-CA"/>
              </w:rPr>
              <w:t>F1.</w:t>
            </w:r>
            <w:r>
              <w:rPr>
                <w:rFonts w:asciiTheme="majorHAnsi" w:hAnsiTheme="majorHAnsi" w:cs="Open Sans"/>
                <w:sz w:val="20"/>
                <w:szCs w:val="20"/>
                <w:lang w:val="en-CA" w:eastAsia="en-CA"/>
              </w:rPr>
              <w:t>4</w:t>
            </w:r>
            <w:r w:rsidRPr="00FF1EAB">
              <w:rPr>
                <w:rFonts w:asciiTheme="majorHAnsi" w:hAnsiTheme="majorHAnsi" w:cs="Open Sans"/>
                <w:sz w:val="20"/>
                <w:szCs w:val="20"/>
                <w:lang w:val="en-CA" w:eastAsia="en-CA"/>
              </w:rPr>
              <w:t> </w:t>
            </w:r>
            <w:r w:rsidRPr="00066A5A">
              <w:rPr>
                <w:rFonts w:asciiTheme="majorHAnsi" w:hAnsiTheme="majorHAnsi" w:cs="Open Sans"/>
                <w:sz w:val="20"/>
                <w:szCs w:val="20"/>
                <w:shd w:val="clear" w:color="auto" w:fill="FFFFFF"/>
              </w:rPr>
              <w:t>explain the concept of </w:t>
            </w:r>
            <w:hyperlink r:id="rId76" w:history="1">
              <w:r w:rsidRPr="00066A5A">
                <w:rPr>
                  <w:rStyle w:val="Hyperlink"/>
                  <w:rFonts w:asciiTheme="majorHAnsi" w:hAnsiTheme="majorHAnsi" w:cs="Open Sans"/>
                  <w:color w:val="auto"/>
                  <w:sz w:val="20"/>
                  <w:szCs w:val="20"/>
                  <w:u w:val="none"/>
                  <w:bdr w:val="none" w:sz="0" w:space="0" w:color="auto" w:frame="1"/>
                  <w:shd w:val="clear" w:color="auto" w:fill="FFFFFF"/>
                </w:rPr>
                <w:t>interest rates</w:t>
              </w:r>
            </w:hyperlink>
            <w:r w:rsidRPr="00066A5A">
              <w:rPr>
                <w:rFonts w:asciiTheme="majorHAnsi" w:hAnsiTheme="majorHAnsi" w:cs="Open Sans"/>
                <w:sz w:val="20"/>
                <w:szCs w:val="20"/>
                <w:shd w:val="clear" w:color="auto" w:fill="FFFFFF"/>
              </w:rPr>
              <w:t>, and identify types of interest rates and </w:t>
            </w:r>
            <w:hyperlink r:id="rId77" w:history="1">
              <w:r w:rsidRPr="00066A5A">
                <w:rPr>
                  <w:rStyle w:val="Hyperlink"/>
                  <w:rFonts w:asciiTheme="majorHAnsi" w:hAnsiTheme="majorHAnsi" w:cs="Open Sans"/>
                  <w:color w:val="auto"/>
                  <w:sz w:val="20"/>
                  <w:szCs w:val="20"/>
                  <w:u w:val="none"/>
                  <w:bdr w:val="none" w:sz="0" w:space="0" w:color="auto" w:frame="1"/>
                  <w:shd w:val="clear" w:color="auto" w:fill="FFFFFF"/>
                </w:rPr>
                <w:t>fees</w:t>
              </w:r>
            </w:hyperlink>
            <w:r w:rsidRPr="00066A5A">
              <w:rPr>
                <w:rFonts w:asciiTheme="majorHAnsi" w:hAnsiTheme="majorHAnsi" w:cs="Open Sans"/>
                <w:sz w:val="20"/>
                <w:szCs w:val="20"/>
                <w:shd w:val="clear" w:color="auto" w:fill="FFFFFF"/>
              </w:rPr>
              <w:t> associated with different accounts and loans offered by various banks and other </w:t>
            </w:r>
            <w:hyperlink r:id="rId78" w:history="1">
              <w:r w:rsidRPr="00066A5A">
                <w:rPr>
                  <w:rStyle w:val="Hyperlink"/>
                  <w:rFonts w:asciiTheme="majorHAnsi" w:hAnsiTheme="majorHAnsi" w:cs="Open Sans"/>
                  <w:color w:val="auto"/>
                  <w:sz w:val="20"/>
                  <w:szCs w:val="20"/>
                  <w:u w:val="none"/>
                  <w:bdr w:val="none" w:sz="0" w:space="0" w:color="auto" w:frame="1"/>
                  <w:shd w:val="clear" w:color="auto" w:fill="FFFFFF"/>
                </w:rPr>
                <w:t>financial institutions</w:t>
              </w:r>
            </w:hyperlink>
          </w:p>
        </w:tc>
        <w:tc>
          <w:tcPr>
            <w:tcW w:w="2700" w:type="dxa"/>
            <w:shd w:val="clear" w:color="auto" w:fill="auto"/>
          </w:tcPr>
          <w:p w14:paraId="4A53B107" w14:textId="6106D1A4" w:rsidR="0078581E" w:rsidRDefault="0078581E"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r>
              <w:rPr>
                <w:rFonts w:asciiTheme="majorHAnsi" w:hAnsiTheme="majorHAnsi"/>
                <w:b/>
                <w:bCs/>
                <w:sz w:val="20"/>
                <w:szCs w:val="20"/>
              </w:rPr>
              <w:br/>
            </w:r>
            <w:r>
              <w:rPr>
                <w:rFonts w:asciiTheme="majorHAnsi" w:hAnsiTheme="majorHAnsi"/>
                <w:sz w:val="20"/>
                <w:szCs w:val="20"/>
              </w:rPr>
              <w:t>32: Interest Rates and Fees</w:t>
            </w:r>
          </w:p>
          <w:p w14:paraId="029532D7" w14:textId="78B965C2" w:rsidR="0078581E" w:rsidRPr="00534E9B" w:rsidRDefault="006C2551" w:rsidP="0078581E">
            <w:pPr>
              <w:tabs>
                <w:tab w:val="left" w:pos="3063"/>
              </w:tabs>
              <w:rPr>
                <w:rFonts w:asciiTheme="majorHAnsi" w:hAnsiTheme="majorHAnsi"/>
                <w:b/>
                <w:bCs/>
                <w:sz w:val="20"/>
                <w:szCs w:val="20"/>
              </w:rPr>
            </w:pPr>
            <w:r>
              <w:rPr>
                <w:rFonts w:asciiTheme="majorHAnsi" w:hAnsiTheme="majorHAnsi" w:cs="Open Sans"/>
                <w:sz w:val="20"/>
                <w:szCs w:val="20"/>
                <w:shd w:val="clear" w:color="auto" w:fill="FFFFFF"/>
              </w:rPr>
              <w:t>34. Consolidation of Financial Literacy</w:t>
            </w:r>
          </w:p>
        </w:tc>
        <w:tc>
          <w:tcPr>
            <w:tcW w:w="4082" w:type="dxa"/>
            <w:shd w:val="clear" w:color="auto" w:fill="auto"/>
          </w:tcPr>
          <w:p w14:paraId="6D9F39FD" w14:textId="77777777" w:rsidR="0078581E" w:rsidRDefault="0078581E" w:rsidP="0078581E">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E2AC5E6" w14:textId="77777777" w:rsidR="0078581E" w:rsidRPr="009F253B" w:rsidRDefault="0078581E" w:rsidP="0078581E">
            <w:pPr>
              <w:rPr>
                <w:rFonts w:asciiTheme="majorHAnsi" w:hAnsiTheme="majorHAnsi"/>
                <w:b/>
                <w:sz w:val="20"/>
                <w:szCs w:val="20"/>
              </w:rPr>
            </w:pPr>
            <w:r w:rsidRPr="009F253B">
              <w:rPr>
                <w:rFonts w:asciiTheme="majorHAnsi" w:hAnsiTheme="majorHAnsi"/>
                <w:b/>
                <w:sz w:val="20"/>
                <w:szCs w:val="20"/>
              </w:rPr>
              <w:t>Using ratios, rates, proportions, and percents creates a relationship between quantities</w:t>
            </w:r>
          </w:p>
          <w:p w14:paraId="30CC14D5" w14:textId="48D920D3" w:rsidR="0078581E" w:rsidRPr="003C6DDE" w:rsidRDefault="0078581E" w:rsidP="0078581E">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and applies the concept of percentage as a rate per </w:t>
            </w:r>
            <w:r w:rsidR="00227C3D">
              <w:rPr>
                <w:rFonts w:asciiTheme="majorHAnsi" w:hAnsiTheme="majorHAnsi" w:cs="Open Sans"/>
                <w:sz w:val="20"/>
                <w:szCs w:val="20"/>
              </w:rPr>
              <w:t>100</w:t>
            </w:r>
            <w:r>
              <w:rPr>
                <w:rFonts w:asciiTheme="majorHAnsi" w:hAnsiTheme="majorHAnsi" w:cs="Open Sans"/>
                <w:sz w:val="20"/>
                <w:szCs w:val="20"/>
              </w:rPr>
              <w:t xml:space="preserve"> (e.g., calculating sales tax, tips, or discounts).</w:t>
            </w:r>
          </w:p>
        </w:tc>
      </w:tr>
      <w:tr w:rsidR="0078581E" w:rsidRPr="00811A31" w14:paraId="02A88493" w14:textId="77777777" w:rsidTr="00A23968">
        <w:tc>
          <w:tcPr>
            <w:tcW w:w="3685" w:type="dxa"/>
            <w:shd w:val="clear" w:color="auto" w:fill="auto"/>
          </w:tcPr>
          <w:p w14:paraId="0AF0ED22" w14:textId="052F0C9B" w:rsidR="0078581E" w:rsidRDefault="0078581E" w:rsidP="0078581E">
            <w:pPr>
              <w:rPr>
                <w:rFonts w:asciiTheme="majorHAnsi" w:hAnsiTheme="majorHAnsi"/>
                <w:bCs/>
                <w:sz w:val="20"/>
                <w:szCs w:val="20"/>
              </w:rPr>
            </w:pPr>
            <w:r>
              <w:rPr>
                <w:rFonts w:asciiTheme="majorHAnsi" w:hAnsiTheme="majorHAnsi"/>
                <w:bCs/>
                <w:sz w:val="20"/>
                <w:szCs w:val="20"/>
              </w:rPr>
              <w:t>F1.5</w:t>
            </w:r>
            <w:r w:rsidRPr="00E75C40">
              <w:rPr>
                <w:rFonts w:asciiTheme="majorHAnsi" w:hAnsiTheme="majorHAnsi"/>
                <w:bCs/>
                <w:sz w:val="20"/>
                <w:szCs w:val="20"/>
              </w:rPr>
              <w:t xml:space="preserve"> </w:t>
            </w:r>
            <w:r w:rsidRPr="00066A5A">
              <w:rPr>
                <w:rFonts w:asciiTheme="majorHAnsi" w:hAnsiTheme="majorHAnsi" w:cs="Open Sans"/>
                <w:sz w:val="20"/>
                <w:szCs w:val="20"/>
                <w:shd w:val="clear" w:color="auto" w:fill="FFFFFF"/>
              </w:rPr>
              <w:t>describe </w:t>
            </w:r>
            <w:hyperlink r:id="rId79" w:history="1">
              <w:r w:rsidRPr="00066A5A">
                <w:rPr>
                  <w:rStyle w:val="Hyperlink"/>
                  <w:rFonts w:asciiTheme="majorHAnsi" w:hAnsiTheme="majorHAnsi" w:cs="Open Sans"/>
                  <w:color w:val="auto"/>
                  <w:sz w:val="20"/>
                  <w:szCs w:val="20"/>
                  <w:u w:val="none"/>
                  <w:bdr w:val="none" w:sz="0" w:space="0" w:color="auto" w:frame="1"/>
                  <w:shd w:val="clear" w:color="auto" w:fill="FFFFFF"/>
                </w:rPr>
                <w:t>trading</w:t>
              </w:r>
            </w:hyperlink>
            <w:r w:rsidRPr="00066A5A">
              <w:rPr>
                <w:rFonts w:asciiTheme="majorHAnsi" w:hAnsiTheme="majorHAnsi" w:cs="Open Sans"/>
                <w:sz w:val="20"/>
                <w:szCs w:val="20"/>
                <w:shd w:val="clear" w:color="auto" w:fill="FFFFFF"/>
              </w:rPr>
              <w:t>, </w:t>
            </w:r>
            <w:hyperlink r:id="rId80" w:history="1">
              <w:r w:rsidRPr="00066A5A">
                <w:rPr>
                  <w:rStyle w:val="Hyperlink"/>
                  <w:rFonts w:asciiTheme="majorHAnsi" w:hAnsiTheme="majorHAnsi" w:cs="Open Sans"/>
                  <w:color w:val="auto"/>
                  <w:sz w:val="20"/>
                  <w:szCs w:val="20"/>
                  <w:u w:val="none"/>
                  <w:bdr w:val="none" w:sz="0" w:space="0" w:color="auto" w:frame="1"/>
                  <w:shd w:val="clear" w:color="auto" w:fill="FFFFFF"/>
                </w:rPr>
                <w:t>lending</w:t>
              </w:r>
            </w:hyperlink>
            <w:r w:rsidRPr="00066A5A">
              <w:rPr>
                <w:rFonts w:asciiTheme="majorHAnsi" w:hAnsiTheme="majorHAnsi" w:cs="Open Sans"/>
                <w:sz w:val="20"/>
                <w:szCs w:val="20"/>
                <w:shd w:val="clear" w:color="auto" w:fill="FFFFFF"/>
              </w:rPr>
              <w:t>, </w:t>
            </w:r>
            <w:hyperlink r:id="rId81" w:history="1">
              <w:r w:rsidRPr="00066A5A">
                <w:rPr>
                  <w:rStyle w:val="Hyperlink"/>
                  <w:rFonts w:asciiTheme="majorHAnsi" w:hAnsiTheme="majorHAnsi" w:cs="Open Sans"/>
                  <w:color w:val="auto"/>
                  <w:sz w:val="20"/>
                  <w:szCs w:val="20"/>
                  <w:u w:val="none"/>
                  <w:bdr w:val="none" w:sz="0" w:space="0" w:color="auto" w:frame="1"/>
                  <w:shd w:val="clear" w:color="auto" w:fill="FFFFFF"/>
                </w:rPr>
                <w:t>borrowing</w:t>
              </w:r>
            </w:hyperlink>
            <w:r w:rsidRPr="00066A5A">
              <w:rPr>
                <w:rFonts w:asciiTheme="majorHAnsi" w:hAnsiTheme="majorHAnsi" w:cs="Open Sans"/>
                <w:sz w:val="20"/>
                <w:szCs w:val="20"/>
                <w:shd w:val="clear" w:color="auto" w:fill="FFFFFF"/>
              </w:rPr>
              <w:t>, and </w:t>
            </w:r>
            <w:hyperlink r:id="rId82" w:history="1">
              <w:r w:rsidRPr="00066A5A">
                <w:rPr>
                  <w:rStyle w:val="Hyperlink"/>
                  <w:rFonts w:asciiTheme="majorHAnsi" w:hAnsiTheme="majorHAnsi" w:cs="Open Sans"/>
                  <w:color w:val="auto"/>
                  <w:sz w:val="20"/>
                  <w:szCs w:val="20"/>
                  <w:u w:val="none"/>
                  <w:bdr w:val="none" w:sz="0" w:space="0" w:color="auto" w:frame="1"/>
                  <w:shd w:val="clear" w:color="auto" w:fill="FFFFFF"/>
                </w:rPr>
                <w:t>donating</w:t>
              </w:r>
            </w:hyperlink>
            <w:r w:rsidRPr="00066A5A">
              <w:rPr>
                <w:rFonts w:asciiTheme="majorHAnsi" w:hAnsiTheme="majorHAnsi" w:cs="Open Sans"/>
                <w:sz w:val="20"/>
                <w:szCs w:val="20"/>
                <w:shd w:val="clear" w:color="auto" w:fill="FFFFFF"/>
              </w:rPr>
              <w:t> as different ways to distribute financial and other resources among individuals and organizations</w:t>
            </w:r>
          </w:p>
        </w:tc>
        <w:tc>
          <w:tcPr>
            <w:tcW w:w="2700" w:type="dxa"/>
            <w:shd w:val="clear" w:color="auto" w:fill="auto"/>
          </w:tcPr>
          <w:p w14:paraId="7B3F868F" w14:textId="77777777" w:rsidR="00222072" w:rsidRDefault="0078581E" w:rsidP="0078581E">
            <w:pPr>
              <w:tabs>
                <w:tab w:val="left" w:pos="3063"/>
              </w:tabs>
              <w:rPr>
                <w:rFonts w:asciiTheme="majorHAnsi" w:hAnsiTheme="majorHAnsi"/>
                <w:b/>
                <w:bCs/>
                <w:sz w:val="20"/>
                <w:szCs w:val="20"/>
              </w:rPr>
            </w:pPr>
            <w:r>
              <w:rPr>
                <w:rFonts w:asciiTheme="majorHAnsi" w:hAnsiTheme="majorHAnsi"/>
                <w:b/>
                <w:bCs/>
                <w:sz w:val="20"/>
                <w:szCs w:val="20"/>
              </w:rPr>
              <w:t>Number Unit 5: Financial Literacy</w:t>
            </w:r>
          </w:p>
          <w:p w14:paraId="57C5F888" w14:textId="3951D725" w:rsidR="0078581E" w:rsidRPr="00534E9B" w:rsidRDefault="00222072" w:rsidP="0078581E">
            <w:pPr>
              <w:tabs>
                <w:tab w:val="left" w:pos="3063"/>
              </w:tabs>
              <w:rPr>
                <w:rFonts w:asciiTheme="majorHAnsi" w:hAnsiTheme="majorHAnsi"/>
                <w:b/>
                <w:bCs/>
                <w:sz w:val="20"/>
                <w:szCs w:val="20"/>
              </w:rPr>
            </w:pPr>
            <w:r w:rsidRPr="00C6072C">
              <w:rPr>
                <w:rFonts w:asciiTheme="majorHAnsi" w:hAnsiTheme="majorHAnsi" w:cs="Open Sans"/>
                <w:sz w:val="20"/>
                <w:szCs w:val="20"/>
                <w:lang w:val="en-CA" w:eastAsia="en-CA"/>
              </w:rPr>
              <w:t>3</w:t>
            </w:r>
            <w:r>
              <w:rPr>
                <w:rFonts w:asciiTheme="majorHAnsi" w:hAnsiTheme="majorHAnsi" w:cs="Open Sans"/>
                <w:sz w:val="20"/>
                <w:szCs w:val="20"/>
                <w:lang w:val="en-CA" w:eastAsia="en-CA"/>
              </w:rPr>
              <w:t>1</w:t>
            </w:r>
            <w:r w:rsidRPr="00C6072C">
              <w:rPr>
                <w:rFonts w:asciiTheme="majorHAnsi" w:hAnsiTheme="majorHAnsi" w:cs="Open Sans"/>
                <w:sz w:val="20"/>
                <w:szCs w:val="20"/>
                <w:lang w:val="en-CA" w:eastAsia="en-CA"/>
              </w:rPr>
              <w:t xml:space="preserve">: </w:t>
            </w:r>
            <w:r>
              <w:rPr>
                <w:rFonts w:asciiTheme="majorHAnsi" w:hAnsiTheme="majorHAnsi" w:cs="Open Sans"/>
                <w:sz w:val="20"/>
                <w:szCs w:val="20"/>
                <w:shd w:val="clear" w:color="auto" w:fill="FFFFFF"/>
              </w:rPr>
              <w:t>A</w:t>
            </w:r>
            <w:r w:rsidRPr="003A4E1E">
              <w:rPr>
                <w:rFonts w:asciiTheme="majorHAnsi" w:hAnsiTheme="majorHAnsi" w:cs="Open Sans"/>
                <w:sz w:val="20"/>
                <w:szCs w:val="20"/>
                <w:shd w:val="clear" w:color="auto" w:fill="FFFFFF"/>
              </w:rPr>
              <w:t xml:space="preserve">dvantages and </w:t>
            </w:r>
            <w:r>
              <w:rPr>
                <w:rFonts w:asciiTheme="majorHAnsi" w:hAnsiTheme="majorHAnsi" w:cs="Open Sans"/>
                <w:sz w:val="20"/>
                <w:szCs w:val="20"/>
                <w:shd w:val="clear" w:color="auto" w:fill="FFFFFF"/>
              </w:rPr>
              <w:t>D</w:t>
            </w:r>
            <w:r w:rsidRPr="003A4E1E">
              <w:rPr>
                <w:rFonts w:asciiTheme="majorHAnsi" w:hAnsiTheme="majorHAnsi" w:cs="Open Sans"/>
                <w:sz w:val="20"/>
                <w:szCs w:val="20"/>
                <w:shd w:val="clear" w:color="auto" w:fill="FFFFFF"/>
              </w:rPr>
              <w:t xml:space="preserve">isadvantages of </w:t>
            </w:r>
            <w:r>
              <w:rPr>
                <w:rFonts w:asciiTheme="majorHAnsi" w:hAnsiTheme="majorHAnsi" w:cs="Open Sans"/>
                <w:sz w:val="20"/>
                <w:szCs w:val="20"/>
                <w:shd w:val="clear" w:color="auto" w:fill="FFFFFF"/>
              </w:rPr>
              <w:t>Payment Methods</w:t>
            </w:r>
            <w:r w:rsidRPr="003A4E1E">
              <w:rPr>
                <w:rFonts w:asciiTheme="majorHAnsi" w:hAnsiTheme="majorHAnsi" w:cs="Open Sans"/>
                <w:sz w:val="20"/>
                <w:szCs w:val="20"/>
                <w:shd w:val="clear" w:color="auto" w:fill="FFFFFF"/>
              </w:rPr>
              <w:t> </w:t>
            </w:r>
            <w:r w:rsidR="006C2551">
              <w:rPr>
                <w:rFonts w:asciiTheme="majorHAnsi" w:hAnsiTheme="majorHAnsi"/>
                <w:b/>
                <w:bCs/>
                <w:sz w:val="20"/>
                <w:szCs w:val="20"/>
              </w:rPr>
              <w:br/>
            </w:r>
            <w:r w:rsidR="006C2551">
              <w:rPr>
                <w:rFonts w:asciiTheme="majorHAnsi" w:hAnsiTheme="majorHAnsi" w:cs="Open Sans"/>
                <w:sz w:val="20"/>
                <w:szCs w:val="20"/>
                <w:shd w:val="clear" w:color="auto" w:fill="FFFFFF"/>
              </w:rPr>
              <w:t>34. Consolidation of Financial Literacy</w:t>
            </w:r>
            <w:r w:rsidR="0078581E">
              <w:rPr>
                <w:rFonts w:asciiTheme="majorHAnsi" w:hAnsiTheme="majorHAnsi"/>
                <w:b/>
                <w:bCs/>
                <w:sz w:val="20"/>
                <w:szCs w:val="20"/>
              </w:rPr>
              <w:br/>
            </w:r>
          </w:p>
        </w:tc>
        <w:tc>
          <w:tcPr>
            <w:tcW w:w="4082" w:type="dxa"/>
            <w:shd w:val="clear" w:color="auto" w:fill="auto"/>
          </w:tcPr>
          <w:p w14:paraId="60DC68AC" w14:textId="023944D3" w:rsidR="0078581E" w:rsidRPr="00BB2E40" w:rsidRDefault="0078581E" w:rsidP="0078581E">
            <w:pPr>
              <w:rPr>
                <w:rFonts w:asciiTheme="majorHAnsi" w:hAnsiTheme="majorHAnsi"/>
                <w:b/>
                <w:sz w:val="20"/>
                <w:szCs w:val="20"/>
              </w:rPr>
            </w:pPr>
          </w:p>
        </w:tc>
      </w:tr>
    </w:tbl>
    <w:p w14:paraId="78B86FF7" w14:textId="4232DFF8" w:rsidR="00E47599" w:rsidRPr="006B5F61" w:rsidRDefault="003F661B" w:rsidP="006B5F61">
      <w:pPr>
        <w:rPr>
          <w:b/>
        </w:rPr>
      </w:pPr>
      <w:r>
        <w:rPr>
          <w:b/>
        </w:rPr>
        <w:tab/>
      </w:r>
      <w:r>
        <w:rPr>
          <w:b/>
        </w:rPr>
        <w:tab/>
      </w:r>
    </w:p>
    <w:p w14:paraId="7B363514" w14:textId="0904C5B4" w:rsidR="007174F8" w:rsidRPr="008E3CF7" w:rsidRDefault="007174F8" w:rsidP="006B5F61">
      <w:pPr>
        <w:spacing w:after="120" w:line="264" w:lineRule="auto"/>
        <w:rPr>
          <w:rFonts w:asciiTheme="majorHAnsi" w:hAnsiTheme="majorHAnsi"/>
          <w:b/>
          <w:sz w:val="20"/>
          <w:szCs w:val="20"/>
        </w:rPr>
      </w:pPr>
      <w:bookmarkStart w:id="2" w:name="_gjdgxs" w:colFirst="0" w:colLast="0"/>
      <w:bookmarkEnd w:id="2"/>
    </w:p>
    <w:sectPr w:rsidR="007174F8" w:rsidRPr="008E3CF7">
      <w:headerReference w:type="even" r:id="rId83"/>
      <w:headerReference w:type="default" r:id="rId84"/>
      <w:footerReference w:type="even" r:id="rId85"/>
      <w:footerReference w:type="default" r:id="rId86"/>
      <w:headerReference w:type="first" r:id="rId87"/>
      <w:footerReference w:type="first" r:id="rId88"/>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CFCF6" w14:textId="77777777" w:rsidR="00377FC9" w:rsidRDefault="00377FC9">
      <w:r>
        <w:separator/>
      </w:r>
    </w:p>
  </w:endnote>
  <w:endnote w:type="continuationSeparator" w:id="0">
    <w:p w14:paraId="66D1C4DC" w14:textId="77777777" w:rsidR="00377FC9" w:rsidRDefault="0037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3178" w14:textId="77777777" w:rsidR="00FE2ED5" w:rsidRDefault="00FE2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3521" w14:textId="23EFC2EB" w:rsidR="00FE2ED5" w:rsidRDefault="00FE2ED5">
    <w:pPr>
      <w:pBdr>
        <w:top w:val="nil"/>
        <w:left w:val="nil"/>
        <w:bottom w:val="nil"/>
        <w:right w:val="nil"/>
        <w:between w:val="nil"/>
      </w:pBdr>
      <w:tabs>
        <w:tab w:val="center" w:pos="4680"/>
        <w:tab w:val="right" w:pos="9360"/>
      </w:tabs>
      <w:jc w:val="right"/>
      <w:rPr>
        <w:color w:val="000000"/>
      </w:rPr>
    </w:pPr>
    <w:r>
      <w:rPr>
        <w:color w:val="000000"/>
      </w:rPr>
      <w:t xml:space="preserve">Mathology 6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FE2ED5" w:rsidRDefault="00FE2ED5">
    <w:pPr>
      <w:pBdr>
        <w:top w:val="nil"/>
        <w:left w:val="nil"/>
        <w:bottom w:val="nil"/>
        <w:right w:val="nil"/>
        <w:between w:val="nil"/>
      </w:pBdr>
      <w:tabs>
        <w:tab w:val="center" w:pos="4680"/>
        <w:tab w:val="right" w:pos="9360"/>
      </w:tabs>
      <w:jc w:val="right"/>
      <w:rPr>
        <w:color w:val="000000"/>
      </w:rPr>
    </w:pPr>
  </w:p>
  <w:p w14:paraId="7B363523" w14:textId="168E5514" w:rsidR="00FE2ED5" w:rsidRDefault="00FE2ED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A1A1C">
      <w:rPr>
        <w:noProof/>
        <w:color w:val="000000"/>
      </w:rPr>
      <w:t>7</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73E6" w14:textId="77777777" w:rsidR="00FE2ED5" w:rsidRDefault="00FE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B1A04" w14:textId="77777777" w:rsidR="00377FC9" w:rsidRDefault="00377FC9">
      <w:r>
        <w:separator/>
      </w:r>
    </w:p>
  </w:footnote>
  <w:footnote w:type="continuationSeparator" w:id="0">
    <w:p w14:paraId="346873A6" w14:textId="77777777" w:rsidR="00377FC9" w:rsidRDefault="0037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F9DD" w14:textId="77777777" w:rsidR="00FE2ED5" w:rsidRDefault="00FE2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7DCD" w14:textId="77777777" w:rsidR="00FE2ED5" w:rsidRDefault="00FE2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12CC" w14:textId="77777777" w:rsidR="00FE2ED5" w:rsidRDefault="00FE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3B6140"/>
    <w:multiLevelType w:val="hybridMultilevel"/>
    <w:tmpl w:val="D6063016"/>
    <w:lvl w:ilvl="0" w:tplc="FFBA1DBA">
      <w:numFmt w:val="bullet"/>
      <w:lvlText w:val="-"/>
      <w:lvlJc w:val="left"/>
      <w:pPr>
        <w:ind w:left="720" w:hanging="360"/>
      </w:pPr>
      <w:rPr>
        <w:rFonts w:ascii="Calibri" w:eastAsia="Times New Roman" w:hAnsi="Calibri"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A1A1112"/>
    <w:multiLevelType w:val="hybridMultilevel"/>
    <w:tmpl w:val="258A9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0"/>
  </w:num>
  <w:num w:numId="5">
    <w:abstractNumId w:val="24"/>
  </w:num>
  <w:num w:numId="6">
    <w:abstractNumId w:val="9"/>
  </w:num>
  <w:num w:numId="7">
    <w:abstractNumId w:val="21"/>
  </w:num>
  <w:num w:numId="8">
    <w:abstractNumId w:val="27"/>
  </w:num>
  <w:num w:numId="9">
    <w:abstractNumId w:val="17"/>
  </w:num>
  <w:num w:numId="10">
    <w:abstractNumId w:val="25"/>
  </w:num>
  <w:num w:numId="11">
    <w:abstractNumId w:val="18"/>
  </w:num>
  <w:num w:numId="12">
    <w:abstractNumId w:val="22"/>
  </w:num>
  <w:num w:numId="13">
    <w:abstractNumId w:val="2"/>
  </w:num>
  <w:num w:numId="14">
    <w:abstractNumId w:val="6"/>
  </w:num>
  <w:num w:numId="15">
    <w:abstractNumId w:val="15"/>
  </w:num>
  <w:num w:numId="16">
    <w:abstractNumId w:val="19"/>
  </w:num>
  <w:num w:numId="17">
    <w:abstractNumId w:val="8"/>
  </w:num>
  <w:num w:numId="18">
    <w:abstractNumId w:val="12"/>
  </w:num>
  <w:num w:numId="19">
    <w:abstractNumId w:val="26"/>
  </w:num>
  <w:num w:numId="20">
    <w:abstractNumId w:val="16"/>
  </w:num>
  <w:num w:numId="21">
    <w:abstractNumId w:val="7"/>
  </w:num>
  <w:num w:numId="22">
    <w:abstractNumId w:val="4"/>
  </w:num>
  <w:num w:numId="23">
    <w:abstractNumId w:val="13"/>
  </w:num>
  <w:num w:numId="24">
    <w:abstractNumId w:val="1"/>
  </w:num>
  <w:num w:numId="25">
    <w:abstractNumId w:val="5"/>
  </w:num>
  <w:num w:numId="26">
    <w:abstractNumId w:val="3"/>
  </w:num>
  <w:num w:numId="27">
    <w:abstractNumId w:val="23"/>
  </w:num>
  <w:num w:numId="28">
    <w:abstractNumId w:val="28"/>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s, Miranda">
    <w15:presenceInfo w15:providerId="AD" w15:userId="S::miranda.kus@pearson.com::196591f2-9f6b-46b6-8ab1-8c6459d7ce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F8"/>
    <w:rsid w:val="00007CA7"/>
    <w:rsid w:val="0001074A"/>
    <w:rsid w:val="0001194A"/>
    <w:rsid w:val="00011C66"/>
    <w:rsid w:val="00012A5E"/>
    <w:rsid w:val="000169DD"/>
    <w:rsid w:val="00023AA0"/>
    <w:rsid w:val="00025264"/>
    <w:rsid w:val="00025812"/>
    <w:rsid w:val="00030473"/>
    <w:rsid w:val="00032CB5"/>
    <w:rsid w:val="0003326C"/>
    <w:rsid w:val="000332DE"/>
    <w:rsid w:val="00034C75"/>
    <w:rsid w:val="00035BB3"/>
    <w:rsid w:val="00035D12"/>
    <w:rsid w:val="00037A75"/>
    <w:rsid w:val="00040D3E"/>
    <w:rsid w:val="0004390F"/>
    <w:rsid w:val="00045650"/>
    <w:rsid w:val="0004578E"/>
    <w:rsid w:val="00046115"/>
    <w:rsid w:val="00046734"/>
    <w:rsid w:val="00047155"/>
    <w:rsid w:val="00050713"/>
    <w:rsid w:val="00052FAF"/>
    <w:rsid w:val="00053C89"/>
    <w:rsid w:val="00056938"/>
    <w:rsid w:val="00056B48"/>
    <w:rsid w:val="00060964"/>
    <w:rsid w:val="00062BFE"/>
    <w:rsid w:val="00063511"/>
    <w:rsid w:val="00064723"/>
    <w:rsid w:val="00064EA0"/>
    <w:rsid w:val="00066A5A"/>
    <w:rsid w:val="00074109"/>
    <w:rsid w:val="00080B85"/>
    <w:rsid w:val="00080DB1"/>
    <w:rsid w:val="00080EF8"/>
    <w:rsid w:val="000817E8"/>
    <w:rsid w:val="00081E9E"/>
    <w:rsid w:val="00082174"/>
    <w:rsid w:val="000838A2"/>
    <w:rsid w:val="00084A20"/>
    <w:rsid w:val="00097C6A"/>
    <w:rsid w:val="000A05A0"/>
    <w:rsid w:val="000B088D"/>
    <w:rsid w:val="000B1425"/>
    <w:rsid w:val="000B1B3C"/>
    <w:rsid w:val="000B431F"/>
    <w:rsid w:val="000C0D68"/>
    <w:rsid w:val="000C1C40"/>
    <w:rsid w:val="000C2147"/>
    <w:rsid w:val="000C7438"/>
    <w:rsid w:val="000D0DB9"/>
    <w:rsid w:val="000D115F"/>
    <w:rsid w:val="000D159B"/>
    <w:rsid w:val="000D1F3F"/>
    <w:rsid w:val="000D2085"/>
    <w:rsid w:val="000D3341"/>
    <w:rsid w:val="000E3742"/>
    <w:rsid w:val="000E6C14"/>
    <w:rsid w:val="000E6E62"/>
    <w:rsid w:val="000F039F"/>
    <w:rsid w:val="000F1DE8"/>
    <w:rsid w:val="000F36D1"/>
    <w:rsid w:val="000F5411"/>
    <w:rsid w:val="000F74BF"/>
    <w:rsid w:val="00100346"/>
    <w:rsid w:val="00102174"/>
    <w:rsid w:val="0010312C"/>
    <w:rsid w:val="00106595"/>
    <w:rsid w:val="001074B1"/>
    <w:rsid w:val="001134AD"/>
    <w:rsid w:val="001154E5"/>
    <w:rsid w:val="00122532"/>
    <w:rsid w:val="00123A82"/>
    <w:rsid w:val="00124D17"/>
    <w:rsid w:val="00126735"/>
    <w:rsid w:val="00126A84"/>
    <w:rsid w:val="00127408"/>
    <w:rsid w:val="00130512"/>
    <w:rsid w:val="0013594B"/>
    <w:rsid w:val="00135B98"/>
    <w:rsid w:val="00136DB2"/>
    <w:rsid w:val="0014042B"/>
    <w:rsid w:val="0014362E"/>
    <w:rsid w:val="001444DC"/>
    <w:rsid w:val="00144B05"/>
    <w:rsid w:val="00145881"/>
    <w:rsid w:val="00147BC0"/>
    <w:rsid w:val="001523CF"/>
    <w:rsid w:val="0015642D"/>
    <w:rsid w:val="00165CDC"/>
    <w:rsid w:val="00167327"/>
    <w:rsid w:val="00167A19"/>
    <w:rsid w:val="00167C09"/>
    <w:rsid w:val="001719ED"/>
    <w:rsid w:val="00172FD8"/>
    <w:rsid w:val="00176805"/>
    <w:rsid w:val="001828BE"/>
    <w:rsid w:val="00183563"/>
    <w:rsid w:val="00184DAC"/>
    <w:rsid w:val="0019226D"/>
    <w:rsid w:val="00192531"/>
    <w:rsid w:val="00192CA0"/>
    <w:rsid w:val="00193FEE"/>
    <w:rsid w:val="00194AC1"/>
    <w:rsid w:val="00195251"/>
    <w:rsid w:val="00196819"/>
    <w:rsid w:val="001A0CF6"/>
    <w:rsid w:val="001A0CFC"/>
    <w:rsid w:val="001A10F4"/>
    <w:rsid w:val="001A1DD3"/>
    <w:rsid w:val="001A4961"/>
    <w:rsid w:val="001A6CAE"/>
    <w:rsid w:val="001B006F"/>
    <w:rsid w:val="001B345E"/>
    <w:rsid w:val="001B5541"/>
    <w:rsid w:val="001B5D97"/>
    <w:rsid w:val="001C2C70"/>
    <w:rsid w:val="001C5480"/>
    <w:rsid w:val="001D6F4A"/>
    <w:rsid w:val="001E02B8"/>
    <w:rsid w:val="001E327D"/>
    <w:rsid w:val="001E3DB8"/>
    <w:rsid w:val="001E5CEF"/>
    <w:rsid w:val="001E5E8B"/>
    <w:rsid w:val="001F2B85"/>
    <w:rsid w:val="001F4628"/>
    <w:rsid w:val="0020711D"/>
    <w:rsid w:val="0020750B"/>
    <w:rsid w:val="002159A0"/>
    <w:rsid w:val="00216CCF"/>
    <w:rsid w:val="0022045A"/>
    <w:rsid w:val="00221F79"/>
    <w:rsid w:val="00222072"/>
    <w:rsid w:val="00223EB9"/>
    <w:rsid w:val="002254D2"/>
    <w:rsid w:val="002269C0"/>
    <w:rsid w:val="00227417"/>
    <w:rsid w:val="0022754A"/>
    <w:rsid w:val="00227C3D"/>
    <w:rsid w:val="0023630F"/>
    <w:rsid w:val="00240855"/>
    <w:rsid w:val="00240B4D"/>
    <w:rsid w:val="002425BF"/>
    <w:rsid w:val="00242D2F"/>
    <w:rsid w:val="00245E83"/>
    <w:rsid w:val="0024673C"/>
    <w:rsid w:val="002501B3"/>
    <w:rsid w:val="00254E77"/>
    <w:rsid w:val="00260234"/>
    <w:rsid w:val="002649C7"/>
    <w:rsid w:val="0026567F"/>
    <w:rsid w:val="00271901"/>
    <w:rsid w:val="00271939"/>
    <w:rsid w:val="00273ECA"/>
    <w:rsid w:val="00276F20"/>
    <w:rsid w:val="0028035B"/>
    <w:rsid w:val="002811A2"/>
    <w:rsid w:val="00290505"/>
    <w:rsid w:val="00294E02"/>
    <w:rsid w:val="00296450"/>
    <w:rsid w:val="00296D13"/>
    <w:rsid w:val="00297B4C"/>
    <w:rsid w:val="002A0601"/>
    <w:rsid w:val="002A59F4"/>
    <w:rsid w:val="002A6B3F"/>
    <w:rsid w:val="002A6FB0"/>
    <w:rsid w:val="002B0094"/>
    <w:rsid w:val="002B1787"/>
    <w:rsid w:val="002B53FD"/>
    <w:rsid w:val="002B59B1"/>
    <w:rsid w:val="002B6CA0"/>
    <w:rsid w:val="002B7C1D"/>
    <w:rsid w:val="002C00F2"/>
    <w:rsid w:val="002C180F"/>
    <w:rsid w:val="002C1D63"/>
    <w:rsid w:val="002C2D4F"/>
    <w:rsid w:val="002C2EE4"/>
    <w:rsid w:val="002C3BFC"/>
    <w:rsid w:val="002C5E12"/>
    <w:rsid w:val="002C70D5"/>
    <w:rsid w:val="002D32FB"/>
    <w:rsid w:val="002D439C"/>
    <w:rsid w:val="002D5AEE"/>
    <w:rsid w:val="002D6255"/>
    <w:rsid w:val="002E0391"/>
    <w:rsid w:val="002E5322"/>
    <w:rsid w:val="002E5438"/>
    <w:rsid w:val="002E7285"/>
    <w:rsid w:val="002E7767"/>
    <w:rsid w:val="002F3653"/>
    <w:rsid w:val="002F40E9"/>
    <w:rsid w:val="002F5189"/>
    <w:rsid w:val="002F7C1D"/>
    <w:rsid w:val="00302620"/>
    <w:rsid w:val="00302A87"/>
    <w:rsid w:val="003030D5"/>
    <w:rsid w:val="00307052"/>
    <w:rsid w:val="003108ED"/>
    <w:rsid w:val="003124E3"/>
    <w:rsid w:val="00313CE5"/>
    <w:rsid w:val="00315EB4"/>
    <w:rsid w:val="00316134"/>
    <w:rsid w:val="003174F7"/>
    <w:rsid w:val="00325A23"/>
    <w:rsid w:val="00326B05"/>
    <w:rsid w:val="003341D6"/>
    <w:rsid w:val="00336638"/>
    <w:rsid w:val="003406A1"/>
    <w:rsid w:val="00341CEA"/>
    <w:rsid w:val="00343C68"/>
    <w:rsid w:val="003472A9"/>
    <w:rsid w:val="003477B2"/>
    <w:rsid w:val="0035367F"/>
    <w:rsid w:val="00361313"/>
    <w:rsid w:val="0036162D"/>
    <w:rsid w:val="00377FC9"/>
    <w:rsid w:val="003818E4"/>
    <w:rsid w:val="00383D5C"/>
    <w:rsid w:val="00387D52"/>
    <w:rsid w:val="00390960"/>
    <w:rsid w:val="0039142A"/>
    <w:rsid w:val="003926C8"/>
    <w:rsid w:val="00395BAC"/>
    <w:rsid w:val="003A40B7"/>
    <w:rsid w:val="003A4786"/>
    <w:rsid w:val="003A4E1E"/>
    <w:rsid w:val="003B2688"/>
    <w:rsid w:val="003B2FD4"/>
    <w:rsid w:val="003B47CB"/>
    <w:rsid w:val="003B49A5"/>
    <w:rsid w:val="003B6D6B"/>
    <w:rsid w:val="003C0059"/>
    <w:rsid w:val="003C0F39"/>
    <w:rsid w:val="003C6DDE"/>
    <w:rsid w:val="003D1B9F"/>
    <w:rsid w:val="003D307D"/>
    <w:rsid w:val="003D51EA"/>
    <w:rsid w:val="003D65E3"/>
    <w:rsid w:val="003E2C8F"/>
    <w:rsid w:val="003E55A4"/>
    <w:rsid w:val="003E5655"/>
    <w:rsid w:val="003E570E"/>
    <w:rsid w:val="003E5C5D"/>
    <w:rsid w:val="003E6604"/>
    <w:rsid w:val="003F5C48"/>
    <w:rsid w:val="003F661B"/>
    <w:rsid w:val="003F671E"/>
    <w:rsid w:val="003F73AA"/>
    <w:rsid w:val="00400FCB"/>
    <w:rsid w:val="00401723"/>
    <w:rsid w:val="004027FD"/>
    <w:rsid w:val="00406750"/>
    <w:rsid w:val="0041422F"/>
    <w:rsid w:val="004144DB"/>
    <w:rsid w:val="004147C6"/>
    <w:rsid w:val="00420CD3"/>
    <w:rsid w:val="00426F24"/>
    <w:rsid w:val="00430C68"/>
    <w:rsid w:val="004316D4"/>
    <w:rsid w:val="004407B7"/>
    <w:rsid w:val="00440C3D"/>
    <w:rsid w:val="00443BAC"/>
    <w:rsid w:val="00444C99"/>
    <w:rsid w:val="00451313"/>
    <w:rsid w:val="004532A7"/>
    <w:rsid w:val="00463EA0"/>
    <w:rsid w:val="004647A1"/>
    <w:rsid w:val="00465B94"/>
    <w:rsid w:val="0046604C"/>
    <w:rsid w:val="00472597"/>
    <w:rsid w:val="004754F2"/>
    <w:rsid w:val="00476B2E"/>
    <w:rsid w:val="00480C28"/>
    <w:rsid w:val="00482622"/>
    <w:rsid w:val="00483FF3"/>
    <w:rsid w:val="004A2D01"/>
    <w:rsid w:val="004A43E4"/>
    <w:rsid w:val="004A4CD6"/>
    <w:rsid w:val="004A5693"/>
    <w:rsid w:val="004B53B7"/>
    <w:rsid w:val="004B7B39"/>
    <w:rsid w:val="004C144E"/>
    <w:rsid w:val="004C3466"/>
    <w:rsid w:val="004C6E50"/>
    <w:rsid w:val="004C702B"/>
    <w:rsid w:val="004C77F7"/>
    <w:rsid w:val="004C7FFE"/>
    <w:rsid w:val="004D3D1B"/>
    <w:rsid w:val="004D5A80"/>
    <w:rsid w:val="004E196D"/>
    <w:rsid w:val="004F2337"/>
    <w:rsid w:val="004F245E"/>
    <w:rsid w:val="004F38CA"/>
    <w:rsid w:val="00501C64"/>
    <w:rsid w:val="00503849"/>
    <w:rsid w:val="00503DDE"/>
    <w:rsid w:val="00504685"/>
    <w:rsid w:val="00504773"/>
    <w:rsid w:val="00505AED"/>
    <w:rsid w:val="00507937"/>
    <w:rsid w:val="0051531D"/>
    <w:rsid w:val="00517AC8"/>
    <w:rsid w:val="00521259"/>
    <w:rsid w:val="005212DB"/>
    <w:rsid w:val="00522D13"/>
    <w:rsid w:val="00526F5A"/>
    <w:rsid w:val="00532298"/>
    <w:rsid w:val="005329F6"/>
    <w:rsid w:val="00532B6E"/>
    <w:rsid w:val="00534E9B"/>
    <w:rsid w:val="0053734B"/>
    <w:rsid w:val="00540E01"/>
    <w:rsid w:val="00541397"/>
    <w:rsid w:val="00542D99"/>
    <w:rsid w:val="00542DC0"/>
    <w:rsid w:val="0054417B"/>
    <w:rsid w:val="00550E23"/>
    <w:rsid w:val="00552748"/>
    <w:rsid w:val="0055452E"/>
    <w:rsid w:val="0055548D"/>
    <w:rsid w:val="0056237E"/>
    <w:rsid w:val="00564E43"/>
    <w:rsid w:val="005665B7"/>
    <w:rsid w:val="0056742A"/>
    <w:rsid w:val="00572C81"/>
    <w:rsid w:val="00574570"/>
    <w:rsid w:val="0058123C"/>
    <w:rsid w:val="005816B2"/>
    <w:rsid w:val="00592E89"/>
    <w:rsid w:val="00597A03"/>
    <w:rsid w:val="005A07D7"/>
    <w:rsid w:val="005A1423"/>
    <w:rsid w:val="005A369F"/>
    <w:rsid w:val="005A67C8"/>
    <w:rsid w:val="005A7255"/>
    <w:rsid w:val="005B208E"/>
    <w:rsid w:val="005B360E"/>
    <w:rsid w:val="005B697B"/>
    <w:rsid w:val="005C09C8"/>
    <w:rsid w:val="005C0D02"/>
    <w:rsid w:val="005C3E45"/>
    <w:rsid w:val="005C48A7"/>
    <w:rsid w:val="005C4BB1"/>
    <w:rsid w:val="005D3B7D"/>
    <w:rsid w:val="005D4433"/>
    <w:rsid w:val="005D5A85"/>
    <w:rsid w:val="005E0805"/>
    <w:rsid w:val="005E0FBD"/>
    <w:rsid w:val="005E458D"/>
    <w:rsid w:val="005E567E"/>
    <w:rsid w:val="005E6677"/>
    <w:rsid w:val="005F588E"/>
    <w:rsid w:val="00603506"/>
    <w:rsid w:val="00607763"/>
    <w:rsid w:val="00612A6A"/>
    <w:rsid w:val="006146AF"/>
    <w:rsid w:val="00615787"/>
    <w:rsid w:val="00615FE4"/>
    <w:rsid w:val="00616B8B"/>
    <w:rsid w:val="00620109"/>
    <w:rsid w:val="006210EE"/>
    <w:rsid w:val="0062151F"/>
    <w:rsid w:val="0062255C"/>
    <w:rsid w:val="00625DB3"/>
    <w:rsid w:val="0062694F"/>
    <w:rsid w:val="00626FD6"/>
    <w:rsid w:val="006310E8"/>
    <w:rsid w:val="0063234E"/>
    <w:rsid w:val="00632AE4"/>
    <w:rsid w:val="00632F79"/>
    <w:rsid w:val="00633AC6"/>
    <w:rsid w:val="0063558F"/>
    <w:rsid w:val="00640D7E"/>
    <w:rsid w:val="00642F3A"/>
    <w:rsid w:val="006430BF"/>
    <w:rsid w:val="00646017"/>
    <w:rsid w:val="006461CB"/>
    <w:rsid w:val="00654980"/>
    <w:rsid w:val="00655A23"/>
    <w:rsid w:val="006601D2"/>
    <w:rsid w:val="006626E9"/>
    <w:rsid w:val="0066337B"/>
    <w:rsid w:val="00665464"/>
    <w:rsid w:val="006755FA"/>
    <w:rsid w:val="006801B3"/>
    <w:rsid w:val="0068101E"/>
    <w:rsid w:val="00681C48"/>
    <w:rsid w:val="006827EE"/>
    <w:rsid w:val="006832AE"/>
    <w:rsid w:val="006855BB"/>
    <w:rsid w:val="00686E03"/>
    <w:rsid w:val="00691CAD"/>
    <w:rsid w:val="0069398C"/>
    <w:rsid w:val="006939B9"/>
    <w:rsid w:val="0069406F"/>
    <w:rsid w:val="006A15E1"/>
    <w:rsid w:val="006A1C1A"/>
    <w:rsid w:val="006A1DC8"/>
    <w:rsid w:val="006A471D"/>
    <w:rsid w:val="006A4B14"/>
    <w:rsid w:val="006B1B87"/>
    <w:rsid w:val="006B2144"/>
    <w:rsid w:val="006B3C0D"/>
    <w:rsid w:val="006B5F23"/>
    <w:rsid w:val="006B5F61"/>
    <w:rsid w:val="006B6560"/>
    <w:rsid w:val="006B66AB"/>
    <w:rsid w:val="006C1D02"/>
    <w:rsid w:val="006C2551"/>
    <w:rsid w:val="006C2FB7"/>
    <w:rsid w:val="006C51BC"/>
    <w:rsid w:val="006C5A06"/>
    <w:rsid w:val="006C5E5A"/>
    <w:rsid w:val="006D13DF"/>
    <w:rsid w:val="006D4A47"/>
    <w:rsid w:val="006D5F76"/>
    <w:rsid w:val="006E0FA2"/>
    <w:rsid w:val="006E35CA"/>
    <w:rsid w:val="006E5567"/>
    <w:rsid w:val="006F2609"/>
    <w:rsid w:val="006F58AB"/>
    <w:rsid w:val="006F6222"/>
    <w:rsid w:val="00701B7E"/>
    <w:rsid w:val="0070589F"/>
    <w:rsid w:val="00710659"/>
    <w:rsid w:val="00712734"/>
    <w:rsid w:val="00712CD1"/>
    <w:rsid w:val="007174F8"/>
    <w:rsid w:val="00722F22"/>
    <w:rsid w:val="00723EE7"/>
    <w:rsid w:val="00725D4D"/>
    <w:rsid w:val="007272A0"/>
    <w:rsid w:val="007352E4"/>
    <w:rsid w:val="00740A81"/>
    <w:rsid w:val="007478FD"/>
    <w:rsid w:val="0075046E"/>
    <w:rsid w:val="00750D4E"/>
    <w:rsid w:val="00750DC4"/>
    <w:rsid w:val="007518A5"/>
    <w:rsid w:val="00754AFB"/>
    <w:rsid w:val="007605EB"/>
    <w:rsid w:val="00761AC0"/>
    <w:rsid w:val="00762AF5"/>
    <w:rsid w:val="00764775"/>
    <w:rsid w:val="00765013"/>
    <w:rsid w:val="0077482F"/>
    <w:rsid w:val="00774BB5"/>
    <w:rsid w:val="00776A9E"/>
    <w:rsid w:val="007800D4"/>
    <w:rsid w:val="00781A13"/>
    <w:rsid w:val="00781B6C"/>
    <w:rsid w:val="00781FFC"/>
    <w:rsid w:val="00782FC5"/>
    <w:rsid w:val="00785339"/>
    <w:rsid w:val="0078581E"/>
    <w:rsid w:val="00785D69"/>
    <w:rsid w:val="007864C7"/>
    <w:rsid w:val="007877A7"/>
    <w:rsid w:val="007878D7"/>
    <w:rsid w:val="00787BF5"/>
    <w:rsid w:val="00793060"/>
    <w:rsid w:val="007A12DC"/>
    <w:rsid w:val="007A1A1C"/>
    <w:rsid w:val="007A32E3"/>
    <w:rsid w:val="007A3DA6"/>
    <w:rsid w:val="007A510D"/>
    <w:rsid w:val="007A7BAA"/>
    <w:rsid w:val="007B5534"/>
    <w:rsid w:val="007B580B"/>
    <w:rsid w:val="007C6348"/>
    <w:rsid w:val="007C6CAC"/>
    <w:rsid w:val="007D2C56"/>
    <w:rsid w:val="007E2A91"/>
    <w:rsid w:val="007E413C"/>
    <w:rsid w:val="007E453D"/>
    <w:rsid w:val="007F57FE"/>
    <w:rsid w:val="00804017"/>
    <w:rsid w:val="0081071F"/>
    <w:rsid w:val="008119EC"/>
    <w:rsid w:val="00811A31"/>
    <w:rsid w:val="008124EF"/>
    <w:rsid w:val="00815CA2"/>
    <w:rsid w:val="00817383"/>
    <w:rsid w:val="0082138D"/>
    <w:rsid w:val="0082296B"/>
    <w:rsid w:val="008241C0"/>
    <w:rsid w:val="00827A36"/>
    <w:rsid w:val="00833897"/>
    <w:rsid w:val="008362ED"/>
    <w:rsid w:val="0084063E"/>
    <w:rsid w:val="008411D7"/>
    <w:rsid w:val="00844292"/>
    <w:rsid w:val="00845FD7"/>
    <w:rsid w:val="00851F68"/>
    <w:rsid w:val="00856468"/>
    <w:rsid w:val="00860E79"/>
    <w:rsid w:val="00864FAB"/>
    <w:rsid w:val="00865A82"/>
    <w:rsid w:val="00870AF2"/>
    <w:rsid w:val="008720FD"/>
    <w:rsid w:val="00874D8B"/>
    <w:rsid w:val="0087511C"/>
    <w:rsid w:val="00880D5E"/>
    <w:rsid w:val="00884B22"/>
    <w:rsid w:val="0088723A"/>
    <w:rsid w:val="0089062D"/>
    <w:rsid w:val="00891C8F"/>
    <w:rsid w:val="0089630C"/>
    <w:rsid w:val="008970E7"/>
    <w:rsid w:val="0089762B"/>
    <w:rsid w:val="008A2B1B"/>
    <w:rsid w:val="008A30E3"/>
    <w:rsid w:val="008A49CA"/>
    <w:rsid w:val="008A5FD9"/>
    <w:rsid w:val="008A711F"/>
    <w:rsid w:val="008B0AB6"/>
    <w:rsid w:val="008B26C7"/>
    <w:rsid w:val="008B3D6C"/>
    <w:rsid w:val="008B4D5C"/>
    <w:rsid w:val="008B5030"/>
    <w:rsid w:val="008C0736"/>
    <w:rsid w:val="008C474D"/>
    <w:rsid w:val="008C4FA6"/>
    <w:rsid w:val="008D08F2"/>
    <w:rsid w:val="008D4132"/>
    <w:rsid w:val="008D6A18"/>
    <w:rsid w:val="008D7997"/>
    <w:rsid w:val="008E0ED7"/>
    <w:rsid w:val="008E2FC4"/>
    <w:rsid w:val="008E3CF7"/>
    <w:rsid w:val="008E41E6"/>
    <w:rsid w:val="008E499E"/>
    <w:rsid w:val="008E604F"/>
    <w:rsid w:val="008F5C4C"/>
    <w:rsid w:val="00901D8C"/>
    <w:rsid w:val="00906791"/>
    <w:rsid w:val="00912452"/>
    <w:rsid w:val="009144AE"/>
    <w:rsid w:val="00915E34"/>
    <w:rsid w:val="009168A0"/>
    <w:rsid w:val="009169A6"/>
    <w:rsid w:val="00916CA1"/>
    <w:rsid w:val="00920162"/>
    <w:rsid w:val="00920CDC"/>
    <w:rsid w:val="009251E9"/>
    <w:rsid w:val="00925FC7"/>
    <w:rsid w:val="00926389"/>
    <w:rsid w:val="0093034C"/>
    <w:rsid w:val="00931151"/>
    <w:rsid w:val="009336A7"/>
    <w:rsid w:val="00933A52"/>
    <w:rsid w:val="00937225"/>
    <w:rsid w:val="009402F4"/>
    <w:rsid w:val="009431EF"/>
    <w:rsid w:val="0095440F"/>
    <w:rsid w:val="00954E75"/>
    <w:rsid w:val="00956241"/>
    <w:rsid w:val="00961A68"/>
    <w:rsid w:val="009632A0"/>
    <w:rsid w:val="009643B7"/>
    <w:rsid w:val="00965CC3"/>
    <w:rsid w:val="00966236"/>
    <w:rsid w:val="00966D12"/>
    <w:rsid w:val="00966E85"/>
    <w:rsid w:val="0097051E"/>
    <w:rsid w:val="009705C4"/>
    <w:rsid w:val="00970CFF"/>
    <w:rsid w:val="00972B8D"/>
    <w:rsid w:val="00976787"/>
    <w:rsid w:val="00977ACF"/>
    <w:rsid w:val="009819B5"/>
    <w:rsid w:val="00981A35"/>
    <w:rsid w:val="009851EC"/>
    <w:rsid w:val="00990586"/>
    <w:rsid w:val="009920C5"/>
    <w:rsid w:val="00996C3E"/>
    <w:rsid w:val="00997289"/>
    <w:rsid w:val="009A0F49"/>
    <w:rsid w:val="009A7919"/>
    <w:rsid w:val="009B2137"/>
    <w:rsid w:val="009B4127"/>
    <w:rsid w:val="009B5FFF"/>
    <w:rsid w:val="009C19AA"/>
    <w:rsid w:val="009C2EEA"/>
    <w:rsid w:val="009C3794"/>
    <w:rsid w:val="009C58DE"/>
    <w:rsid w:val="009E13EC"/>
    <w:rsid w:val="009E151D"/>
    <w:rsid w:val="009E3309"/>
    <w:rsid w:val="009E5660"/>
    <w:rsid w:val="009E7124"/>
    <w:rsid w:val="009F253B"/>
    <w:rsid w:val="009F39C2"/>
    <w:rsid w:val="00A0678B"/>
    <w:rsid w:val="00A067AA"/>
    <w:rsid w:val="00A06DCF"/>
    <w:rsid w:val="00A071AE"/>
    <w:rsid w:val="00A101BE"/>
    <w:rsid w:val="00A116B8"/>
    <w:rsid w:val="00A12E17"/>
    <w:rsid w:val="00A14490"/>
    <w:rsid w:val="00A20105"/>
    <w:rsid w:val="00A2229F"/>
    <w:rsid w:val="00A23638"/>
    <w:rsid w:val="00A23968"/>
    <w:rsid w:val="00A26885"/>
    <w:rsid w:val="00A36AE0"/>
    <w:rsid w:val="00A42B61"/>
    <w:rsid w:val="00A459DC"/>
    <w:rsid w:val="00A4685B"/>
    <w:rsid w:val="00A47C23"/>
    <w:rsid w:val="00A50597"/>
    <w:rsid w:val="00A50F80"/>
    <w:rsid w:val="00A566A5"/>
    <w:rsid w:val="00A613D7"/>
    <w:rsid w:val="00A62D0F"/>
    <w:rsid w:val="00A64175"/>
    <w:rsid w:val="00A64676"/>
    <w:rsid w:val="00A7045C"/>
    <w:rsid w:val="00A7084B"/>
    <w:rsid w:val="00A70FE7"/>
    <w:rsid w:val="00A806A7"/>
    <w:rsid w:val="00A91C34"/>
    <w:rsid w:val="00A96338"/>
    <w:rsid w:val="00A963B7"/>
    <w:rsid w:val="00A97B0E"/>
    <w:rsid w:val="00A97C1A"/>
    <w:rsid w:val="00A97ED9"/>
    <w:rsid w:val="00AA4B28"/>
    <w:rsid w:val="00AA7552"/>
    <w:rsid w:val="00AA760A"/>
    <w:rsid w:val="00AB339E"/>
    <w:rsid w:val="00AB5437"/>
    <w:rsid w:val="00AB6AB6"/>
    <w:rsid w:val="00AC0AAA"/>
    <w:rsid w:val="00AC2EB6"/>
    <w:rsid w:val="00AC4B4C"/>
    <w:rsid w:val="00AC6E45"/>
    <w:rsid w:val="00AD2920"/>
    <w:rsid w:val="00AD2DC5"/>
    <w:rsid w:val="00AD4D1F"/>
    <w:rsid w:val="00AD56DB"/>
    <w:rsid w:val="00AD613B"/>
    <w:rsid w:val="00AE155D"/>
    <w:rsid w:val="00AE32CB"/>
    <w:rsid w:val="00AF0B13"/>
    <w:rsid w:val="00AF1051"/>
    <w:rsid w:val="00AF32DD"/>
    <w:rsid w:val="00AF3925"/>
    <w:rsid w:val="00B016B2"/>
    <w:rsid w:val="00B0554F"/>
    <w:rsid w:val="00B05DE8"/>
    <w:rsid w:val="00B070B2"/>
    <w:rsid w:val="00B07F14"/>
    <w:rsid w:val="00B10CA3"/>
    <w:rsid w:val="00B11F67"/>
    <w:rsid w:val="00B125A8"/>
    <w:rsid w:val="00B12CA7"/>
    <w:rsid w:val="00B1364F"/>
    <w:rsid w:val="00B1618C"/>
    <w:rsid w:val="00B1651A"/>
    <w:rsid w:val="00B208D7"/>
    <w:rsid w:val="00B212BA"/>
    <w:rsid w:val="00B215D2"/>
    <w:rsid w:val="00B21A42"/>
    <w:rsid w:val="00B21E08"/>
    <w:rsid w:val="00B2228E"/>
    <w:rsid w:val="00B23644"/>
    <w:rsid w:val="00B26B2A"/>
    <w:rsid w:val="00B27C54"/>
    <w:rsid w:val="00B306BC"/>
    <w:rsid w:val="00B310E9"/>
    <w:rsid w:val="00B31810"/>
    <w:rsid w:val="00B31FE5"/>
    <w:rsid w:val="00B323B3"/>
    <w:rsid w:val="00B33542"/>
    <w:rsid w:val="00B350A1"/>
    <w:rsid w:val="00B35A5B"/>
    <w:rsid w:val="00B37F59"/>
    <w:rsid w:val="00B43A26"/>
    <w:rsid w:val="00B45FDC"/>
    <w:rsid w:val="00B5039F"/>
    <w:rsid w:val="00B5265C"/>
    <w:rsid w:val="00B56EBF"/>
    <w:rsid w:val="00B66D2F"/>
    <w:rsid w:val="00B702E3"/>
    <w:rsid w:val="00B741FA"/>
    <w:rsid w:val="00B74D1B"/>
    <w:rsid w:val="00B92B0D"/>
    <w:rsid w:val="00B93969"/>
    <w:rsid w:val="00B948DD"/>
    <w:rsid w:val="00B97C0E"/>
    <w:rsid w:val="00BA1EEB"/>
    <w:rsid w:val="00BB2E40"/>
    <w:rsid w:val="00BB57A1"/>
    <w:rsid w:val="00BC06B6"/>
    <w:rsid w:val="00BC359A"/>
    <w:rsid w:val="00BC37CD"/>
    <w:rsid w:val="00BC44B5"/>
    <w:rsid w:val="00BD35AC"/>
    <w:rsid w:val="00BD65C5"/>
    <w:rsid w:val="00BD6AC8"/>
    <w:rsid w:val="00BE080D"/>
    <w:rsid w:val="00BE3DD7"/>
    <w:rsid w:val="00BF0124"/>
    <w:rsid w:val="00BF24F5"/>
    <w:rsid w:val="00BF321D"/>
    <w:rsid w:val="00BF5C7A"/>
    <w:rsid w:val="00BF7A0E"/>
    <w:rsid w:val="00C0010B"/>
    <w:rsid w:val="00C002F7"/>
    <w:rsid w:val="00C00E9F"/>
    <w:rsid w:val="00C044ED"/>
    <w:rsid w:val="00C07205"/>
    <w:rsid w:val="00C07DA9"/>
    <w:rsid w:val="00C10B03"/>
    <w:rsid w:val="00C12534"/>
    <w:rsid w:val="00C127DF"/>
    <w:rsid w:val="00C218E6"/>
    <w:rsid w:val="00C245C4"/>
    <w:rsid w:val="00C247EC"/>
    <w:rsid w:val="00C259B0"/>
    <w:rsid w:val="00C274C8"/>
    <w:rsid w:val="00C30456"/>
    <w:rsid w:val="00C30EFD"/>
    <w:rsid w:val="00C31379"/>
    <w:rsid w:val="00C34EFD"/>
    <w:rsid w:val="00C35051"/>
    <w:rsid w:val="00C35C21"/>
    <w:rsid w:val="00C40998"/>
    <w:rsid w:val="00C42243"/>
    <w:rsid w:val="00C47C45"/>
    <w:rsid w:val="00C501E6"/>
    <w:rsid w:val="00C51845"/>
    <w:rsid w:val="00C51E35"/>
    <w:rsid w:val="00C53338"/>
    <w:rsid w:val="00C5385C"/>
    <w:rsid w:val="00C540FD"/>
    <w:rsid w:val="00C54A48"/>
    <w:rsid w:val="00C54B8A"/>
    <w:rsid w:val="00C56518"/>
    <w:rsid w:val="00C5799C"/>
    <w:rsid w:val="00C6072C"/>
    <w:rsid w:val="00C60831"/>
    <w:rsid w:val="00C640AF"/>
    <w:rsid w:val="00C669CB"/>
    <w:rsid w:val="00C701D3"/>
    <w:rsid w:val="00C70542"/>
    <w:rsid w:val="00C720FE"/>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2B97"/>
    <w:rsid w:val="00CC44F2"/>
    <w:rsid w:val="00CC453B"/>
    <w:rsid w:val="00CC487E"/>
    <w:rsid w:val="00CC6170"/>
    <w:rsid w:val="00CC6DA3"/>
    <w:rsid w:val="00CD23F8"/>
    <w:rsid w:val="00CD50FE"/>
    <w:rsid w:val="00CE426B"/>
    <w:rsid w:val="00CE4ED6"/>
    <w:rsid w:val="00CE533E"/>
    <w:rsid w:val="00CF4E16"/>
    <w:rsid w:val="00CF54A9"/>
    <w:rsid w:val="00CF7090"/>
    <w:rsid w:val="00D005B0"/>
    <w:rsid w:val="00D0138D"/>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64BE"/>
    <w:rsid w:val="00D5240A"/>
    <w:rsid w:val="00D52F79"/>
    <w:rsid w:val="00D54A21"/>
    <w:rsid w:val="00D57285"/>
    <w:rsid w:val="00D6263B"/>
    <w:rsid w:val="00D63949"/>
    <w:rsid w:val="00D649D5"/>
    <w:rsid w:val="00D70B5A"/>
    <w:rsid w:val="00D730BE"/>
    <w:rsid w:val="00D73AB5"/>
    <w:rsid w:val="00D76E6E"/>
    <w:rsid w:val="00D77D6E"/>
    <w:rsid w:val="00D808B7"/>
    <w:rsid w:val="00D81E90"/>
    <w:rsid w:val="00D81F26"/>
    <w:rsid w:val="00D835B5"/>
    <w:rsid w:val="00D83A71"/>
    <w:rsid w:val="00D85D02"/>
    <w:rsid w:val="00D9054C"/>
    <w:rsid w:val="00D94A3F"/>
    <w:rsid w:val="00D9762D"/>
    <w:rsid w:val="00DA28BD"/>
    <w:rsid w:val="00DA5366"/>
    <w:rsid w:val="00DA670E"/>
    <w:rsid w:val="00DB32BE"/>
    <w:rsid w:val="00DB35A5"/>
    <w:rsid w:val="00DB6141"/>
    <w:rsid w:val="00DB6F13"/>
    <w:rsid w:val="00DB7BDD"/>
    <w:rsid w:val="00DC0A4F"/>
    <w:rsid w:val="00DC286E"/>
    <w:rsid w:val="00DC4B9C"/>
    <w:rsid w:val="00DC6C11"/>
    <w:rsid w:val="00DC7D24"/>
    <w:rsid w:val="00DD2F7D"/>
    <w:rsid w:val="00DD50AC"/>
    <w:rsid w:val="00DD5F58"/>
    <w:rsid w:val="00DD6927"/>
    <w:rsid w:val="00DE045A"/>
    <w:rsid w:val="00DE50AD"/>
    <w:rsid w:val="00DE7F95"/>
    <w:rsid w:val="00DF0D3D"/>
    <w:rsid w:val="00DF15CA"/>
    <w:rsid w:val="00DF719E"/>
    <w:rsid w:val="00DF7538"/>
    <w:rsid w:val="00E00B0B"/>
    <w:rsid w:val="00E0102D"/>
    <w:rsid w:val="00E01ABA"/>
    <w:rsid w:val="00E0646D"/>
    <w:rsid w:val="00E138A0"/>
    <w:rsid w:val="00E15C07"/>
    <w:rsid w:val="00E1643A"/>
    <w:rsid w:val="00E2697F"/>
    <w:rsid w:val="00E2711A"/>
    <w:rsid w:val="00E32F84"/>
    <w:rsid w:val="00E33A20"/>
    <w:rsid w:val="00E36784"/>
    <w:rsid w:val="00E415BC"/>
    <w:rsid w:val="00E44636"/>
    <w:rsid w:val="00E47406"/>
    <w:rsid w:val="00E47599"/>
    <w:rsid w:val="00E508C8"/>
    <w:rsid w:val="00E53EE7"/>
    <w:rsid w:val="00E540A7"/>
    <w:rsid w:val="00E55C5F"/>
    <w:rsid w:val="00E56EF5"/>
    <w:rsid w:val="00E653A0"/>
    <w:rsid w:val="00E75C40"/>
    <w:rsid w:val="00E75D69"/>
    <w:rsid w:val="00E801EF"/>
    <w:rsid w:val="00E85245"/>
    <w:rsid w:val="00E85DBA"/>
    <w:rsid w:val="00E911A5"/>
    <w:rsid w:val="00E91821"/>
    <w:rsid w:val="00E959C9"/>
    <w:rsid w:val="00EA287D"/>
    <w:rsid w:val="00EA32AA"/>
    <w:rsid w:val="00EA3EAB"/>
    <w:rsid w:val="00EA657D"/>
    <w:rsid w:val="00EA76E2"/>
    <w:rsid w:val="00EA7F53"/>
    <w:rsid w:val="00EB0589"/>
    <w:rsid w:val="00EB30A4"/>
    <w:rsid w:val="00EB67F8"/>
    <w:rsid w:val="00EC041F"/>
    <w:rsid w:val="00EC3424"/>
    <w:rsid w:val="00EC36EF"/>
    <w:rsid w:val="00EC4D94"/>
    <w:rsid w:val="00ED0620"/>
    <w:rsid w:val="00ED290A"/>
    <w:rsid w:val="00ED2C29"/>
    <w:rsid w:val="00ED2EDE"/>
    <w:rsid w:val="00ED47A5"/>
    <w:rsid w:val="00ED4BB8"/>
    <w:rsid w:val="00ED5EC7"/>
    <w:rsid w:val="00ED73D2"/>
    <w:rsid w:val="00EE00DC"/>
    <w:rsid w:val="00EE21B1"/>
    <w:rsid w:val="00EE27B1"/>
    <w:rsid w:val="00EE4F18"/>
    <w:rsid w:val="00EF062E"/>
    <w:rsid w:val="00EF0F6B"/>
    <w:rsid w:val="00EF4C14"/>
    <w:rsid w:val="00EF4FA1"/>
    <w:rsid w:val="00EF7E14"/>
    <w:rsid w:val="00F02607"/>
    <w:rsid w:val="00F02EEC"/>
    <w:rsid w:val="00F1016A"/>
    <w:rsid w:val="00F16CB9"/>
    <w:rsid w:val="00F2021B"/>
    <w:rsid w:val="00F23623"/>
    <w:rsid w:val="00F26ACB"/>
    <w:rsid w:val="00F3118E"/>
    <w:rsid w:val="00F3386E"/>
    <w:rsid w:val="00F33E25"/>
    <w:rsid w:val="00F4158E"/>
    <w:rsid w:val="00F41FB4"/>
    <w:rsid w:val="00F4264E"/>
    <w:rsid w:val="00F42C9B"/>
    <w:rsid w:val="00F4644C"/>
    <w:rsid w:val="00F473BC"/>
    <w:rsid w:val="00F47437"/>
    <w:rsid w:val="00F52062"/>
    <w:rsid w:val="00F5270E"/>
    <w:rsid w:val="00F56AC6"/>
    <w:rsid w:val="00F61CA2"/>
    <w:rsid w:val="00F64E56"/>
    <w:rsid w:val="00F66FD7"/>
    <w:rsid w:val="00F67DA4"/>
    <w:rsid w:val="00F70366"/>
    <w:rsid w:val="00F70D02"/>
    <w:rsid w:val="00F72492"/>
    <w:rsid w:val="00F767D1"/>
    <w:rsid w:val="00F778D4"/>
    <w:rsid w:val="00F84696"/>
    <w:rsid w:val="00F84EC8"/>
    <w:rsid w:val="00F855F2"/>
    <w:rsid w:val="00F90044"/>
    <w:rsid w:val="00F9102A"/>
    <w:rsid w:val="00F92E72"/>
    <w:rsid w:val="00FA08DD"/>
    <w:rsid w:val="00FA1EE2"/>
    <w:rsid w:val="00FA369A"/>
    <w:rsid w:val="00FA45EE"/>
    <w:rsid w:val="00FC0541"/>
    <w:rsid w:val="00FC07F4"/>
    <w:rsid w:val="00FC1317"/>
    <w:rsid w:val="00FC52BE"/>
    <w:rsid w:val="00FD22A4"/>
    <w:rsid w:val="00FD2B62"/>
    <w:rsid w:val="00FD6B59"/>
    <w:rsid w:val="00FD780A"/>
    <w:rsid w:val="00FE08C1"/>
    <w:rsid w:val="00FE0E00"/>
    <w:rsid w:val="00FE2ED5"/>
    <w:rsid w:val="00FE3578"/>
    <w:rsid w:val="00FE3A04"/>
    <w:rsid w:val="00FE432A"/>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13E549"/>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1016A"/>
    <w:rPr>
      <w:i/>
      <w:iCs/>
    </w:rPr>
  </w:style>
  <w:style w:type="paragraph" w:styleId="Revision">
    <w:name w:val="Revision"/>
    <w:hidden/>
    <w:uiPriority w:val="99"/>
    <w:semiHidden/>
    <w:rsid w:val="00124D17"/>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94791420">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3854234">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68600430">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8020">
      <w:bodyDiv w:val="1"/>
      <w:marLeft w:val="0"/>
      <w:marRight w:val="0"/>
      <w:marTop w:val="0"/>
      <w:marBottom w:val="0"/>
      <w:divBdr>
        <w:top w:val="none" w:sz="0" w:space="0" w:color="auto"/>
        <w:left w:val="none" w:sz="0" w:space="0" w:color="auto"/>
        <w:bottom w:val="none" w:sz="0" w:space="0" w:color="auto"/>
        <w:right w:val="none" w:sz="0" w:space="0" w:color="auto"/>
      </w:divBdr>
      <w:divsChild>
        <w:div w:id="1780955798">
          <w:marLeft w:val="0"/>
          <w:marRight w:val="0"/>
          <w:marTop w:val="0"/>
          <w:marBottom w:val="0"/>
          <w:divBdr>
            <w:top w:val="none" w:sz="0" w:space="0" w:color="auto"/>
            <w:left w:val="none" w:sz="0" w:space="0" w:color="auto"/>
            <w:bottom w:val="none" w:sz="0" w:space="0" w:color="auto"/>
            <w:right w:val="none" w:sz="0" w:space="0" w:color="auto"/>
          </w:divBdr>
          <w:divsChild>
            <w:div w:id="1423525272">
              <w:marLeft w:val="0"/>
              <w:marRight w:val="0"/>
              <w:marTop w:val="0"/>
              <w:marBottom w:val="0"/>
              <w:divBdr>
                <w:top w:val="none" w:sz="0" w:space="0" w:color="auto"/>
                <w:left w:val="none" w:sz="0" w:space="0" w:color="auto"/>
                <w:bottom w:val="none" w:sz="0" w:space="0" w:color="auto"/>
                <w:right w:val="none" w:sz="0" w:space="0" w:color="auto"/>
              </w:divBdr>
              <w:divsChild>
                <w:div w:id="261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79712266">
      <w:bodyDiv w:val="1"/>
      <w:marLeft w:val="0"/>
      <w:marRight w:val="0"/>
      <w:marTop w:val="0"/>
      <w:marBottom w:val="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
        <w:div w:id="1570338963">
          <w:marLeft w:val="0"/>
          <w:marRight w:val="0"/>
          <w:marTop w:val="0"/>
          <w:marBottom w:val="0"/>
          <w:divBdr>
            <w:top w:val="none" w:sz="0" w:space="0" w:color="auto"/>
            <w:left w:val="none" w:sz="0" w:space="0" w:color="auto"/>
            <w:bottom w:val="none" w:sz="0" w:space="0" w:color="auto"/>
            <w:right w:val="none" w:sz="0" w:space="0" w:color="auto"/>
          </w:divBdr>
        </w:div>
        <w:div w:id="443886062">
          <w:marLeft w:val="0"/>
          <w:marRight w:val="0"/>
          <w:marTop w:val="0"/>
          <w:marBottom w:val="0"/>
          <w:divBdr>
            <w:top w:val="none" w:sz="0" w:space="0" w:color="auto"/>
            <w:left w:val="none" w:sz="0" w:space="0" w:color="auto"/>
            <w:bottom w:val="none" w:sz="0" w:space="0" w:color="auto"/>
            <w:right w:val="none" w:sz="0" w:space="0" w:color="auto"/>
          </w:divBdr>
        </w:div>
        <w:div w:id="1847744548">
          <w:marLeft w:val="0"/>
          <w:marRight w:val="0"/>
          <w:marTop w:val="0"/>
          <w:marBottom w:val="0"/>
          <w:divBdr>
            <w:top w:val="none" w:sz="0" w:space="0" w:color="auto"/>
            <w:left w:val="none" w:sz="0" w:space="0" w:color="auto"/>
            <w:bottom w:val="none" w:sz="0" w:space="0" w:color="auto"/>
            <w:right w:val="none" w:sz="0" w:space="0" w:color="auto"/>
          </w:divBdr>
        </w:div>
        <w:div w:id="1631354600">
          <w:marLeft w:val="0"/>
          <w:marRight w:val="0"/>
          <w:marTop w:val="0"/>
          <w:marBottom w:val="0"/>
          <w:divBdr>
            <w:top w:val="none" w:sz="0" w:space="0" w:color="auto"/>
            <w:left w:val="none" w:sz="0" w:space="0" w:color="auto"/>
            <w:bottom w:val="none" w:sz="0" w:space="0" w:color="auto"/>
            <w:right w:val="none" w:sz="0" w:space="0" w:color="auto"/>
          </w:divBdr>
        </w:div>
        <w:div w:id="1635453153">
          <w:marLeft w:val="0"/>
          <w:marRight w:val="0"/>
          <w:marTop w:val="0"/>
          <w:marBottom w:val="0"/>
          <w:divBdr>
            <w:top w:val="none" w:sz="0" w:space="0" w:color="auto"/>
            <w:left w:val="none" w:sz="0" w:space="0" w:color="auto"/>
            <w:bottom w:val="none" w:sz="0" w:space="0" w:color="auto"/>
            <w:right w:val="none" w:sz="0" w:space="0" w:color="auto"/>
          </w:divBdr>
        </w:div>
        <w:div w:id="2123767516">
          <w:marLeft w:val="0"/>
          <w:marRight w:val="0"/>
          <w:marTop w:val="0"/>
          <w:marBottom w:val="0"/>
          <w:divBdr>
            <w:top w:val="none" w:sz="0" w:space="0" w:color="auto"/>
            <w:left w:val="none" w:sz="0" w:space="0" w:color="auto"/>
            <w:bottom w:val="none" w:sz="0" w:space="0" w:color="auto"/>
            <w:right w:val="none" w:sz="0" w:space="0" w:color="auto"/>
          </w:divBdr>
        </w:div>
        <w:div w:id="1083530960">
          <w:marLeft w:val="0"/>
          <w:marRight w:val="0"/>
          <w:marTop w:val="0"/>
          <w:marBottom w:val="0"/>
          <w:divBdr>
            <w:top w:val="none" w:sz="0" w:space="0" w:color="auto"/>
            <w:left w:val="none" w:sz="0" w:space="0" w:color="auto"/>
            <w:bottom w:val="none" w:sz="0" w:space="0" w:color="auto"/>
            <w:right w:val="none" w:sz="0" w:space="0" w:color="auto"/>
          </w:divBdr>
        </w:div>
        <w:div w:id="1573664876">
          <w:marLeft w:val="0"/>
          <w:marRight w:val="0"/>
          <w:marTop w:val="0"/>
          <w:marBottom w:val="0"/>
          <w:divBdr>
            <w:top w:val="none" w:sz="0" w:space="0" w:color="auto"/>
            <w:left w:val="none" w:sz="0" w:space="0" w:color="auto"/>
            <w:bottom w:val="none" w:sz="0" w:space="0" w:color="auto"/>
            <w:right w:val="none" w:sz="0" w:space="0" w:color="auto"/>
          </w:divBdr>
        </w:div>
        <w:div w:id="478616182">
          <w:marLeft w:val="0"/>
          <w:marRight w:val="0"/>
          <w:marTop w:val="0"/>
          <w:marBottom w:val="0"/>
          <w:divBdr>
            <w:top w:val="none" w:sz="0" w:space="0" w:color="auto"/>
            <w:left w:val="none" w:sz="0" w:space="0" w:color="auto"/>
            <w:bottom w:val="none" w:sz="0" w:space="0" w:color="auto"/>
            <w:right w:val="none" w:sz="0" w:space="0" w:color="auto"/>
          </w:divBdr>
        </w:div>
        <w:div w:id="420683419">
          <w:marLeft w:val="0"/>
          <w:marRight w:val="0"/>
          <w:marTop w:val="0"/>
          <w:marBottom w:val="0"/>
          <w:divBdr>
            <w:top w:val="none" w:sz="0" w:space="0" w:color="auto"/>
            <w:left w:val="none" w:sz="0" w:space="0" w:color="auto"/>
            <w:bottom w:val="none" w:sz="0" w:space="0" w:color="auto"/>
            <w:right w:val="none" w:sz="0" w:space="0" w:color="auto"/>
          </w:divBdr>
        </w:div>
        <w:div w:id="1510027480">
          <w:marLeft w:val="0"/>
          <w:marRight w:val="0"/>
          <w:marTop w:val="0"/>
          <w:marBottom w:val="0"/>
          <w:divBdr>
            <w:top w:val="none" w:sz="0" w:space="0" w:color="auto"/>
            <w:left w:val="none" w:sz="0" w:space="0" w:color="auto"/>
            <w:bottom w:val="none" w:sz="0" w:space="0" w:color="auto"/>
            <w:right w:val="none" w:sz="0" w:space="0" w:color="auto"/>
          </w:divBdr>
        </w:div>
        <w:div w:id="2024045025">
          <w:marLeft w:val="0"/>
          <w:marRight w:val="0"/>
          <w:marTop w:val="0"/>
          <w:marBottom w:val="0"/>
          <w:divBdr>
            <w:top w:val="none" w:sz="0" w:space="0" w:color="auto"/>
            <w:left w:val="none" w:sz="0" w:space="0" w:color="auto"/>
            <w:bottom w:val="none" w:sz="0" w:space="0" w:color="auto"/>
            <w:right w:val="none" w:sz="0" w:space="0" w:color="auto"/>
          </w:divBdr>
        </w:div>
        <w:div w:id="255333208">
          <w:marLeft w:val="0"/>
          <w:marRight w:val="0"/>
          <w:marTop w:val="0"/>
          <w:marBottom w:val="0"/>
          <w:divBdr>
            <w:top w:val="none" w:sz="0" w:space="0" w:color="auto"/>
            <w:left w:val="none" w:sz="0" w:space="0" w:color="auto"/>
            <w:bottom w:val="none" w:sz="0" w:space="0" w:color="auto"/>
            <w:right w:val="none" w:sz="0" w:space="0" w:color="auto"/>
          </w:divBdr>
        </w:div>
        <w:div w:id="1895503665">
          <w:marLeft w:val="0"/>
          <w:marRight w:val="0"/>
          <w:marTop w:val="0"/>
          <w:marBottom w:val="0"/>
          <w:divBdr>
            <w:top w:val="none" w:sz="0" w:space="0" w:color="auto"/>
            <w:left w:val="none" w:sz="0" w:space="0" w:color="auto"/>
            <w:bottom w:val="none" w:sz="0" w:space="0" w:color="auto"/>
            <w:right w:val="none" w:sz="0" w:space="0" w:color="auto"/>
          </w:divBdr>
        </w:div>
        <w:div w:id="580069347">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4261699">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1394030">
      <w:bodyDiv w:val="1"/>
      <w:marLeft w:val="0"/>
      <w:marRight w:val="0"/>
      <w:marTop w:val="0"/>
      <w:marBottom w:val="0"/>
      <w:divBdr>
        <w:top w:val="none" w:sz="0" w:space="0" w:color="auto"/>
        <w:left w:val="none" w:sz="0" w:space="0" w:color="auto"/>
        <w:bottom w:val="none" w:sz="0" w:space="0" w:color="auto"/>
        <w:right w:val="none" w:sz="0" w:space="0" w:color="auto"/>
      </w:divBdr>
      <w:divsChild>
        <w:div w:id="1784761135">
          <w:marLeft w:val="0"/>
          <w:marRight w:val="0"/>
          <w:marTop w:val="0"/>
          <w:marBottom w:val="0"/>
          <w:divBdr>
            <w:top w:val="none" w:sz="0" w:space="0" w:color="auto"/>
            <w:left w:val="none" w:sz="0" w:space="0" w:color="auto"/>
            <w:bottom w:val="none" w:sz="0" w:space="0" w:color="auto"/>
            <w:right w:val="none" w:sz="0" w:space="0" w:color="auto"/>
          </w:divBdr>
          <w:divsChild>
            <w:div w:id="285813632">
              <w:marLeft w:val="0"/>
              <w:marRight w:val="0"/>
              <w:marTop w:val="0"/>
              <w:marBottom w:val="0"/>
              <w:divBdr>
                <w:top w:val="none" w:sz="0" w:space="0" w:color="auto"/>
                <w:left w:val="none" w:sz="0" w:space="0" w:color="auto"/>
                <w:bottom w:val="none" w:sz="0" w:space="0" w:color="auto"/>
                <w:right w:val="none" w:sz="0" w:space="0" w:color="auto"/>
              </w:divBdr>
              <w:divsChild>
                <w:div w:id="139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67758779">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86125514">
      <w:bodyDiv w:val="1"/>
      <w:marLeft w:val="0"/>
      <w:marRight w:val="0"/>
      <w:marTop w:val="0"/>
      <w:marBottom w:val="0"/>
      <w:divBdr>
        <w:top w:val="none" w:sz="0" w:space="0" w:color="auto"/>
        <w:left w:val="none" w:sz="0" w:space="0" w:color="auto"/>
        <w:bottom w:val="none" w:sz="0" w:space="0" w:color="auto"/>
        <w:right w:val="none" w:sz="0" w:space="0" w:color="auto"/>
      </w:divBdr>
      <w:divsChild>
        <w:div w:id="40785750">
          <w:marLeft w:val="0"/>
          <w:marRight w:val="0"/>
          <w:marTop w:val="0"/>
          <w:marBottom w:val="0"/>
          <w:divBdr>
            <w:top w:val="none" w:sz="0" w:space="0" w:color="auto"/>
            <w:left w:val="none" w:sz="0" w:space="0" w:color="auto"/>
            <w:bottom w:val="none" w:sz="0" w:space="0" w:color="auto"/>
            <w:right w:val="none" w:sz="0" w:space="0" w:color="auto"/>
          </w:divBdr>
          <w:divsChild>
            <w:div w:id="1333527205">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26"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76" Type="http://schemas.openxmlformats.org/officeDocument/2006/relationships/hyperlink" Target="https://www.dcp.edu.gov.on.ca/en/"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dcp.edu.gov.on.ca/en/" TargetMode="Externa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1"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74" Type="http://schemas.openxmlformats.org/officeDocument/2006/relationships/hyperlink" Target="https://www.dcp.edu.gov.on.ca/en/" TargetMode="External"/><Relationship Id="rId79" Type="http://schemas.openxmlformats.org/officeDocument/2006/relationships/hyperlink" Target="https://www.dcp.edu.gov.on.ca/en/" TargetMode="External"/><Relationship Id="rId87"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s://www.dcp.edu.gov.on.ca/en/" TargetMode="External"/><Relationship Id="rId82" Type="http://schemas.openxmlformats.org/officeDocument/2006/relationships/hyperlink" Target="https://www.dcp.edu.gov.on.ca/en/" TargetMode="External"/><Relationship Id="rId90" Type="http://schemas.microsoft.com/office/2011/relationships/people" Target="people.xml"/><Relationship Id="rId19" Type="http://schemas.openxmlformats.org/officeDocument/2006/relationships/hyperlink" Target="https://www.dcp.edu.gov.on.ca/en/" TargetMode="Externa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hyperlink" Target="https://www.dcp.edu.gov.on.ca/en/" TargetMode="External"/><Relationship Id="rId77" Type="http://schemas.openxmlformats.org/officeDocument/2006/relationships/hyperlink" Target="https://www.dcp.edu.gov.on.ca/en/" TargetMode="External"/><Relationship Id="rId8" Type="http://schemas.openxmlformats.org/officeDocument/2006/relationships/footnotes" Target="footnotes.xml"/><Relationship Id="rId51" Type="http://schemas.openxmlformats.org/officeDocument/2006/relationships/hyperlink" Target="https://www.dcp.edu.gov.on.ca/en/" TargetMode="External"/><Relationship Id="rId72" Type="http://schemas.openxmlformats.org/officeDocument/2006/relationships/hyperlink" Target="https://www.dcp.edu.gov.on.ca/en/" TargetMode="External"/><Relationship Id="rId80" Type="http://schemas.openxmlformats.org/officeDocument/2006/relationships/hyperlink" Target="https://www.dcp.edu.gov.on.ca/en/"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hyperlink" Target="https://www.dcp.edu.gov.on.ca/en/" TargetMode="External"/><Relationship Id="rId75" Type="http://schemas.openxmlformats.org/officeDocument/2006/relationships/hyperlink" Target="https://www.dcp.edu.gov.on.ca/en/"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10" Type="http://schemas.openxmlformats.org/officeDocument/2006/relationships/image" Target="media/image1.png"/><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73" Type="http://schemas.openxmlformats.org/officeDocument/2006/relationships/hyperlink" Target="https://www.dcp.edu.gov.on.ca/en/" TargetMode="External"/><Relationship Id="rId78" Type="http://schemas.openxmlformats.org/officeDocument/2006/relationships/hyperlink" Target="https://www.dcp.edu.gov.on.ca/en/" TargetMode="External"/><Relationship Id="rId81" Type="http://schemas.openxmlformats.org/officeDocument/2006/relationships/hyperlink" Target="https://www.dcp.edu.gov.on.ca/en/"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FCEC349F-76A3-4F68-904B-4FF50B70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8471</Words>
  <Characters>48290</Characters>
  <Application>Microsoft Office Word</Application>
  <DocSecurity>0</DocSecurity>
  <Lines>402</Lines>
  <Paragraphs>113</Paragraphs>
  <ScaleCrop>false</ScaleCrop>
  <Company/>
  <LinksUpToDate>false</LinksUpToDate>
  <CharactersWithSpaces>56648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He, Vicky</cp:lastModifiedBy>
  <cp:revision>9</cp:revision>
  <dcterms:created xsi:type="dcterms:W3CDTF">2021-11-11T15:29:00Z</dcterms:created>
  <dcterms:modified xsi:type="dcterms:W3CDTF">2021-11-16T13:24:00Z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