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633EC" w14:textId="1877F5D1" w:rsidR="007174F8" w:rsidRPr="00654C14" w:rsidRDefault="003F661B" w:rsidP="00296E2F">
      <w:pPr>
        <w:jc w:val="center"/>
        <w:rPr>
          <w:b/>
          <w:bCs/>
          <w:sz w:val="28"/>
          <w:szCs w:val="28"/>
        </w:rPr>
      </w:pPr>
      <w:r w:rsidRPr="00654C14">
        <w:rPr>
          <w:b/>
          <w:bCs/>
          <w:noProof/>
          <w:sz w:val="28"/>
          <w:szCs w:val="28"/>
          <w:lang w:eastAsia="zh-CN"/>
        </w:rPr>
        <w:drawing>
          <wp:anchor distT="0" distB="0" distL="114300" distR="114300" simplePos="0" relativeHeight="251658240" behindDoc="0" locked="0" layoutInCell="1" hidden="0" allowOverlap="1" wp14:anchorId="7B363515" wp14:editId="49214D89">
            <wp:simplePos x="0" y="0"/>
            <wp:positionH relativeFrom="margin">
              <wp:posOffset>2114550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654C14">
        <w:rPr>
          <w:b/>
          <w:bCs/>
          <w:sz w:val="28"/>
          <w:szCs w:val="28"/>
        </w:rPr>
        <w:t xml:space="preserve">Correlation of </w:t>
      </w:r>
      <w:r w:rsidR="00072084">
        <w:rPr>
          <w:b/>
          <w:bCs/>
          <w:sz w:val="28"/>
          <w:szCs w:val="28"/>
        </w:rPr>
        <w:t xml:space="preserve">Prince Edward Island </w:t>
      </w:r>
      <w:r w:rsidR="00954366" w:rsidRPr="00654C14">
        <w:rPr>
          <w:b/>
          <w:bCs/>
          <w:sz w:val="28"/>
          <w:szCs w:val="28"/>
        </w:rPr>
        <w:t xml:space="preserve">Program of Studies with Mathology </w:t>
      </w:r>
      <w:r w:rsidR="00072084">
        <w:rPr>
          <w:b/>
          <w:bCs/>
          <w:sz w:val="28"/>
          <w:szCs w:val="28"/>
        </w:rPr>
        <w:br/>
      </w:r>
      <w:r w:rsidR="00954366" w:rsidRPr="00654C14">
        <w:rPr>
          <w:b/>
          <w:bCs/>
          <w:sz w:val="28"/>
          <w:szCs w:val="28"/>
        </w:rPr>
        <w:t>Grade 6</w:t>
      </w:r>
      <w:r w:rsidR="00954366" w:rsidRPr="00654C14">
        <w:rPr>
          <w:b/>
          <w:bCs/>
          <w:sz w:val="28"/>
          <w:szCs w:val="28"/>
        </w:rPr>
        <w:br/>
        <w:t>(Number)</w:t>
      </w:r>
    </w:p>
    <w:p w14:paraId="7B3633ED" w14:textId="77777777" w:rsidR="007174F8" w:rsidRDefault="007174F8">
      <w:pPr>
        <w:jc w:val="center"/>
        <w:rPr>
          <w:sz w:val="28"/>
          <w:szCs w:val="28"/>
        </w:rPr>
      </w:pPr>
    </w:p>
    <w:tbl>
      <w:tblPr>
        <w:tblStyle w:val="a"/>
        <w:tblW w:w="10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DC08C1" w14:paraId="7B3633F2" w14:textId="77777777" w:rsidTr="002064AA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2EF"/>
          </w:tcPr>
          <w:p w14:paraId="7B3633EE" w14:textId="60D822FA" w:rsidR="00DC08C1" w:rsidRPr="008241C0" w:rsidRDefault="00DC08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2EF"/>
          </w:tcPr>
          <w:p w14:paraId="7B3633EF" w14:textId="4B9D9461" w:rsidR="00DC08C1" w:rsidRPr="008241C0" w:rsidRDefault="00DC08C1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Grade</w:t>
            </w:r>
            <w:r w:rsidR="003431FC">
              <w:rPr>
                <w:rFonts w:asciiTheme="majorHAnsi" w:hAnsiTheme="majorHAnsi"/>
                <w:b/>
                <w:sz w:val="22"/>
                <w:szCs w:val="22"/>
              </w:rPr>
              <w:t xml:space="preserve"> 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Mathology.ca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2EF"/>
          </w:tcPr>
          <w:p w14:paraId="7B3633F1" w14:textId="333DCDA1" w:rsidR="00DC08C1" w:rsidRPr="008241C0" w:rsidRDefault="00DC08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Grades 4-6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Mathematics Learning Progression</w:t>
            </w:r>
          </w:p>
        </w:tc>
      </w:tr>
      <w:tr w:rsidR="002064AA" w:rsidRPr="00811A31" w14:paraId="582312D1" w14:textId="77777777" w:rsidTr="002064AA">
        <w:tc>
          <w:tcPr>
            <w:tcW w:w="10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0FBCE2D" w14:textId="77777777" w:rsidR="002064AA" w:rsidRDefault="002064AA" w:rsidP="002064A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</w:p>
          <w:p w14:paraId="4CC90DCB" w14:textId="7E5725D7" w:rsidR="002064AA" w:rsidRDefault="002064AA" w:rsidP="00A41CA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Develop number sense.</w:t>
            </w:r>
          </w:p>
        </w:tc>
      </w:tr>
      <w:tr w:rsidR="00DC08C1" w:rsidRPr="00811A31" w14:paraId="7B363401" w14:textId="77777777" w:rsidTr="00AC054A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6A36D" w14:textId="26D3FA56" w:rsidR="00DC08C1" w:rsidRPr="00050713" w:rsidRDefault="00DC08C1" w:rsidP="00D94A3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742F1C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 w:rsidR="00B77B3F">
              <w:rPr>
                <w:rFonts w:asciiTheme="majorHAnsi" w:hAnsiTheme="majorHAnsi"/>
                <w:b/>
                <w:sz w:val="20"/>
                <w:szCs w:val="20"/>
              </w:rPr>
              <w:t xml:space="preserve"> Curriculum</w:t>
            </w: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 xml:space="preserve"> Outcomes</w:t>
            </w:r>
          </w:p>
          <w:p w14:paraId="4DB696F1" w14:textId="00BEDBDF" w:rsidR="005811F3" w:rsidRDefault="00CF5DA0" w:rsidP="00B92B0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N</w:t>
            </w:r>
            <w:r w:rsidR="00DC08C1" w:rsidRPr="00B92B0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</w:t>
            </w:r>
            <w:r w:rsidR="009E74B8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="00DC08C1" w:rsidRPr="0005071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5811F3">
              <w:rPr>
                <w:rFonts w:asciiTheme="majorHAnsi" w:hAnsiTheme="majorHAnsi"/>
                <w:color w:val="000000"/>
                <w:sz w:val="20"/>
                <w:szCs w:val="20"/>
              </w:rPr>
              <w:t>Demonstrate an understanding of place value</w:t>
            </w:r>
            <w:r w:rsidR="009E74B8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for</w:t>
            </w:r>
            <w:r w:rsidR="005811F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numbers:</w:t>
            </w:r>
          </w:p>
          <w:p w14:paraId="1F175FBB" w14:textId="77777777" w:rsidR="005811F3" w:rsidRDefault="005811F3" w:rsidP="005811F3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greater than one million</w:t>
            </w:r>
          </w:p>
          <w:p w14:paraId="7B3633F6" w14:textId="1EC181E9" w:rsidR="00DC08C1" w:rsidRPr="005811F3" w:rsidRDefault="005811F3" w:rsidP="005811F3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less than one thousandth</w:t>
            </w:r>
            <w:r w:rsidR="00DC08C1" w:rsidRPr="005811F3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  <w:p w14:paraId="2957C108" w14:textId="77777777" w:rsidR="00DC08C1" w:rsidRPr="00E2711A" w:rsidRDefault="00DC08C1" w:rsidP="00E2711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3F7" w14:textId="2F4F34A5" w:rsidR="00DC08C1" w:rsidRPr="00050713" w:rsidRDefault="00DC08C1" w:rsidP="00D94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535F1" w14:textId="44D50347" w:rsidR="00DC08C1" w:rsidRPr="00BB2E40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4E7C4E82" w14:textId="1D8C2E66" w:rsidR="007C292C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1: </w:t>
            </w:r>
            <w:r w:rsidR="007C292C">
              <w:rPr>
                <w:rFonts w:asciiTheme="majorHAnsi" w:hAnsiTheme="majorHAnsi"/>
                <w:sz w:val="20"/>
                <w:szCs w:val="20"/>
              </w:rPr>
              <w:t>Representing Larger Numbers</w:t>
            </w:r>
            <w:r w:rsidR="008367F6">
              <w:rPr>
                <w:rFonts w:asciiTheme="majorHAnsi" w:hAnsiTheme="majorHAnsi"/>
                <w:sz w:val="20"/>
                <w:szCs w:val="20"/>
              </w:rPr>
              <w:t xml:space="preserve"> (to 1 000 000 and Beyond)</w:t>
            </w:r>
          </w:p>
          <w:p w14:paraId="74190CE0" w14:textId="000FD155" w:rsidR="002064AA" w:rsidRDefault="00DC08C1" w:rsidP="00482C7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2: </w:t>
            </w:r>
            <w:r w:rsidR="008367F6">
              <w:rPr>
                <w:rFonts w:asciiTheme="majorHAnsi" w:hAnsiTheme="majorHAnsi"/>
                <w:sz w:val="20"/>
                <w:szCs w:val="20"/>
              </w:rPr>
              <w:t>Representing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Numbers</w:t>
            </w:r>
            <w:r w:rsidR="008367F6">
              <w:rPr>
                <w:rFonts w:asciiTheme="majorHAnsi" w:hAnsiTheme="majorHAnsi"/>
                <w:sz w:val="20"/>
                <w:szCs w:val="20"/>
              </w:rPr>
              <w:t xml:space="preserve"> in Different Forms</w:t>
            </w:r>
          </w:p>
          <w:p w14:paraId="79DE6957" w14:textId="2A64AC98" w:rsidR="002064AA" w:rsidRDefault="002064AA" w:rsidP="00482C7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Consolidation of Number Relationships and Place Value</w:t>
            </w:r>
          </w:p>
          <w:p w14:paraId="733DFABD" w14:textId="77777777" w:rsidR="002064AA" w:rsidRDefault="002064AA" w:rsidP="00482C7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48B3AFA7" w14:textId="0A9E4065" w:rsidR="00482C75" w:rsidRDefault="00482C75" w:rsidP="00482C75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Fractions, Decimals, Percents, and Integers</w:t>
            </w:r>
          </w:p>
          <w:p w14:paraId="30666712" w14:textId="39CE130D" w:rsidR="00482C75" w:rsidRDefault="00482C75" w:rsidP="00482C7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15: Representing Decimals</w:t>
            </w:r>
          </w:p>
          <w:p w14:paraId="31BD9B10" w14:textId="7CF1DDF3" w:rsidR="00482C75" w:rsidRDefault="00482C75" w:rsidP="00482C7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16: Comparing and Ordering Decimals</w:t>
            </w:r>
          </w:p>
          <w:p w14:paraId="5DED0806" w14:textId="77777777" w:rsidR="002064AA" w:rsidRDefault="002064AA" w:rsidP="002064AA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21: Consolidation of Fractions, Decimals, Percents and Integers</w:t>
            </w:r>
          </w:p>
          <w:p w14:paraId="4143365E" w14:textId="638CE95D" w:rsidR="00DC08C1" w:rsidRPr="00BB2E40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B3633F8" w14:textId="77777777" w:rsidR="00DC08C1" w:rsidRPr="00BB2E40" w:rsidRDefault="00DC08C1" w:rsidP="00DC6C1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5E34F" w14:textId="77777777" w:rsidR="0000072E" w:rsidRDefault="0000072E" w:rsidP="0000072E">
            <w:pPr>
              <w:spacing w:line="264" w:lineRule="auto"/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whole number understanding to 1 000 000.</w:t>
            </w:r>
          </w:p>
          <w:p w14:paraId="713E4A3A" w14:textId="77777777" w:rsidR="0000072E" w:rsidRDefault="0000072E" w:rsidP="0000072E">
            <w:pPr>
              <w:spacing w:line="264" w:lineRule="auto"/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decimal number understanding to thousandths.</w:t>
            </w:r>
          </w:p>
          <w:p w14:paraId="7DB28EEC" w14:textId="77777777" w:rsidR="0000072E" w:rsidRDefault="0000072E" w:rsidP="0000072E">
            <w:pPr>
              <w:spacing w:line="264" w:lineRule="auto"/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Numbers are related in many ways.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Comparing and ordering quantities (multitude or magnitude)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whole numbers based on place-value understanding, and records using &lt;, =, and &gt; symbols.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decimal numbers using place-value understanding.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</w:p>
          <w:p w14:paraId="4621FDAD" w14:textId="77777777" w:rsidR="0000072E" w:rsidRDefault="0000072E" w:rsidP="0000072E">
            <w:pPr>
              <w:spacing w:line="264" w:lineRule="auto"/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Composes and decomposes whole numbers using standard and non-standard partitioning (e.g., 1000 is 10 hundreds or 100 tens).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Composes and decomposes decimal numbers using standard and non-standard partitioning (e.g., 1.6 is 16 tenths or 0.16 tens ).</w:t>
            </w:r>
          </w:p>
          <w:p w14:paraId="210DBF20" w14:textId="77777777" w:rsidR="0000072E" w:rsidRDefault="0000072E" w:rsidP="0000072E">
            <w:pPr>
              <w:spacing w:line="264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Quantities and numbers can be grouped by or partitioned into equal-sized units.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Unitizing quantities into base-ten units </w:t>
            </w:r>
          </w:p>
          <w:p w14:paraId="2769E9F8" w14:textId="77777777" w:rsidR="0000072E" w:rsidRDefault="0000072E" w:rsidP="0000072E">
            <w:pPr>
              <w:spacing w:line="264" w:lineRule="auto"/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Writes and reads whole numbers in multiple forms (e.g., 1358; one thousand three hundred fifty-eight; 1000 + 300 + 50 + 8).</w:t>
            </w:r>
          </w:p>
          <w:p w14:paraId="7B363400" w14:textId="37E40D01" w:rsidR="00DC08C1" w:rsidRPr="002C1D63" w:rsidRDefault="0000072E" w:rsidP="0000072E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Understands that the value of a digit is one-tenth the value of the same digit one place to the left.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Writes and reads decimal numbers in multiple forms (e.g., numerals, number names, expanded form).</w:t>
            </w:r>
          </w:p>
        </w:tc>
      </w:tr>
      <w:tr w:rsidR="00DC08C1" w:rsidRPr="00811A31" w14:paraId="7B363414" w14:textId="77777777" w:rsidTr="00AC054A">
        <w:tc>
          <w:tcPr>
            <w:tcW w:w="3685" w:type="dxa"/>
            <w:shd w:val="clear" w:color="auto" w:fill="auto"/>
          </w:tcPr>
          <w:p w14:paraId="7B36340B" w14:textId="46697FCF" w:rsidR="00DC08C1" w:rsidRPr="00BB2E40" w:rsidRDefault="00CF5DA0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N</w:t>
            </w:r>
            <w:r w:rsidR="00DC08C1" w:rsidRPr="00B92B0D">
              <w:rPr>
                <w:rFonts w:asciiTheme="majorHAnsi" w:hAnsiTheme="majorHAnsi"/>
                <w:bCs/>
                <w:sz w:val="20"/>
                <w:szCs w:val="20"/>
              </w:rPr>
              <w:t>2</w:t>
            </w:r>
            <w:r w:rsidR="0047728C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 w:rsidR="00DC08C1" w:rsidRPr="00BB2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F1AF7">
              <w:rPr>
                <w:rFonts w:asciiTheme="majorHAnsi" w:hAnsiTheme="majorHAnsi"/>
                <w:sz w:val="20"/>
                <w:szCs w:val="20"/>
              </w:rPr>
              <w:t xml:space="preserve">Solve problems involving </w:t>
            </w:r>
            <w:r w:rsidR="0047728C">
              <w:rPr>
                <w:rFonts w:asciiTheme="majorHAnsi" w:hAnsiTheme="majorHAnsi"/>
                <w:sz w:val="20"/>
                <w:szCs w:val="20"/>
              </w:rPr>
              <w:t xml:space="preserve">large </w:t>
            </w:r>
            <w:r w:rsidR="00CF1AF7">
              <w:rPr>
                <w:rFonts w:asciiTheme="majorHAnsi" w:hAnsiTheme="majorHAnsi"/>
                <w:sz w:val="20"/>
                <w:szCs w:val="20"/>
              </w:rPr>
              <w:t>numbers</w:t>
            </w:r>
            <w:r w:rsidR="00F54B7D">
              <w:rPr>
                <w:rFonts w:asciiTheme="majorHAnsi" w:hAnsiTheme="majorHAnsi"/>
                <w:sz w:val="20"/>
                <w:szCs w:val="20"/>
              </w:rPr>
              <w:t>,</w:t>
            </w:r>
            <w:r w:rsidR="00CF1AF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7728C">
              <w:rPr>
                <w:rFonts w:asciiTheme="majorHAnsi" w:hAnsiTheme="majorHAnsi"/>
                <w:sz w:val="20"/>
                <w:szCs w:val="20"/>
              </w:rPr>
              <w:t>using technology</w:t>
            </w:r>
            <w:r w:rsidR="007C292C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14:paraId="46309D1B" w14:textId="0F549B75" w:rsidR="00DC08C1" w:rsidRPr="00BB2E40" w:rsidRDefault="00DC08C1" w:rsidP="00691CA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 w:rsidR="00A1408B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="00A1408B">
              <w:rPr>
                <w:rFonts w:asciiTheme="majorHAnsi" w:hAnsiTheme="majorHAnsi"/>
                <w:b/>
                <w:sz w:val="20"/>
                <w:szCs w:val="20"/>
              </w:rPr>
              <w:t xml:space="preserve">Fluency with Whole 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Number</w:t>
            </w:r>
            <w:r w:rsidR="00A1408B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  <w:p w14:paraId="520801FA" w14:textId="3E2B47F8" w:rsidR="00DC08C1" w:rsidRDefault="00A1408B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S</w:t>
            </w:r>
            <w:r w:rsidR="007C292C">
              <w:rPr>
                <w:rFonts w:asciiTheme="majorHAnsi" w:hAnsiTheme="majorHAnsi"/>
                <w:sz w:val="20"/>
                <w:szCs w:val="20"/>
              </w:rPr>
              <w:t>olv</w:t>
            </w:r>
            <w:r>
              <w:rPr>
                <w:rFonts w:asciiTheme="majorHAnsi" w:hAnsiTheme="majorHAnsi"/>
                <w:sz w:val="20"/>
                <w:szCs w:val="20"/>
              </w:rPr>
              <w:t>ing</w:t>
            </w:r>
            <w:r w:rsidR="007C292C">
              <w:rPr>
                <w:rFonts w:asciiTheme="majorHAnsi" w:hAnsiTheme="majorHAnsi"/>
                <w:sz w:val="20"/>
                <w:szCs w:val="20"/>
              </w:rPr>
              <w:t xml:space="preserve"> Problems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with Whole Numbers</w:t>
            </w:r>
            <w:r w:rsidR="009D5268">
              <w:rPr>
                <w:rFonts w:asciiTheme="majorHAnsi" w:hAnsiTheme="majorHAnsi"/>
                <w:sz w:val="20"/>
                <w:szCs w:val="20"/>
              </w:rPr>
              <w:br/>
              <w:t>7: Estimating Reasonableness of Solutions</w:t>
            </w:r>
            <w:r w:rsidR="00CF714B">
              <w:rPr>
                <w:rFonts w:asciiTheme="majorHAnsi" w:hAnsiTheme="majorHAnsi"/>
                <w:sz w:val="20"/>
                <w:szCs w:val="20"/>
              </w:rPr>
              <w:br/>
              <w:t>9: Mental Math Strategies</w:t>
            </w:r>
          </w:p>
          <w:p w14:paraId="0F5C9B44" w14:textId="77777777" w:rsidR="002064AA" w:rsidRPr="00BB2E40" w:rsidRDefault="002064AA" w:rsidP="002064A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Fluency with Whole Numbers</w:t>
            </w:r>
          </w:p>
          <w:p w14:paraId="7B36340C" w14:textId="76A83AA6" w:rsidR="00DC08C1" w:rsidRPr="00BB2E40" w:rsidRDefault="00DC08C1" w:rsidP="009D5268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7B363413" w14:textId="55C4CE13" w:rsidR="00DC08C1" w:rsidRPr="00115F3C" w:rsidRDefault="00212433" w:rsidP="00873616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 w:rsidR="00CF714B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9D5268"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 w:rsidR="00115F3C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115F3C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115F3C"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numbers.</w:t>
            </w:r>
            <w:r w:rsidR="00873616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115F3C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115F3C" w:rsidRPr="00A05F6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 w:rsidR="009D5268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  <w:r w:rsidR="009D5268">
              <w:rPr>
                <w:rFonts w:asciiTheme="majorHAnsi" w:hAnsiTheme="majorHAnsi" w:cs="Open Sans"/>
                <w:sz w:val="20"/>
                <w:szCs w:val="20"/>
              </w:rPr>
              <w:br/>
            </w:r>
          </w:p>
        </w:tc>
      </w:tr>
      <w:tr w:rsidR="00DC08C1" w:rsidRPr="00811A31" w14:paraId="7B36341E" w14:textId="77777777" w:rsidTr="00AC054A">
        <w:tc>
          <w:tcPr>
            <w:tcW w:w="3685" w:type="dxa"/>
            <w:shd w:val="clear" w:color="auto" w:fill="auto"/>
          </w:tcPr>
          <w:p w14:paraId="5498865B" w14:textId="6B735700" w:rsidR="00DC08C1" w:rsidRDefault="00CF5DA0" w:rsidP="00F53BF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N</w:t>
            </w:r>
            <w:r w:rsidR="00DC08C1" w:rsidRPr="00E85DBA"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  <w:r w:rsidR="00F54B7D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 w:rsidR="00DC08C1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CF1AF7">
              <w:rPr>
                <w:rFonts w:asciiTheme="majorHAnsi" w:hAnsiTheme="majorHAnsi"/>
                <w:sz w:val="20"/>
                <w:szCs w:val="20"/>
              </w:rPr>
              <w:t>Demonstrate an understanding of factors and multiples by:</w:t>
            </w:r>
          </w:p>
          <w:p w14:paraId="249F160F" w14:textId="77777777" w:rsidR="00CF1AF7" w:rsidRDefault="00CF1AF7" w:rsidP="00CF1AF7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determining multiples and factors of numbers less than 100</w:t>
            </w:r>
          </w:p>
          <w:p w14:paraId="5284B826" w14:textId="77777777" w:rsidR="00CF1AF7" w:rsidRDefault="00CF1AF7" w:rsidP="00CF1AF7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identifying prime and composite numbers</w:t>
            </w:r>
          </w:p>
          <w:p w14:paraId="7B363415" w14:textId="10C222F3" w:rsidR="00CF1AF7" w:rsidRPr="00CF1AF7" w:rsidRDefault="00CF1AF7" w:rsidP="00CF1AF7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solving problems </w:t>
            </w:r>
            <w:r w:rsidR="00F54B7D">
              <w:rPr>
                <w:rFonts w:asciiTheme="majorHAnsi" w:hAnsiTheme="majorHAnsi"/>
                <w:sz w:val="20"/>
                <w:szCs w:val="20"/>
              </w:rPr>
              <w:t>involving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multiples.</w:t>
            </w:r>
          </w:p>
        </w:tc>
        <w:tc>
          <w:tcPr>
            <w:tcW w:w="2700" w:type="dxa"/>
            <w:shd w:val="clear" w:color="auto" w:fill="auto"/>
          </w:tcPr>
          <w:p w14:paraId="5615DF0F" w14:textId="77777777" w:rsidR="008367F6" w:rsidRPr="00BB2E40" w:rsidRDefault="008367F6" w:rsidP="008367F6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2F4401FF" w14:textId="3B698CCE" w:rsidR="00DC08C1" w:rsidRPr="00BB2E40" w:rsidRDefault="008367F6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Identifying Factors and Multiples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4: Identifying Prime and Composite Numbers</w:t>
            </w:r>
          </w:p>
          <w:p w14:paraId="7B363416" w14:textId="580ED31C" w:rsidR="00DC08C1" w:rsidRPr="00BB2E40" w:rsidRDefault="002064AA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Consolidation of Number Relationships and Place Value</w:t>
            </w:r>
          </w:p>
        </w:tc>
        <w:tc>
          <w:tcPr>
            <w:tcW w:w="3618" w:type="dxa"/>
            <w:shd w:val="clear" w:color="auto" w:fill="auto"/>
          </w:tcPr>
          <w:p w14:paraId="4079AD7F" w14:textId="202BD2B1" w:rsidR="00212433" w:rsidRDefault="004D14D5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Numbers are related in many ways.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Decomposes numbers into prime factors.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212433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212433"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="00212433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 w:rsidR="00212433"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1701C219" w14:textId="36C4BD63" w:rsidR="00212433" w:rsidRPr="00C12534" w:rsidRDefault="00212433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9D5268">
              <w:rPr>
                <w:rFonts w:asciiTheme="majorHAnsi" w:hAnsiTheme="majorHAnsi" w:cs="Open Sans"/>
                <w:sz w:val="20"/>
                <w:szCs w:val="20"/>
              </w:rPr>
              <w:t>Determines whether one number is a multiple of any one-digit number.</w:t>
            </w:r>
          </w:p>
          <w:p w14:paraId="7B36341D" w14:textId="6B4C67FF" w:rsidR="00DC08C1" w:rsidRPr="00534E9B" w:rsidRDefault="00212433" w:rsidP="00212433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9D5268">
              <w:rPr>
                <w:rFonts w:asciiTheme="majorHAnsi" w:hAnsiTheme="majorHAnsi" w:cs="Open Sans"/>
                <w:sz w:val="20"/>
                <w:szCs w:val="20"/>
              </w:rPr>
              <w:t>Examines and classifies whole numbers based on their properties (e.g., even/odd; prime; composite; divisible by 2, 5, and 10).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115F3C">
              <w:rPr>
                <w:rFonts w:asciiTheme="majorHAnsi" w:hAnsiTheme="majorHAnsi" w:cs="Open Sans"/>
                <w:sz w:val="20"/>
                <w:szCs w:val="20"/>
              </w:rPr>
              <w:t>Generates multiples and factors for numbers using flexible strategies.</w:t>
            </w:r>
            <w:r w:rsidR="003A4E14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3A4E14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3A4E14">
              <w:rPr>
                <w:rFonts w:asciiTheme="majorHAnsi" w:hAnsiTheme="majorHAnsi" w:cs="Open Sans"/>
                <w:sz w:val="20"/>
                <w:szCs w:val="20"/>
              </w:rPr>
              <w:t>Distinguishes between and investigates properties of prime and composite numbers (e.g., prime factorization).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Developing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Fluently recalls multiplication and division facts to 100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  <w:tr w:rsidR="00DC08C1" w:rsidRPr="00811A31" w14:paraId="7B363426" w14:textId="77777777" w:rsidTr="00AC054A">
        <w:tc>
          <w:tcPr>
            <w:tcW w:w="3685" w:type="dxa"/>
            <w:shd w:val="clear" w:color="auto" w:fill="auto"/>
          </w:tcPr>
          <w:p w14:paraId="7B36341F" w14:textId="48FCE835" w:rsidR="00DC08C1" w:rsidRPr="00BB2E40" w:rsidRDefault="00CF5DA0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N</w:t>
            </w:r>
            <w:r w:rsidR="00DC08C1">
              <w:rPr>
                <w:rFonts w:asciiTheme="majorHAnsi" w:hAnsiTheme="majorHAnsi"/>
                <w:sz w:val="20"/>
                <w:szCs w:val="20"/>
              </w:rPr>
              <w:t>4</w:t>
            </w:r>
            <w:r w:rsidR="001A151F">
              <w:rPr>
                <w:rFonts w:asciiTheme="majorHAnsi" w:hAnsiTheme="majorHAnsi"/>
                <w:sz w:val="20"/>
                <w:szCs w:val="20"/>
              </w:rPr>
              <w:t>: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F1AF7">
              <w:rPr>
                <w:rFonts w:asciiTheme="majorHAnsi" w:hAnsiTheme="majorHAnsi"/>
                <w:sz w:val="20"/>
                <w:szCs w:val="20"/>
              </w:rPr>
              <w:t>Relate improper fractions to mixed numbers.</w:t>
            </w:r>
          </w:p>
        </w:tc>
        <w:tc>
          <w:tcPr>
            <w:tcW w:w="2700" w:type="dxa"/>
            <w:shd w:val="clear" w:color="auto" w:fill="auto"/>
          </w:tcPr>
          <w:p w14:paraId="4F8907B3" w14:textId="39758BF9" w:rsidR="00DC08C1" w:rsidRDefault="00DC08C1" w:rsidP="00221F79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 w:rsidR="00B54146"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="00A42623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="00B54146">
              <w:rPr>
                <w:rFonts w:asciiTheme="majorHAnsi" w:hAnsiTheme="majorHAnsi"/>
                <w:b/>
                <w:bCs/>
                <w:sz w:val="20"/>
                <w:szCs w:val="20"/>
              </w:rPr>
              <w:t>Fractions, Decimals, Percents, and Integers</w:t>
            </w:r>
          </w:p>
          <w:p w14:paraId="4CC1D3F6" w14:textId="77777777" w:rsidR="008925F9" w:rsidRDefault="00B54146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13: Representing Fractions</w:t>
            </w:r>
          </w:p>
          <w:p w14:paraId="4A972FB9" w14:textId="77777777" w:rsidR="00CB36E9" w:rsidRDefault="00CB36E9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14: Comparing and Ordering Fractions</w:t>
            </w:r>
          </w:p>
          <w:p w14:paraId="250EBB67" w14:textId="77777777" w:rsidR="002064AA" w:rsidRDefault="002064AA" w:rsidP="002064AA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21: Consolidation of Fractions, Decimals, Percents and Integers</w:t>
            </w:r>
          </w:p>
          <w:p w14:paraId="7B363420" w14:textId="4BB71B17" w:rsidR="002064AA" w:rsidRPr="00DB6141" w:rsidRDefault="002064AA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7B363425" w14:textId="6A94DB93" w:rsidR="00AC054A" w:rsidRPr="00CF5DA0" w:rsidRDefault="009C53E2" w:rsidP="003472A9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Numbers are related in many ways.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Comparing and ordering quantities</w:t>
            </w:r>
            <w:r w:rsidR="00FA4449">
              <w:rPr>
                <w:rFonts w:asciiTheme="majorHAnsi" w:hAnsiTheme="majorHAnsi"/>
                <w:b/>
                <w:sz w:val="20"/>
                <w:szCs w:val="20"/>
              </w:rPr>
              <w:t xml:space="preserve"> (multitude or magnitude)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Compares, orders, and locates fractions using flexible strategies (e.g., comparing models; creating common denominators </w:t>
            </w:r>
            <w:r w:rsidR="002332D1">
              <w:rPr>
                <w:rFonts w:asciiTheme="majorHAnsi" w:hAnsiTheme="majorHAnsi" w:cs="Open Sans"/>
                <w:sz w:val="20"/>
                <w:szCs w:val="20"/>
              </w:rPr>
              <w:t>or numerators</w:t>
            </w:r>
            <w:r w:rsidR="00A05F61">
              <w:rPr>
                <w:rFonts w:asciiTheme="majorHAnsi" w:hAnsiTheme="majorHAnsi" w:cs="Open Sans"/>
                <w:sz w:val="20"/>
                <w:szCs w:val="20"/>
              </w:rPr>
              <w:t>)</w:t>
            </w:r>
            <w:r>
              <w:rPr>
                <w:rFonts w:asciiTheme="majorHAnsi" w:hAnsiTheme="majorHAnsi" w:cs="Open Sans"/>
                <w:sz w:val="20"/>
                <w:szCs w:val="20"/>
              </w:rPr>
              <w:t>.</w:t>
            </w:r>
            <w:r w:rsidR="00FE6282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FE6282" w:rsidRPr="00FE6282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Estimating quantities and numbers</w:t>
            </w:r>
            <w:r w:rsidR="00FE6282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FE6282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FE6282">
              <w:rPr>
                <w:rFonts w:asciiTheme="majorHAnsi" w:hAnsiTheme="majorHAnsi" w:cs="Open Sans"/>
                <w:sz w:val="20"/>
                <w:szCs w:val="20"/>
              </w:rPr>
              <w:t xml:space="preserve">Estimates the size and magnitude of fractions by comparing to </w:t>
            </w:r>
            <w:r w:rsidR="00290F05">
              <w:rPr>
                <w:rFonts w:asciiTheme="majorHAnsi" w:hAnsiTheme="majorHAnsi" w:cs="Open Sans"/>
                <w:sz w:val="20"/>
                <w:szCs w:val="20"/>
              </w:rPr>
              <w:t>benchmarks.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Models equivalent forms of improper fractions and mixed numbers using flexible strategies.</w:t>
            </w:r>
          </w:p>
        </w:tc>
      </w:tr>
      <w:tr w:rsidR="00DC08C1" w:rsidRPr="00811A31" w14:paraId="7B36342F" w14:textId="77777777" w:rsidTr="00AC054A">
        <w:tc>
          <w:tcPr>
            <w:tcW w:w="3685" w:type="dxa"/>
            <w:shd w:val="clear" w:color="auto" w:fill="auto"/>
          </w:tcPr>
          <w:p w14:paraId="6ACF7B1F" w14:textId="7E699700" w:rsidR="00DC08C1" w:rsidRDefault="00CF5DA0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N</w:t>
            </w:r>
            <w:r w:rsidR="00DC08C1">
              <w:rPr>
                <w:rFonts w:asciiTheme="majorHAnsi" w:hAnsiTheme="majorHAnsi"/>
                <w:bCs/>
                <w:sz w:val="20"/>
                <w:szCs w:val="20"/>
              </w:rPr>
              <w:t>5</w:t>
            </w:r>
            <w:r w:rsidR="00D72EA2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 w:rsidR="00DC08C1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C213FB">
              <w:rPr>
                <w:rFonts w:asciiTheme="majorHAnsi" w:hAnsiTheme="majorHAnsi"/>
                <w:sz w:val="20"/>
                <w:szCs w:val="20"/>
              </w:rPr>
              <w:t>Demonstrate</w:t>
            </w:r>
            <w:r w:rsidR="00CF1AF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213FB">
              <w:rPr>
                <w:rFonts w:asciiTheme="majorHAnsi" w:hAnsiTheme="majorHAnsi"/>
                <w:sz w:val="20"/>
                <w:szCs w:val="20"/>
              </w:rPr>
              <w:t xml:space="preserve">an understanding of </w:t>
            </w:r>
            <w:r w:rsidR="00CF1AF7">
              <w:rPr>
                <w:rFonts w:asciiTheme="majorHAnsi" w:hAnsiTheme="majorHAnsi"/>
                <w:sz w:val="20"/>
                <w:szCs w:val="20"/>
              </w:rPr>
              <w:t>ratio, concretely, pictorially and symbolically</w:t>
            </w:r>
            <w:r w:rsidR="00C213FB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13760CFE" w14:textId="77777777" w:rsidR="00DC08C1" w:rsidRPr="00BB2E40" w:rsidRDefault="00DC08C1" w:rsidP="00221F7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427" w14:textId="1D7D8CEB" w:rsidR="00DC08C1" w:rsidRPr="00BB2E40" w:rsidRDefault="00DC08C1" w:rsidP="00221F7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31D96A4" w14:textId="3B9501F4" w:rsidR="00DC08C1" w:rsidRDefault="00DC08C1" w:rsidP="007C6348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 w:rsidR="00212C59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A42623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</w:t>
            </w:r>
            <w:r w:rsidR="00212C59">
              <w:rPr>
                <w:rFonts w:asciiTheme="majorHAnsi" w:hAnsiTheme="majorHAnsi"/>
                <w:b/>
                <w:bCs/>
                <w:sz w:val="20"/>
                <w:szCs w:val="20"/>
              </w:rPr>
              <w:t>Whole Numbers</w:t>
            </w:r>
          </w:p>
          <w:p w14:paraId="6FDCFA72" w14:textId="77777777" w:rsidR="00DC08C1" w:rsidRDefault="00212C59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11: Exploring Ratios</w:t>
            </w:r>
          </w:p>
          <w:p w14:paraId="0B80EB71" w14:textId="77777777" w:rsidR="002064AA" w:rsidRPr="00BB2E40" w:rsidRDefault="002064AA" w:rsidP="002064A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Fluency with Whole Numbers</w:t>
            </w:r>
          </w:p>
          <w:p w14:paraId="7B363428" w14:textId="0EA876A9" w:rsidR="002064AA" w:rsidRPr="00BB2E40" w:rsidRDefault="002064AA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7B36342E" w14:textId="557316B0" w:rsidR="00DC08C1" w:rsidRPr="00681909" w:rsidRDefault="00DC08C1" w:rsidP="006819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E92E45"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E92E45">
              <w:rPr>
                <w:rFonts w:asciiTheme="majorHAnsi" w:hAnsiTheme="majorHAnsi"/>
                <w:b/>
                <w:sz w:val="20"/>
                <w:szCs w:val="20"/>
              </w:rPr>
              <w:t>Using ratios, rates, proportions, and percents creates a relationship between quantities</w:t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6819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E92E45">
              <w:rPr>
                <w:rFonts w:asciiTheme="majorHAnsi" w:hAnsiTheme="majorHAnsi" w:cs="Open Sans"/>
                <w:sz w:val="20"/>
                <w:szCs w:val="20"/>
              </w:rPr>
              <w:t>Understands the concept of ratio as a relationship between two quantities (e.g., 3 wins to 2 losses)</w:t>
            </w:r>
            <w:r w:rsidR="00681909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  <w:tr w:rsidR="00DC08C1" w:rsidRPr="00811A31" w14:paraId="7B363437" w14:textId="77777777" w:rsidTr="00AC054A">
        <w:tc>
          <w:tcPr>
            <w:tcW w:w="3685" w:type="dxa"/>
            <w:shd w:val="clear" w:color="auto" w:fill="auto"/>
          </w:tcPr>
          <w:p w14:paraId="34110C6A" w14:textId="3A513E3A" w:rsidR="00DC08C1" w:rsidRPr="00966236" w:rsidRDefault="00CF5DA0" w:rsidP="001154E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N6</w:t>
            </w:r>
            <w:r w:rsidR="00486559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 w:rsidR="00DC08C1" w:rsidRPr="0096623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C213FB">
              <w:rPr>
                <w:rFonts w:asciiTheme="majorHAnsi" w:hAnsiTheme="majorHAnsi"/>
                <w:sz w:val="20"/>
                <w:szCs w:val="20"/>
              </w:rPr>
              <w:t>Demonstrate</w:t>
            </w:r>
            <w:r w:rsidR="00CF1AF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213FB">
              <w:rPr>
                <w:rFonts w:asciiTheme="majorHAnsi" w:hAnsiTheme="majorHAnsi"/>
                <w:sz w:val="20"/>
                <w:szCs w:val="20"/>
              </w:rPr>
              <w:t xml:space="preserve">an understanding of </w:t>
            </w:r>
            <w:r w:rsidR="00CF1AF7">
              <w:rPr>
                <w:rFonts w:asciiTheme="majorHAnsi" w:hAnsiTheme="majorHAnsi"/>
                <w:sz w:val="20"/>
                <w:szCs w:val="20"/>
              </w:rPr>
              <w:t>percent (limited to whole numbers), concretely, pictorially and symbolically.</w:t>
            </w:r>
          </w:p>
          <w:p w14:paraId="7B363430" w14:textId="432A9B4C" w:rsidR="00DC08C1" w:rsidRPr="00966236" w:rsidRDefault="00DC08C1" w:rsidP="001154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05BF7B3E" w14:textId="77777777" w:rsidR="00E92E45" w:rsidRDefault="00E92E45" w:rsidP="00E92E45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Fractions, Decimals, Percents, and Integers</w:t>
            </w:r>
          </w:p>
          <w:p w14:paraId="1DE79F4A" w14:textId="3943CA56" w:rsidR="00E92E45" w:rsidRDefault="00E92E45" w:rsidP="00E92E4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Relating Fractions, Decimals, and Percents</w:t>
            </w:r>
          </w:p>
          <w:p w14:paraId="4D2B40A8" w14:textId="77777777" w:rsidR="002064AA" w:rsidRDefault="002064AA" w:rsidP="002064AA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21: Consolidation of Fractions, Decimals, Percents and Integers</w:t>
            </w:r>
          </w:p>
          <w:p w14:paraId="7B363431" w14:textId="14CFDF8A" w:rsidR="00DC08C1" w:rsidRPr="00966236" w:rsidRDefault="00DC08C1" w:rsidP="008E707B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7B363436" w14:textId="028352C6" w:rsidR="00DC08C1" w:rsidRPr="00A6515A" w:rsidRDefault="00A05F61" w:rsidP="00A6515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  <w:r w:rsidR="00DC08C1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Decomposing and composing numbers to investigate equivalencies</w:t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6819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Models and explains the relationships among fractions, decimals, and percents</w:t>
            </w:r>
            <w:r w:rsidR="00681909">
              <w:rPr>
                <w:rFonts w:asciiTheme="majorHAnsi" w:hAnsiTheme="majorHAnsi" w:cs="Open Sans"/>
                <w:sz w:val="20"/>
                <w:szCs w:val="20"/>
              </w:rPr>
              <w:t>.</w:t>
            </w:r>
            <w:r w:rsidR="00DC08C1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6819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Translates flexibly between </w:t>
            </w:r>
            <w:r w:rsidR="001B65AA">
              <w:rPr>
                <w:rFonts w:asciiTheme="majorHAnsi" w:hAnsiTheme="majorHAnsi" w:cs="Open Sans"/>
                <w:sz w:val="20"/>
                <w:szCs w:val="20"/>
              </w:rPr>
              <w:t>representations</w:t>
            </w:r>
            <w:r w:rsidR="00681909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  <w:tr w:rsidR="00E745BC" w:rsidRPr="00BB2E40" w14:paraId="7B363440" w14:textId="77777777" w:rsidTr="00AC054A">
        <w:tc>
          <w:tcPr>
            <w:tcW w:w="3685" w:type="dxa"/>
            <w:shd w:val="clear" w:color="auto" w:fill="auto"/>
          </w:tcPr>
          <w:p w14:paraId="4CDB342B" w14:textId="296DC3D0" w:rsidR="00E745BC" w:rsidRDefault="00CF5DA0" w:rsidP="00E74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</w:t>
            </w:r>
            <w:r w:rsidR="00E745BC">
              <w:rPr>
                <w:rFonts w:asciiTheme="majorHAnsi" w:hAnsiTheme="majorHAnsi"/>
                <w:sz w:val="20"/>
                <w:szCs w:val="20"/>
              </w:rPr>
              <w:t>7</w:t>
            </w:r>
            <w:r w:rsidR="006D4B8D">
              <w:rPr>
                <w:rFonts w:asciiTheme="majorHAnsi" w:hAnsiTheme="majorHAnsi"/>
                <w:sz w:val="20"/>
                <w:szCs w:val="20"/>
              </w:rPr>
              <w:t>:</w:t>
            </w:r>
            <w:r w:rsidR="00E745BC" w:rsidRPr="00BB2E4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E745BC">
              <w:rPr>
                <w:rFonts w:asciiTheme="majorHAnsi" w:hAnsiTheme="majorHAnsi"/>
                <w:sz w:val="20"/>
                <w:szCs w:val="20"/>
              </w:rPr>
              <w:t>Demonstrate an understanding of integers, concretely, pictorially and symbolically.</w:t>
            </w:r>
          </w:p>
          <w:p w14:paraId="7B363438" w14:textId="106D3515" w:rsidR="00E745BC" w:rsidRPr="00CF1AF7" w:rsidRDefault="00E745BC" w:rsidP="00E745BC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67A83BBB" w14:textId="77777777" w:rsidR="00E745BC" w:rsidRDefault="00E745BC" w:rsidP="00E745BC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Fractions, Decimals, Percents, and Integers</w:t>
            </w:r>
          </w:p>
          <w:p w14:paraId="3C085C8F" w14:textId="029D0B06" w:rsidR="00E745BC" w:rsidRDefault="00E745BC" w:rsidP="00E745BC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19: Representing Integers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20: Comparing and Ordering Integers</w:t>
            </w:r>
          </w:p>
          <w:p w14:paraId="2787917E" w14:textId="77777777" w:rsidR="002064AA" w:rsidRDefault="002064AA" w:rsidP="002064AA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21: Consolidation of Fractions, Decimals, Percents and Integers</w:t>
            </w:r>
          </w:p>
          <w:p w14:paraId="7B363439" w14:textId="289B44B9" w:rsidR="00E745BC" w:rsidRPr="00BB2E40" w:rsidRDefault="00E745BC" w:rsidP="00E745BC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348E8D05" w14:textId="77777777" w:rsidR="00A77698" w:rsidRDefault="00E745BC" w:rsidP="00E745BC">
            <w:pPr>
              <w:rPr>
                <w:rFonts w:asciiTheme="majorHAnsi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Big Idea: </w:t>
            </w:r>
            <w:r w:rsidR="00A7769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The set of real numbers is infinite</w:t>
            </w:r>
          </w:p>
          <w:p w14:paraId="1A950EE8" w14:textId="19A736BA" w:rsidR="00A77698" w:rsidRDefault="00A77698" w:rsidP="00E74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Extending whole number understanding to the set of real numbers</w:t>
            </w:r>
          </w:p>
          <w:p w14:paraId="7B36343F" w14:textId="5C51B0C7" w:rsidR="00E745BC" w:rsidRPr="00A77BB1" w:rsidRDefault="00E745BC" w:rsidP="00E74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A77698">
              <w:rPr>
                <w:rFonts w:asciiTheme="majorHAnsi" w:hAnsiTheme="majorHAnsi" w:cs="Open Sans"/>
                <w:sz w:val="20"/>
                <w:szCs w:val="20"/>
              </w:rPr>
              <w:t>Extends whole number understanding to negative numbers.</w:t>
            </w:r>
          </w:p>
        </w:tc>
      </w:tr>
      <w:tr w:rsidR="00E745BC" w:rsidRPr="00BB2E40" w14:paraId="52B11EA8" w14:textId="77777777" w:rsidTr="00AC054A">
        <w:tc>
          <w:tcPr>
            <w:tcW w:w="3685" w:type="dxa"/>
            <w:shd w:val="clear" w:color="auto" w:fill="auto"/>
          </w:tcPr>
          <w:p w14:paraId="03222553" w14:textId="0A77ADFB" w:rsidR="00E745BC" w:rsidRDefault="00CF5DA0" w:rsidP="00E74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</w:t>
            </w:r>
            <w:r w:rsidR="00E745BC">
              <w:rPr>
                <w:rFonts w:asciiTheme="majorHAnsi" w:hAnsiTheme="majorHAnsi"/>
                <w:sz w:val="20"/>
                <w:szCs w:val="20"/>
              </w:rPr>
              <w:t>8</w:t>
            </w:r>
            <w:r w:rsidR="00427179">
              <w:rPr>
                <w:rFonts w:asciiTheme="majorHAnsi" w:hAnsiTheme="majorHAnsi"/>
                <w:sz w:val="20"/>
                <w:szCs w:val="20"/>
              </w:rPr>
              <w:t>:</w:t>
            </w:r>
            <w:r w:rsidR="00E745BC">
              <w:rPr>
                <w:rFonts w:asciiTheme="majorHAnsi" w:hAnsiTheme="majorHAnsi"/>
                <w:sz w:val="20"/>
                <w:szCs w:val="20"/>
              </w:rPr>
              <w:t xml:space="preserve"> Demonstrate an understanding of multiplication and division of decimals (1-digit whole number</w:t>
            </w:r>
            <w:r w:rsidR="00792660">
              <w:rPr>
                <w:rFonts w:asciiTheme="majorHAnsi" w:hAnsiTheme="majorHAnsi"/>
                <w:sz w:val="20"/>
                <w:szCs w:val="20"/>
              </w:rPr>
              <w:t xml:space="preserve"> multipliers</w:t>
            </w:r>
            <w:r w:rsidR="00E745BC">
              <w:rPr>
                <w:rFonts w:asciiTheme="majorHAnsi" w:hAnsiTheme="majorHAnsi"/>
                <w:sz w:val="20"/>
                <w:szCs w:val="20"/>
              </w:rPr>
              <w:t xml:space="preserve"> and 1-digit natural number divisors).</w:t>
            </w:r>
          </w:p>
          <w:p w14:paraId="0D488CB4" w14:textId="4FFE8079" w:rsidR="00E745BC" w:rsidRDefault="00E745BC" w:rsidP="00E745B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DE32890" w14:textId="112AA991" w:rsidR="00E745BC" w:rsidRPr="00BB2E40" w:rsidRDefault="00E745BC" w:rsidP="00E745BC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 w:rsidR="00A5467B"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A5467B">
              <w:rPr>
                <w:rFonts w:asciiTheme="majorHAnsi" w:hAnsiTheme="majorHAnsi"/>
                <w:b/>
                <w:bCs/>
                <w:sz w:val="20"/>
                <w:szCs w:val="20"/>
              </w:rPr>
              <w:t>Operations with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="002064A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Fractions and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Decimals</w:t>
            </w:r>
          </w:p>
          <w:p w14:paraId="334A984D" w14:textId="2AF397FA" w:rsidR="00E745BC" w:rsidRPr="00AD1941" w:rsidRDefault="00A5467B" w:rsidP="00E745BC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22: Multiplying Decimals by 1-Digit Numbers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</w:t>
            </w:r>
            <w:r w:rsidR="00BE11AA"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t>: Dividing Decimals by 1-Digit Numbers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="002064AA">
              <w:rPr>
                <w:rFonts w:asciiTheme="majorHAnsi" w:hAnsiTheme="majorHAnsi"/>
                <w:sz w:val="20"/>
                <w:szCs w:val="20"/>
              </w:rPr>
              <w:lastRenderedPageBreak/>
              <w:t>30: Consolidation of Operations with Fractions and Decimals</w:t>
            </w:r>
          </w:p>
        </w:tc>
        <w:tc>
          <w:tcPr>
            <w:tcW w:w="3618" w:type="dxa"/>
            <w:shd w:val="clear" w:color="auto" w:fill="auto"/>
          </w:tcPr>
          <w:p w14:paraId="4C3E1E0A" w14:textId="77777777" w:rsidR="00831549" w:rsidRDefault="00831549" w:rsidP="00E74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53CCAACF" w14:textId="77777777" w:rsidR="00E745BC" w:rsidRDefault="00831549" w:rsidP="00E745BC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 w:rsidR="00E745BC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E745BC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Demonstrates an understanding of </w:t>
            </w:r>
            <w:r>
              <w:rPr>
                <w:rFonts w:asciiTheme="majorHAnsi" w:hAnsiTheme="majorHAnsi" w:cs="Open Sans"/>
                <w:sz w:val="20"/>
                <w:szCs w:val="20"/>
              </w:rPr>
              <w:lastRenderedPageBreak/>
              <w:t>decimal number computation through modelling and flexible strategies.</w:t>
            </w:r>
          </w:p>
          <w:p w14:paraId="4FC1A3AE" w14:textId="25972BF8" w:rsidR="00831549" w:rsidRPr="00351B1D" w:rsidRDefault="00831549" w:rsidP="00E745B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831549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  <w:tr w:rsidR="00E745BC" w:rsidRPr="00BB2E40" w14:paraId="52505A61" w14:textId="77777777" w:rsidTr="00AC054A">
        <w:tc>
          <w:tcPr>
            <w:tcW w:w="3685" w:type="dxa"/>
            <w:shd w:val="clear" w:color="auto" w:fill="auto"/>
          </w:tcPr>
          <w:p w14:paraId="1DA29632" w14:textId="1C449B51" w:rsidR="00E745BC" w:rsidRDefault="00792660" w:rsidP="00E74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N</w:t>
            </w:r>
            <w:r w:rsidR="00E745BC">
              <w:rPr>
                <w:rFonts w:asciiTheme="majorHAnsi" w:hAnsiTheme="majorHAnsi"/>
                <w:sz w:val="20"/>
                <w:szCs w:val="20"/>
              </w:rPr>
              <w:t>9</w:t>
            </w:r>
            <w:r w:rsidR="00427179">
              <w:rPr>
                <w:rFonts w:asciiTheme="majorHAnsi" w:hAnsiTheme="majorHAnsi"/>
                <w:sz w:val="20"/>
                <w:szCs w:val="20"/>
              </w:rPr>
              <w:t>:</w:t>
            </w:r>
            <w:r w:rsidR="00E745BC">
              <w:rPr>
                <w:rFonts w:asciiTheme="majorHAnsi" w:hAnsiTheme="majorHAnsi"/>
                <w:sz w:val="20"/>
                <w:szCs w:val="20"/>
              </w:rPr>
              <w:t xml:space="preserve"> Explain and apply the order of operations, excluding exponents, with and without technology (limited to whole numbers).</w:t>
            </w:r>
          </w:p>
          <w:p w14:paraId="4B5A459D" w14:textId="0168CDB1" w:rsidR="00E745BC" w:rsidRDefault="00E745BC" w:rsidP="00E745B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7424FFFC" w14:textId="711F0AF5" w:rsidR="00E745BC" w:rsidRDefault="00E745BC" w:rsidP="00E745BC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2: Fluency with Whole Numbers</w:t>
            </w:r>
          </w:p>
          <w:p w14:paraId="4EF45010" w14:textId="7E0DC64C" w:rsidR="00E745BC" w:rsidRPr="003F51BC" w:rsidRDefault="00E745BC" w:rsidP="00E745BC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="001A5F00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The Order of Operations</w:t>
            </w:r>
          </w:p>
          <w:p w14:paraId="6691A9A9" w14:textId="77777777" w:rsidR="002064AA" w:rsidRPr="00BB2E40" w:rsidRDefault="002064AA" w:rsidP="002064A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Fluency with Whole Numbers</w:t>
            </w:r>
          </w:p>
          <w:p w14:paraId="612D79AA" w14:textId="768C578A" w:rsidR="00E745BC" w:rsidRPr="00123A82" w:rsidRDefault="00E745BC" w:rsidP="00E745BC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742AAC72" w14:textId="2667A3C4" w:rsidR="00AC054A" w:rsidRDefault="00E745BC" w:rsidP="00E745BC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Applies order of operations for whole numbers and explains the effect when order is not followed. </w:t>
            </w:r>
          </w:p>
          <w:p w14:paraId="28A16299" w14:textId="2DB42CE2" w:rsidR="00AC054A" w:rsidRPr="00BB2E40" w:rsidRDefault="00AC054A" w:rsidP="00E745B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7B36347C" w14:textId="77777777" w:rsidR="007174F8" w:rsidRDefault="007174F8">
      <w:pPr>
        <w:jc w:val="center"/>
        <w:rPr>
          <w:b/>
          <w:sz w:val="28"/>
          <w:szCs w:val="28"/>
        </w:rPr>
      </w:pPr>
    </w:p>
    <w:p w14:paraId="1E00478A" w14:textId="6608C5FB" w:rsidR="00A61835" w:rsidRDefault="00A61835">
      <w:pPr>
        <w:spacing w:after="120" w:line="264" w:lineRule="auto"/>
      </w:pPr>
      <w:r>
        <w:br w:type="page"/>
      </w:r>
    </w:p>
    <w:p w14:paraId="79A008C5" w14:textId="35A1EBDC" w:rsidR="007174F8" w:rsidRDefault="00AC054A">
      <w:r>
        <w:rPr>
          <w:noProof/>
          <w:lang w:eastAsia="zh-CN"/>
        </w:rPr>
        <w:lastRenderedPageBreak/>
        <w:drawing>
          <wp:anchor distT="0" distB="0" distL="114300" distR="114300" simplePos="0" relativeHeight="251659264" behindDoc="0" locked="0" layoutInCell="1" hidden="0" allowOverlap="1" wp14:anchorId="7B363517" wp14:editId="2914C7ED">
            <wp:simplePos x="0" y="0"/>
            <wp:positionH relativeFrom="margin">
              <wp:posOffset>2075180</wp:posOffset>
            </wp:positionH>
            <wp:positionV relativeFrom="paragraph">
              <wp:posOffset>3810</wp:posOffset>
            </wp:positionV>
            <wp:extent cx="2247900" cy="873760"/>
            <wp:effectExtent l="0" t="0" r="0" b="0"/>
            <wp:wrapTopAndBottom distT="0" dist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F57D55C" w14:textId="77777777" w:rsidR="00072084" w:rsidRDefault="00954366" w:rsidP="002A37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072084">
        <w:rPr>
          <w:b/>
          <w:bCs/>
          <w:sz w:val="28"/>
          <w:szCs w:val="28"/>
        </w:rPr>
        <w:t xml:space="preserve">Prince Edward Island </w:t>
      </w:r>
      <w:r>
        <w:rPr>
          <w:b/>
          <w:bCs/>
          <w:sz w:val="28"/>
          <w:szCs w:val="28"/>
        </w:rPr>
        <w:t xml:space="preserve">Program of Studies with Mathology </w:t>
      </w:r>
    </w:p>
    <w:p w14:paraId="7B363485" w14:textId="17DE1EFF" w:rsidR="007174F8" w:rsidRDefault="00954366" w:rsidP="002A37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Grade 6</w:t>
      </w:r>
      <w:r w:rsidRPr="31A03A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="003F661B" w:rsidRPr="31A03A7C">
        <w:rPr>
          <w:b/>
          <w:bCs/>
          <w:sz w:val="28"/>
          <w:szCs w:val="28"/>
        </w:rPr>
        <w:t xml:space="preserve">(Patterns and Relations: Patterns) </w:t>
      </w:r>
    </w:p>
    <w:p w14:paraId="3034F644" w14:textId="77777777" w:rsidR="00307052" w:rsidRDefault="00307052">
      <w:pPr>
        <w:rPr>
          <w:b/>
        </w:rPr>
      </w:pPr>
    </w:p>
    <w:tbl>
      <w:tblPr>
        <w:tblStyle w:val="a2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11"/>
        <w:gridCol w:w="2625"/>
        <w:gridCol w:w="3545"/>
      </w:tblGrid>
      <w:tr w:rsidR="003A40B7" w14:paraId="7B36348A" w14:textId="77777777" w:rsidTr="002064AA">
        <w:trPr>
          <w:trHeight w:val="500"/>
        </w:trPr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D2EF"/>
          </w:tcPr>
          <w:p w14:paraId="7B363486" w14:textId="01FCA439" w:rsidR="003A40B7" w:rsidRPr="005A1423" w:rsidRDefault="00345D0D" w:rsidP="00345D0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1342" w:type="pct"/>
            <w:tcBorders>
              <w:left w:val="single" w:sz="4" w:space="0" w:color="auto"/>
              <w:bottom w:val="single" w:sz="4" w:space="0" w:color="auto"/>
            </w:tcBorders>
            <w:shd w:val="clear" w:color="auto" w:fill="BAD2EF"/>
          </w:tcPr>
          <w:p w14:paraId="7B363487" w14:textId="30431DDC" w:rsidR="003A40B7" w:rsidRPr="005A1423" w:rsidRDefault="003A40B7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4E513E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812" w:type="pct"/>
            <w:tcBorders>
              <w:bottom w:val="single" w:sz="4" w:space="0" w:color="auto"/>
            </w:tcBorders>
            <w:shd w:val="clear" w:color="auto" w:fill="BAD2EF"/>
          </w:tcPr>
          <w:p w14:paraId="7B363489" w14:textId="4C9C90CB" w:rsidR="003A40B7" w:rsidRPr="005A1423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Pearson Canada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 xml:space="preserve"> Grades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4-6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Mathematics Learning Progression</w:t>
            </w:r>
          </w:p>
        </w:tc>
      </w:tr>
      <w:tr w:rsidR="002064AA" w:rsidRPr="00EF4FA1" w14:paraId="524E4575" w14:textId="77777777" w:rsidTr="002064AA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C7066D" w14:textId="696B20E0" w:rsidR="002064AA" w:rsidRDefault="002064AA" w:rsidP="00A41CA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012A5E">
              <w:rPr>
                <w:rFonts w:asciiTheme="majorHAnsi" w:hAnsiTheme="majorHAnsi"/>
                <w:bCs/>
                <w:sz w:val="20"/>
                <w:szCs w:val="20"/>
              </w:rPr>
              <w:t xml:space="preserve">Use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patterns to describe the world and solve problems.</w:t>
            </w:r>
          </w:p>
        </w:tc>
      </w:tr>
      <w:tr w:rsidR="004E513E" w:rsidRPr="00EF4FA1" w14:paraId="26CDC9E5" w14:textId="77777777" w:rsidTr="00AC054A">
        <w:trPr>
          <w:trHeight w:val="20"/>
        </w:trPr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7C06" w14:textId="0E105A26" w:rsidR="00792660" w:rsidRPr="005A1423" w:rsidRDefault="00792660" w:rsidP="00792660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 w:rsidR="00D12A43">
              <w:rPr>
                <w:rFonts w:asciiTheme="majorHAnsi" w:hAnsiTheme="majorHAnsi"/>
                <w:b/>
                <w:sz w:val="20"/>
                <w:szCs w:val="20"/>
              </w:rPr>
              <w:t xml:space="preserve"> Curriculum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47494374" w14:textId="15DFAC89" w:rsidR="004E513E" w:rsidRPr="004E513E" w:rsidRDefault="00792660" w:rsidP="00AC4B4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PR1</w:t>
            </w:r>
            <w:r w:rsidR="00DD5C8D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4E513E" w:rsidRPr="004E513E">
              <w:rPr>
                <w:rFonts w:asciiTheme="majorHAnsi" w:hAnsiTheme="majorHAnsi"/>
                <w:bCs/>
                <w:sz w:val="20"/>
                <w:szCs w:val="20"/>
              </w:rPr>
              <w:t xml:space="preserve">Demonstrate </w:t>
            </w:r>
            <w:r w:rsidR="004E513E">
              <w:rPr>
                <w:rFonts w:asciiTheme="majorHAnsi" w:hAnsiTheme="majorHAnsi"/>
                <w:bCs/>
                <w:sz w:val="20"/>
                <w:szCs w:val="20"/>
              </w:rPr>
              <w:t>an understanding of the relationships within tables of values to solve problems.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8A8A" w14:textId="77777777" w:rsidR="004E513E" w:rsidRDefault="004E513E" w:rsidP="00AC4B4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Patterning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1: Investigating Patterns and Relationships in Tables and Graphs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Solving Problems</w:t>
            </w:r>
          </w:p>
          <w:p w14:paraId="60AD9EAB" w14:textId="76379D3B" w:rsidR="002064AA" w:rsidRPr="005A1423" w:rsidRDefault="002064AA" w:rsidP="00AC4B4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Patterning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E9273" w14:textId="01DB86A3" w:rsidR="00AA1CFC" w:rsidRPr="007877A7" w:rsidRDefault="00AA1CFC" w:rsidP="00AA1CFC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1E34FE0D" w14:textId="77777777" w:rsidR="00AA1CFC" w:rsidRPr="007877A7" w:rsidRDefault="00AA1CFC" w:rsidP="00AA1CFC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7202FC01" w14:textId="77777777" w:rsidR="00AA1CFC" w:rsidRDefault="00AA1CFC" w:rsidP="00AA1CFC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numeric or shape pattern using a table of values by pairing the term value with a term number.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mathematical context or problem with expressions and equations using variables to represent unknowns.</w:t>
            </w:r>
          </w:p>
          <w:p w14:paraId="778AB6E9" w14:textId="77777777" w:rsidR="00AA1CFC" w:rsidRPr="007877A7" w:rsidRDefault="00AA1CFC" w:rsidP="00AA1CFC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1F97EEED" w14:textId="77777777" w:rsidR="00AA1CFC" w:rsidRDefault="00AA1CFC" w:rsidP="00AA1CFC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 (e.g., given: 16, 22, 28, 34, ….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  <w:p w14:paraId="7FACE4AD" w14:textId="139EAFFD" w:rsidR="00AC054A" w:rsidRPr="00792660" w:rsidRDefault="00AA1CFC" w:rsidP="00AC054A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Predicts the value of a given element in a numeric or shape pattern using pattern rules.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the relationship between two numeric patterns (e.g., for every 4 steps, she travels 3 m</w:t>
            </w:r>
            <w:r w:rsidR="004E6822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etres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</w:tc>
      </w:tr>
      <w:tr w:rsidR="00792660" w:rsidRPr="00EF4FA1" w14:paraId="2980AA47" w14:textId="77777777" w:rsidTr="00AC054A">
        <w:trPr>
          <w:trHeight w:val="20"/>
        </w:trPr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20B6" w14:textId="5A971581" w:rsidR="00792660" w:rsidRDefault="005B0770" w:rsidP="0079266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P</w:t>
            </w:r>
            <w:r w:rsidR="0079266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R2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="0079266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Represent and describe patterns and relationships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 w:rsidR="0079266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using graphs and tables</w:t>
            </w:r>
            <w:r w:rsidR="00792660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029A" w14:textId="359BD2FE" w:rsidR="00792660" w:rsidRDefault="00792660" w:rsidP="0079266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Patterning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1: Investigating Patterns and Relationships in Tables and Graphs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Solving Problems</w:t>
            </w:r>
          </w:p>
          <w:p w14:paraId="35FA3D41" w14:textId="5C0CBE6E" w:rsidR="002064AA" w:rsidRDefault="002064AA" w:rsidP="0079266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Patterning</w:t>
            </w:r>
          </w:p>
          <w:p w14:paraId="0687D517" w14:textId="77777777" w:rsidR="00792660" w:rsidRPr="39DBB73A" w:rsidRDefault="00792660" w:rsidP="0079266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659F3" w14:textId="21C4BE8D" w:rsidR="00792660" w:rsidRPr="00792660" w:rsidRDefault="00792660" w:rsidP="007926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02D5906E" w14:textId="77777777" w:rsidR="00792660" w:rsidRPr="007877A7" w:rsidRDefault="00792660" w:rsidP="00792660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56127492" w14:textId="77777777" w:rsidR="00792660" w:rsidRDefault="00792660" w:rsidP="00792660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numeric or shape pattern using a table of values by pairing the term value with a term number.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mathematical context or problem with expressions and equations using variables to represent unknowns.</w:t>
            </w:r>
          </w:p>
          <w:p w14:paraId="1D0EF01E" w14:textId="77777777" w:rsidR="00792660" w:rsidRPr="007877A7" w:rsidRDefault="00792660" w:rsidP="00792660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lastRenderedPageBreak/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611E68AB" w14:textId="77777777" w:rsidR="00792660" w:rsidRDefault="00792660" w:rsidP="00792660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 (e.g., given: 16, 22, 28, 34, ….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  <w:p w14:paraId="24068748" w14:textId="66A243AE" w:rsidR="00792660" w:rsidRPr="007877A7" w:rsidRDefault="00792660" w:rsidP="007926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Predicts the value of a given element in a numeric or shape pattern using pattern rules.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the relationship between two numeric patterns (e.g., for every 4 steps, she travels 3 metres).</w:t>
            </w:r>
          </w:p>
        </w:tc>
      </w:tr>
    </w:tbl>
    <w:p w14:paraId="2CF5554D" w14:textId="77777777" w:rsidR="000E3742" w:rsidRDefault="000E3742"/>
    <w:p w14:paraId="7B3634A6" w14:textId="179FA9ED" w:rsidR="001444DC" w:rsidRDefault="001444DC">
      <w:pPr>
        <w:spacing w:after="120" w:line="264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6A01DE8" w14:textId="5C4B6DA5" w:rsidR="00B31810" w:rsidRDefault="00B31810" w:rsidP="00345D0D">
      <w:pPr>
        <w:jc w:val="center"/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0288" behindDoc="0" locked="0" layoutInCell="1" hidden="0" allowOverlap="1" wp14:anchorId="7B363519" wp14:editId="351A5F3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>
        <w:rPr>
          <w:b/>
          <w:bCs/>
          <w:sz w:val="28"/>
          <w:szCs w:val="28"/>
        </w:rPr>
        <w:t xml:space="preserve">Correlation of </w:t>
      </w:r>
      <w:r w:rsidR="00072084">
        <w:rPr>
          <w:b/>
          <w:bCs/>
          <w:sz w:val="28"/>
          <w:szCs w:val="28"/>
        </w:rPr>
        <w:t xml:space="preserve">Prince Edward Island </w:t>
      </w:r>
      <w:r w:rsidR="00954366">
        <w:rPr>
          <w:b/>
          <w:bCs/>
          <w:sz w:val="28"/>
          <w:szCs w:val="28"/>
        </w:rPr>
        <w:t xml:space="preserve">Program of Studies with Mathology </w:t>
      </w:r>
      <w:r w:rsidR="00072084">
        <w:rPr>
          <w:b/>
          <w:bCs/>
          <w:sz w:val="28"/>
          <w:szCs w:val="28"/>
        </w:rPr>
        <w:br/>
      </w:r>
      <w:r w:rsidR="00954366">
        <w:rPr>
          <w:b/>
          <w:bCs/>
          <w:sz w:val="28"/>
          <w:szCs w:val="28"/>
        </w:rPr>
        <w:t>Grade 6</w:t>
      </w:r>
      <w:r w:rsidR="00954366">
        <w:rPr>
          <w:b/>
          <w:sz w:val="28"/>
          <w:szCs w:val="28"/>
        </w:rPr>
        <w:t xml:space="preserve"> </w:t>
      </w:r>
      <w:r w:rsidR="00954366">
        <w:rPr>
          <w:b/>
          <w:sz w:val="28"/>
          <w:szCs w:val="28"/>
        </w:rPr>
        <w:br/>
      </w:r>
      <w:r w:rsidR="003F661B">
        <w:rPr>
          <w:b/>
          <w:sz w:val="28"/>
          <w:szCs w:val="28"/>
        </w:rPr>
        <w:t>(Patterns</w:t>
      </w:r>
      <w:r w:rsidR="00A32053">
        <w:rPr>
          <w:b/>
          <w:sz w:val="28"/>
          <w:szCs w:val="28"/>
        </w:rPr>
        <w:t xml:space="preserve"> and</w:t>
      </w:r>
      <w:r w:rsidR="003F661B">
        <w:rPr>
          <w:b/>
          <w:sz w:val="28"/>
          <w:szCs w:val="28"/>
        </w:rPr>
        <w:t xml:space="preserve"> Relations</w:t>
      </w:r>
      <w:r w:rsidR="00A32053">
        <w:rPr>
          <w:b/>
          <w:sz w:val="28"/>
          <w:szCs w:val="28"/>
        </w:rPr>
        <w:t xml:space="preserve">: </w:t>
      </w:r>
      <w:r w:rsidR="00DF173E">
        <w:rPr>
          <w:b/>
          <w:sz w:val="28"/>
          <w:szCs w:val="28"/>
        </w:rPr>
        <w:t>Variables and Equations</w:t>
      </w:r>
      <w:r w:rsidR="003F661B">
        <w:rPr>
          <w:b/>
          <w:sz w:val="28"/>
          <w:szCs w:val="28"/>
        </w:rPr>
        <w:t xml:space="preserve">) </w:t>
      </w:r>
    </w:p>
    <w:p w14:paraId="7B3634A9" w14:textId="3C29A9CF" w:rsidR="007174F8" w:rsidRDefault="007174F8"/>
    <w:tbl>
      <w:tblPr>
        <w:tblStyle w:val="a3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45"/>
        <w:gridCol w:w="2705"/>
        <w:gridCol w:w="3531"/>
      </w:tblGrid>
      <w:tr w:rsidR="003A40B7" w14:paraId="7B3634AE" w14:textId="77777777" w:rsidTr="002064AA">
        <w:trPr>
          <w:trHeight w:val="500"/>
        </w:trPr>
        <w:tc>
          <w:tcPr>
            <w:tcW w:w="1812" w:type="pct"/>
            <w:shd w:val="clear" w:color="auto" w:fill="BAD2EF"/>
          </w:tcPr>
          <w:p w14:paraId="7B3634AA" w14:textId="63250478" w:rsidR="003A40B7" w:rsidRPr="006E5567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83" w:type="pct"/>
            <w:shd w:val="clear" w:color="auto" w:fill="BAD2EF"/>
          </w:tcPr>
          <w:p w14:paraId="7B3634AB" w14:textId="7CC5D463" w:rsidR="003A40B7" w:rsidRPr="006E5567" w:rsidRDefault="003A40B7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301629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805" w:type="pct"/>
            <w:shd w:val="clear" w:color="auto" w:fill="BAD2EF"/>
          </w:tcPr>
          <w:p w14:paraId="7B3634AD" w14:textId="0426E4C0" w:rsidR="003A40B7" w:rsidRPr="006E5567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2064AA" w:rsidRPr="00240B4D" w14:paraId="12A21F27" w14:textId="77777777" w:rsidTr="002064AA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11C1F8CE" w14:textId="77777777" w:rsidR="002064AA" w:rsidRDefault="002064AA" w:rsidP="00206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</w:p>
          <w:p w14:paraId="2CFD75EF" w14:textId="0EF59308" w:rsidR="002064AA" w:rsidRDefault="002064AA" w:rsidP="00A41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Represent algebraic expressions in multiple ways.</w:t>
            </w:r>
          </w:p>
        </w:tc>
      </w:tr>
      <w:tr w:rsidR="003A40B7" w:rsidRPr="00240B4D" w14:paraId="7B3634B3" w14:textId="77777777" w:rsidTr="00AC054A">
        <w:trPr>
          <w:trHeight w:val="20"/>
        </w:trPr>
        <w:tc>
          <w:tcPr>
            <w:tcW w:w="1812" w:type="pct"/>
          </w:tcPr>
          <w:p w14:paraId="79A68ACC" w14:textId="7AEFCE33" w:rsidR="003A40B7" w:rsidRPr="006E5567" w:rsidRDefault="003A4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103BBB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4AF" w14:textId="6E70D4B3" w:rsidR="003A40B7" w:rsidRPr="006E5567" w:rsidRDefault="00E5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PR</w:t>
            </w:r>
            <w:r w:rsidR="00301629">
              <w:rPr>
                <w:rFonts w:asciiTheme="majorHAnsi" w:hAnsiTheme="majorHAnsi"/>
                <w:color w:val="000000"/>
                <w:sz w:val="20"/>
                <w:szCs w:val="20"/>
              </w:rPr>
              <w:t>3</w:t>
            </w:r>
            <w:r w:rsidR="00D10AE4">
              <w:rPr>
                <w:rFonts w:asciiTheme="majorHAnsi" w:hAnsiTheme="majorHAnsi"/>
                <w:color w:val="000000"/>
                <w:sz w:val="20"/>
                <w:szCs w:val="20"/>
              </w:rPr>
              <w:t>:</w:t>
            </w:r>
            <w:r w:rsidR="00E32F8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301629">
              <w:rPr>
                <w:rFonts w:asciiTheme="majorHAnsi" w:hAnsiTheme="majorHAnsi"/>
                <w:color w:val="000000"/>
                <w:sz w:val="20"/>
                <w:szCs w:val="20"/>
              </w:rPr>
              <w:t>Represent generalizations arising from number relationships using equations with letter variables.</w:t>
            </w:r>
          </w:p>
        </w:tc>
        <w:tc>
          <w:tcPr>
            <w:tcW w:w="1383" w:type="pct"/>
          </w:tcPr>
          <w:p w14:paraId="403C957E" w14:textId="7B5C9588" w:rsidR="003A40B7" w:rsidRPr="001E3DB8" w:rsidRDefault="003A40B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</w:p>
          <w:p w14:paraId="33412169" w14:textId="77777777" w:rsidR="003A40B7" w:rsidRDefault="00634BA6" w:rsidP="00634B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="001A5F00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Representing Generalizations in Patterns</w:t>
            </w:r>
          </w:p>
          <w:p w14:paraId="64AB86EB" w14:textId="77777777" w:rsidR="002064AA" w:rsidRDefault="002064AA" w:rsidP="002064A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Consolidation of Variables and Equations</w:t>
            </w:r>
          </w:p>
          <w:p w14:paraId="2363D40B" w14:textId="77777777" w:rsidR="002064AA" w:rsidRDefault="002064AA" w:rsidP="002064A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4B0" w14:textId="47CA6856" w:rsidR="002064AA" w:rsidRPr="006E5567" w:rsidRDefault="002064AA" w:rsidP="002064A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Perimeter, Area, Volume, and Capacity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A632EF">
              <w:rPr>
                <w:rFonts w:asciiTheme="majorHAnsi" w:hAnsiTheme="majorHAnsi"/>
                <w:bCs/>
                <w:sz w:val="20"/>
                <w:szCs w:val="20"/>
              </w:rPr>
              <w:t>1: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Determining the Perimeter of Polygons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Determining the Area of Rectangles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</w:p>
        </w:tc>
        <w:tc>
          <w:tcPr>
            <w:tcW w:w="1805" w:type="pct"/>
            <w:shd w:val="clear" w:color="auto" w:fill="auto"/>
          </w:tcPr>
          <w:p w14:paraId="30DD169C" w14:textId="4E729723" w:rsidR="00521259" w:rsidRPr="007877A7" w:rsidRDefault="00521259" w:rsidP="00521259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1661F0BE" w14:textId="4E063E04" w:rsidR="00521259" w:rsidRPr="007877A7" w:rsidRDefault="0077482F" w:rsidP="00521259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Using variables, algebraic expressions, and equations to represent mathematical relations</w:t>
            </w:r>
          </w:p>
          <w:p w14:paraId="2C3F3E41" w14:textId="4FFBA5E8" w:rsidR="003A40B7" w:rsidRDefault="00521259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 unknown quantity (i.e., variable) may be represented by a symbol or letter (e.g., 13 – □ = 8; 4</w:t>
            </w:r>
            <w:r w:rsidR="0077482F"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12)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Flexibly uses symbols and letters to represent unknown quantities in equations (e.g., knows that 4 + □ = 7; 4 + </w:t>
            </w:r>
            <w:r w:rsidR="0077482F"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7; and 4 + </w:t>
            </w:r>
            <w:r w:rsidR="0077482F"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 all represent the same equation </w:t>
            </w:r>
            <w:r w:rsidR="005A369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with □, </w:t>
            </w:r>
            <w:r w:rsidR="005A369F"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 w:rsidR="005A369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and </w:t>
            </w:r>
            <w:r w:rsidR="005A369F"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 w:rsidR="005A369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representing the same value)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</w:p>
          <w:p w14:paraId="0418A873" w14:textId="154C5509" w:rsidR="00781A13" w:rsidRDefault="00781A13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Interprets and writes algebraic expressions (e.g., 2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means two times a number; subtracting a number from 7 can be written as 7 – </w:t>
            </w:r>
            <w:r w:rsidRPr="00781A13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7B3634B2" w14:textId="6FB6B99D" w:rsidR="00781A13" w:rsidRPr="00F855F2" w:rsidRDefault="00781A13" w:rsidP="00521259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 variable as a changing quantity (e.g., 5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where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can be any value).</w:t>
            </w:r>
          </w:p>
        </w:tc>
      </w:tr>
      <w:tr w:rsidR="00301629" w:rsidRPr="00240B4D" w14:paraId="5E82A4CE" w14:textId="77777777" w:rsidTr="00AC054A">
        <w:trPr>
          <w:trHeight w:val="20"/>
        </w:trPr>
        <w:tc>
          <w:tcPr>
            <w:tcW w:w="1812" w:type="pct"/>
          </w:tcPr>
          <w:p w14:paraId="127B146B" w14:textId="1DD11A4B" w:rsidR="00301629" w:rsidRDefault="00E5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PR4</w:t>
            </w:r>
            <w:r w:rsidR="00D10AE4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 w:rsidR="00301629">
              <w:rPr>
                <w:rFonts w:asciiTheme="majorHAnsi" w:hAnsiTheme="majorHAnsi"/>
                <w:bCs/>
                <w:sz w:val="20"/>
                <w:szCs w:val="20"/>
              </w:rPr>
              <w:t xml:space="preserve"> Demonstrate and explain the meaning of preservation of equality, concretely</w:t>
            </w:r>
            <w:r w:rsidR="0043435E">
              <w:rPr>
                <w:rFonts w:asciiTheme="majorHAnsi" w:hAnsiTheme="majorHAnsi"/>
                <w:bCs/>
                <w:sz w:val="20"/>
                <w:szCs w:val="20"/>
              </w:rPr>
              <w:t>,</w:t>
            </w:r>
            <w:r w:rsidR="00301629">
              <w:rPr>
                <w:rFonts w:asciiTheme="majorHAnsi" w:hAnsiTheme="majorHAnsi"/>
                <w:bCs/>
                <w:sz w:val="20"/>
                <w:szCs w:val="20"/>
              </w:rPr>
              <w:t xml:space="preserve"> pictorially</w:t>
            </w:r>
            <w:r w:rsidR="0043435E">
              <w:rPr>
                <w:rFonts w:asciiTheme="majorHAnsi" w:hAnsiTheme="majorHAnsi"/>
                <w:bCs/>
                <w:sz w:val="20"/>
                <w:szCs w:val="20"/>
              </w:rPr>
              <w:t xml:space="preserve"> and symbolically</w:t>
            </w:r>
            <w:r w:rsidR="00301629">
              <w:rPr>
                <w:rFonts w:asciiTheme="majorHAnsi" w:hAnsiTheme="majorHAnsi"/>
                <w:bCs/>
                <w:sz w:val="20"/>
                <w:szCs w:val="20"/>
              </w:rPr>
              <w:t>.</w:t>
            </w:r>
          </w:p>
        </w:tc>
        <w:tc>
          <w:tcPr>
            <w:tcW w:w="1383" w:type="pct"/>
          </w:tcPr>
          <w:p w14:paraId="6953ED64" w14:textId="69F1C440" w:rsidR="00513786" w:rsidRPr="00513786" w:rsidRDefault="00513786" w:rsidP="0051378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6: Investigating Equality in Equations</w:t>
            </w:r>
          </w:p>
          <w:p w14:paraId="4D264F75" w14:textId="77777777" w:rsidR="002064AA" w:rsidRDefault="002064AA" w:rsidP="002064A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Consolidation of Variables and Equations</w:t>
            </w:r>
          </w:p>
          <w:p w14:paraId="16CB0BF7" w14:textId="77777777" w:rsidR="00301629" w:rsidRPr="001E3DB8" w:rsidRDefault="00301629" w:rsidP="0050384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805" w:type="pct"/>
            <w:shd w:val="clear" w:color="auto" w:fill="auto"/>
          </w:tcPr>
          <w:p w14:paraId="7B131768" w14:textId="77777777" w:rsidR="00EC13D9" w:rsidRPr="007877A7" w:rsidRDefault="00EC13D9" w:rsidP="00EC13D9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2675E333" w14:textId="77777777" w:rsidR="00EC13D9" w:rsidRPr="007877A7" w:rsidRDefault="00EC13D9" w:rsidP="00EC13D9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</w:p>
          <w:p w14:paraId="39E0951B" w14:textId="59EDDEE2" w:rsidR="00EC13D9" w:rsidRDefault="00EC13D9" w:rsidP="00EC13D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Recognizes that an equal sign between two expressions with variables indicates that the expressions are equivalent (e.g., 5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– 4 = 3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n</w:t>
            </w:r>
            <w:r>
              <w:rPr>
                <w:rFonts w:asciiTheme="majorHAnsi" w:hAnsiTheme="majorHAnsi"/>
                <w:sz w:val="20"/>
                <w:szCs w:val="20"/>
              </w:rPr>
              <w:t>; 3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= 2 + 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s</w:t>
            </w:r>
            <w:r>
              <w:rPr>
                <w:rFonts w:asciiTheme="majorHAnsi" w:hAnsiTheme="majorHAnsi"/>
                <w:sz w:val="20"/>
                <w:szCs w:val="20"/>
              </w:rPr>
              <w:t>).</w:t>
            </w:r>
          </w:p>
          <w:p w14:paraId="0696B3F6" w14:textId="44066BDD" w:rsidR="00301629" w:rsidRPr="008D5F61" w:rsidRDefault="00EC13D9" w:rsidP="00FE3A04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Investigates and models the meaning of preservation of equality of single variable equations (e.g., </w:t>
            </w:r>
            <w:r w:rsidR="00A0563D">
              <w:rPr>
                <w:rFonts w:asciiTheme="majorHAnsi" w:hAnsiTheme="majorHAnsi"/>
                <w:sz w:val="20"/>
                <w:szCs w:val="20"/>
              </w:rPr>
              <w:t>3</w:t>
            </w:r>
            <w:r w:rsidR="00A0563D">
              <w:rPr>
                <w:rFonts w:asciiTheme="majorHAnsi" w:hAnsiTheme="majorHAnsi"/>
                <w:i/>
                <w:iCs/>
                <w:sz w:val="20"/>
                <w:szCs w:val="20"/>
              </w:rPr>
              <w:t>x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= </w:t>
            </w:r>
            <w:r w:rsidR="00A0563D">
              <w:rPr>
                <w:rFonts w:asciiTheme="majorHAnsi" w:hAnsiTheme="majorHAnsi"/>
                <w:sz w:val="20"/>
                <w:szCs w:val="20"/>
              </w:rPr>
              <w:t>12</w:t>
            </w:r>
            <w:r>
              <w:rPr>
                <w:rFonts w:asciiTheme="majorHAnsi" w:hAnsiTheme="majorHAnsi"/>
                <w:sz w:val="20"/>
                <w:szCs w:val="20"/>
              </w:rPr>
              <w:t>).</w:t>
            </w:r>
          </w:p>
        </w:tc>
      </w:tr>
    </w:tbl>
    <w:p w14:paraId="3B6F69AC" w14:textId="201C03CE" w:rsidR="007174F8" w:rsidRPr="00290505" w:rsidRDefault="007174F8"/>
    <w:p w14:paraId="51FFDE21" w14:textId="77777777" w:rsidR="00072084" w:rsidRDefault="00CA3760" w:rsidP="00954366">
      <w:pPr>
        <w:jc w:val="center"/>
        <w:rPr>
          <w:b/>
          <w:bCs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4384" behindDoc="0" locked="0" layoutInCell="1" hidden="0" allowOverlap="1" wp14:anchorId="29BB812A" wp14:editId="7F253C3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>
        <w:rPr>
          <w:b/>
          <w:bCs/>
          <w:sz w:val="28"/>
          <w:szCs w:val="28"/>
        </w:rPr>
        <w:t>Correlation of</w:t>
      </w:r>
      <w:r w:rsidR="00A56E24" w:rsidRPr="00A56E24">
        <w:rPr>
          <w:b/>
          <w:bCs/>
          <w:sz w:val="28"/>
          <w:szCs w:val="28"/>
        </w:rPr>
        <w:t xml:space="preserve"> </w:t>
      </w:r>
      <w:r w:rsidR="00072084">
        <w:rPr>
          <w:b/>
          <w:bCs/>
          <w:sz w:val="28"/>
          <w:szCs w:val="28"/>
        </w:rPr>
        <w:t xml:space="preserve">Prince Edward Island </w:t>
      </w:r>
      <w:r w:rsidR="00954366">
        <w:rPr>
          <w:b/>
          <w:bCs/>
          <w:sz w:val="28"/>
          <w:szCs w:val="28"/>
        </w:rPr>
        <w:t xml:space="preserve">Program of Studies with Mathology </w:t>
      </w:r>
    </w:p>
    <w:p w14:paraId="7B3634B7" w14:textId="727C5B75" w:rsidR="007174F8" w:rsidRDefault="00954366" w:rsidP="0095436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Grade 6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3F661B">
        <w:rPr>
          <w:b/>
          <w:sz w:val="28"/>
          <w:szCs w:val="28"/>
        </w:rPr>
        <w:t>(S</w:t>
      </w:r>
      <w:r w:rsidR="00F767D1">
        <w:rPr>
          <w:b/>
          <w:sz w:val="28"/>
          <w:szCs w:val="28"/>
        </w:rPr>
        <w:t>hape</w:t>
      </w:r>
      <w:r w:rsidR="003F661B">
        <w:rPr>
          <w:b/>
          <w:sz w:val="28"/>
          <w:szCs w:val="28"/>
        </w:rPr>
        <w:t xml:space="preserve"> </w:t>
      </w:r>
      <w:r w:rsidR="004D0210">
        <w:rPr>
          <w:b/>
          <w:sz w:val="28"/>
          <w:szCs w:val="28"/>
        </w:rPr>
        <w:t>and</w:t>
      </w:r>
      <w:r w:rsidR="003F661B">
        <w:rPr>
          <w:b/>
          <w:sz w:val="28"/>
          <w:szCs w:val="28"/>
        </w:rPr>
        <w:t xml:space="preserve"> S</w:t>
      </w:r>
      <w:r w:rsidR="00F767D1">
        <w:rPr>
          <w:b/>
          <w:sz w:val="28"/>
          <w:szCs w:val="28"/>
        </w:rPr>
        <w:t>pac</w:t>
      </w:r>
      <w:r w:rsidR="003F661B">
        <w:rPr>
          <w:b/>
          <w:sz w:val="28"/>
          <w:szCs w:val="28"/>
        </w:rPr>
        <w:t>e</w:t>
      </w:r>
      <w:r w:rsidR="004D0210">
        <w:rPr>
          <w:b/>
          <w:sz w:val="28"/>
          <w:szCs w:val="28"/>
        </w:rPr>
        <w:t>: Measurement</w:t>
      </w:r>
      <w:r w:rsidR="003F661B">
        <w:rPr>
          <w:b/>
          <w:sz w:val="28"/>
          <w:szCs w:val="28"/>
        </w:rPr>
        <w:t>)</w:t>
      </w:r>
    </w:p>
    <w:p w14:paraId="40D4E429" w14:textId="77777777" w:rsidR="00E47599" w:rsidRDefault="00E47599">
      <w:pPr>
        <w:ind w:left="1440" w:firstLine="720"/>
        <w:rPr>
          <w:b/>
        </w:rPr>
      </w:pPr>
    </w:p>
    <w:tbl>
      <w:tblPr>
        <w:tblStyle w:val="a4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50"/>
        <w:gridCol w:w="2670"/>
        <w:gridCol w:w="3551"/>
        <w:gridCol w:w="10"/>
      </w:tblGrid>
      <w:tr w:rsidR="00C5385C" w:rsidRPr="00245E83" w14:paraId="7B3634BC" w14:textId="77777777" w:rsidTr="002064AA">
        <w:trPr>
          <w:trHeight w:val="500"/>
        </w:trPr>
        <w:tc>
          <w:tcPr>
            <w:tcW w:w="1815" w:type="pct"/>
            <w:shd w:val="clear" w:color="auto" w:fill="BAD2EF"/>
          </w:tcPr>
          <w:p w14:paraId="7B3634B8" w14:textId="3E97CCB1" w:rsidR="00C5385C" w:rsidRPr="00245E83" w:rsidRDefault="00C538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65" w:type="pct"/>
            <w:shd w:val="clear" w:color="auto" w:fill="BAD2EF"/>
          </w:tcPr>
          <w:p w14:paraId="7B3634B9" w14:textId="122A504D" w:rsidR="00C5385C" w:rsidRPr="00245E83" w:rsidRDefault="00C5385C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4113B8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820" w:type="pct"/>
            <w:gridSpan w:val="2"/>
            <w:shd w:val="clear" w:color="auto" w:fill="BAD2EF"/>
          </w:tcPr>
          <w:p w14:paraId="7B3634BB" w14:textId="2C3AEFC1" w:rsidR="00C5385C" w:rsidRPr="00245E83" w:rsidRDefault="00C538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2064AA" w:rsidRPr="00245E83" w14:paraId="58F52485" w14:textId="77777777" w:rsidTr="002064AA">
        <w:trPr>
          <w:gridAfter w:val="1"/>
          <w:wAfter w:w="5" w:type="pct"/>
          <w:trHeight w:val="20"/>
        </w:trPr>
        <w:tc>
          <w:tcPr>
            <w:tcW w:w="4995" w:type="pct"/>
            <w:gridSpan w:val="3"/>
            <w:shd w:val="clear" w:color="auto" w:fill="D9D9D9" w:themeFill="background1" w:themeFillShade="D9"/>
          </w:tcPr>
          <w:p w14:paraId="5D066247" w14:textId="13A67C8D" w:rsidR="002064AA" w:rsidRPr="007877A7" w:rsidRDefault="002064AA" w:rsidP="00A41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Use direct and indirect measure to solve problems.</w:t>
            </w:r>
          </w:p>
        </w:tc>
      </w:tr>
      <w:tr w:rsidR="00C5385C" w:rsidRPr="00245E83" w14:paraId="7B3634C1" w14:textId="77777777" w:rsidTr="00BF68AB">
        <w:trPr>
          <w:gridAfter w:val="1"/>
          <w:wAfter w:w="5" w:type="pct"/>
          <w:trHeight w:val="20"/>
        </w:trPr>
        <w:tc>
          <w:tcPr>
            <w:tcW w:w="1815" w:type="pct"/>
          </w:tcPr>
          <w:p w14:paraId="596851D1" w14:textId="4B6EF674" w:rsidR="00C5385C" w:rsidRPr="00245E83" w:rsidRDefault="00C53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 w:rsidR="006A4D00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09C714C6" w14:textId="53E687C0" w:rsidR="00C5385C" w:rsidRDefault="00CD0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SS</w:t>
            </w:r>
            <w:r w:rsidR="00C5385C">
              <w:rPr>
                <w:rFonts w:asciiTheme="majorHAnsi" w:hAnsiTheme="majorHAnsi"/>
                <w:color w:val="000000"/>
                <w:sz w:val="20"/>
                <w:szCs w:val="20"/>
              </w:rPr>
              <w:t>1</w:t>
            </w:r>
            <w:r w:rsidR="006A4D00">
              <w:rPr>
                <w:rFonts w:asciiTheme="majorHAnsi" w:hAnsiTheme="majorHAnsi"/>
                <w:color w:val="000000"/>
                <w:sz w:val="20"/>
                <w:szCs w:val="20"/>
              </w:rPr>
              <w:t>:</w:t>
            </w:r>
            <w:r w:rsidR="007348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78184A">
              <w:rPr>
                <w:rFonts w:asciiTheme="majorHAnsi" w:hAnsiTheme="majorHAnsi"/>
                <w:color w:val="000000"/>
                <w:sz w:val="20"/>
                <w:szCs w:val="20"/>
              </w:rPr>
              <w:t>Demonstrate an understanding of angles by:</w:t>
            </w:r>
          </w:p>
          <w:p w14:paraId="747ECF2C" w14:textId="77777777" w:rsidR="0078184A" w:rsidRDefault="0078184A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identifying examples of angles in the environment</w:t>
            </w:r>
          </w:p>
          <w:p w14:paraId="296040B4" w14:textId="77777777" w:rsidR="0078184A" w:rsidRDefault="0078184A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classifying angles according to their measure</w:t>
            </w:r>
          </w:p>
          <w:p w14:paraId="003D9A9D" w14:textId="0C9312CE" w:rsidR="0078184A" w:rsidRPr="0078184A" w:rsidRDefault="0078184A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estimating the measure of angles using 45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, 90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 and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180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 as reference angles</w:t>
            </w:r>
          </w:p>
          <w:p w14:paraId="78815405" w14:textId="77777777" w:rsidR="0078184A" w:rsidRPr="0078184A" w:rsidRDefault="0078184A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determining angle measures in degrees</w:t>
            </w:r>
          </w:p>
          <w:p w14:paraId="7B3634BD" w14:textId="1996B39C" w:rsidR="0078184A" w:rsidRPr="0078184A" w:rsidRDefault="0078184A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drawing and labelling angles whe</w:t>
            </w:r>
            <w:r w:rsidR="000215A5">
              <w:rPr>
                <w:rFonts w:asciiTheme="majorHAnsi" w:hAnsiTheme="majorHAnsi"/>
                <w:color w:val="000000"/>
                <w:sz w:val="20"/>
                <w:szCs w:val="20"/>
              </w:rPr>
              <w:t>n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the measure is specified.</w:t>
            </w:r>
          </w:p>
        </w:tc>
        <w:tc>
          <w:tcPr>
            <w:tcW w:w="1365" w:type="pct"/>
          </w:tcPr>
          <w:p w14:paraId="1B78925F" w14:textId="6B7D34C3" w:rsidR="00923294" w:rsidRDefault="00923294" w:rsidP="00D83AB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Geometry</w:t>
            </w:r>
            <w:r w:rsidR="00D83ABF"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2-D Shapes and Angles</w:t>
            </w:r>
          </w:p>
          <w:p w14:paraId="1F2C2B86" w14:textId="45A72FD8" w:rsidR="00C5385C" w:rsidRDefault="00D83ABF" w:rsidP="00D83AB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1: </w:t>
            </w:r>
            <w:r w:rsidR="00923294">
              <w:rPr>
                <w:rFonts w:asciiTheme="majorHAnsi" w:hAnsiTheme="majorHAnsi"/>
                <w:sz w:val="20"/>
                <w:szCs w:val="20"/>
              </w:rPr>
              <w:t>Classifying and Measuring Angles</w:t>
            </w:r>
          </w:p>
          <w:p w14:paraId="0C740FD9" w14:textId="77777777" w:rsidR="007D58A3" w:rsidRDefault="007D58A3" w:rsidP="00D83AB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2: </w:t>
            </w:r>
            <w:r w:rsidR="00923294">
              <w:rPr>
                <w:rFonts w:asciiTheme="majorHAnsi" w:hAnsiTheme="majorHAnsi"/>
                <w:sz w:val="20"/>
                <w:szCs w:val="20"/>
              </w:rPr>
              <w:t>Measuring and Constructing Angles</w:t>
            </w:r>
          </w:p>
          <w:p w14:paraId="7B3634BE" w14:textId="5B90A2B1" w:rsidR="002064AA" w:rsidRPr="00D83ABF" w:rsidRDefault="002064AA" w:rsidP="00D83AB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2-D Shapes and Angles</w:t>
            </w:r>
          </w:p>
        </w:tc>
        <w:tc>
          <w:tcPr>
            <w:tcW w:w="1815" w:type="pct"/>
            <w:shd w:val="clear" w:color="auto" w:fill="auto"/>
          </w:tcPr>
          <w:p w14:paraId="7B3634C0" w14:textId="3B60B8FB" w:rsidR="00C5385C" w:rsidRPr="00096123" w:rsidRDefault="00030473" w:rsidP="00096123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923294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 xml:space="preserve">Many things in our world (e.g., </w:t>
            </w:r>
            <w:r w:rsidR="0023391E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objects, spaces, events) have attributes that can be measured and compared.</w:t>
            </w:r>
            <w:r w:rsidR="0023391E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attributes that can be measured, compared, and ordered</w:t>
            </w:r>
            <w:r w:rsidR="00096123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096123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096123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Understands angle as 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an attribute that can be measured and compared</w:t>
            </w:r>
            <w:r w:rsidR="00096123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23391E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Understands angle is additive (e.g., </w:t>
            </w:r>
            <w:r w:rsidR="0023391E">
              <w:rPr>
                <w:rFonts w:asciiTheme="majorHAnsi" w:hAnsiTheme="majorHAnsi"/>
                <w:color w:val="000000"/>
                <w:sz w:val="20"/>
                <w:szCs w:val="20"/>
              </w:rPr>
              <w:t>90</w:t>
            </w:r>
            <w:r w:rsidR="0023391E">
              <w:rPr>
                <w:rFonts w:ascii="Calibri" w:hAnsi="Calibri"/>
                <w:color w:val="000000"/>
                <w:sz w:val="20"/>
                <w:szCs w:val="20"/>
              </w:rPr>
              <w:t>° can be visualized as nine sectors that are 1</w:t>
            </w:r>
            <w:r w:rsidR="0023391E"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  <w:r w:rsidR="0023391E">
              <w:rPr>
                <w:rFonts w:ascii="Calibri" w:hAnsi="Calibri"/>
                <w:color w:val="000000"/>
                <w:sz w:val="20"/>
                <w:szCs w:val="20"/>
              </w:rPr>
              <w:t>° each)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23391E"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23391E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 w:rsidR="0023391E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23391E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Measures, constructs, and estimates angles using degrees.</w:t>
            </w:r>
            <w:r w:rsidR="00502495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502495" w:rsidRPr="00E722D9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Big Idea: 2-D shapes and 3-D solids can be analyzed and classified in different ways by their attributes.</w:t>
            </w:r>
            <w:r w:rsidR="00502495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br/>
            </w:r>
            <w:r w:rsidR="00502495" w:rsidRPr="00E722D9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Investigating geometric attributes and properties of 2-D shapes and 3-D </w:t>
            </w:r>
            <w:r w:rsidR="00502495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solid</w:t>
            </w:r>
            <w:r w:rsidR="00502495" w:rsidRPr="00E722D9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s</w:t>
            </w:r>
            <w:r w:rsidR="00502495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502495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502495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Draws, compares, and classifies angles (i.e., right, acute, obtuse, straight, reflex</w:t>
            </w:r>
            <w:r w:rsidR="00502495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="00502495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</w:p>
        </w:tc>
      </w:tr>
      <w:tr w:rsidR="00C5385C" w:rsidRPr="00245E83" w14:paraId="7B3634C6" w14:textId="77777777" w:rsidTr="00BF68AB">
        <w:trPr>
          <w:gridAfter w:val="1"/>
          <w:wAfter w:w="5" w:type="pct"/>
          <w:trHeight w:val="20"/>
        </w:trPr>
        <w:tc>
          <w:tcPr>
            <w:tcW w:w="1815" w:type="pct"/>
          </w:tcPr>
          <w:p w14:paraId="4F90461E" w14:textId="72800546" w:rsidR="00C5385C" w:rsidRDefault="00CD0835" w:rsidP="00811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SS</w:t>
            </w:r>
            <w:r w:rsidR="007348E0">
              <w:rPr>
                <w:rFonts w:asciiTheme="majorHAnsi" w:hAnsiTheme="majorHAnsi"/>
                <w:color w:val="000000"/>
                <w:sz w:val="20"/>
                <w:szCs w:val="20"/>
              </w:rPr>
              <w:t>2</w:t>
            </w:r>
            <w:r w:rsidR="008D1080">
              <w:rPr>
                <w:rFonts w:asciiTheme="majorHAnsi" w:hAnsiTheme="majorHAnsi"/>
                <w:color w:val="000000"/>
                <w:sz w:val="20"/>
                <w:szCs w:val="20"/>
              </w:rPr>
              <w:t>:</w:t>
            </w:r>
            <w:r w:rsidR="007348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78184A">
              <w:rPr>
                <w:rFonts w:asciiTheme="majorHAnsi" w:hAnsiTheme="majorHAnsi"/>
                <w:color w:val="000000"/>
                <w:sz w:val="20"/>
                <w:szCs w:val="20"/>
              </w:rPr>
              <w:t>Demonstrate that the sum of interior angles is:</w:t>
            </w:r>
          </w:p>
          <w:p w14:paraId="59D8C089" w14:textId="77777777" w:rsidR="0078184A" w:rsidRPr="0078184A" w:rsidRDefault="0078184A" w:rsidP="0078184A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180° in a triangle</w:t>
            </w:r>
          </w:p>
          <w:p w14:paraId="7B3634C2" w14:textId="687587BB" w:rsidR="0078184A" w:rsidRPr="0078184A" w:rsidRDefault="0078184A" w:rsidP="0078184A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360° in a quadrilateral</w:t>
            </w:r>
            <w:r w:rsidR="006926AD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5" w:type="pct"/>
          </w:tcPr>
          <w:p w14:paraId="4EAD8E43" w14:textId="77777777" w:rsidR="00D33C62" w:rsidRDefault="00D33C62" w:rsidP="00D33C62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Geometry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2-D Shapes and Angles</w:t>
            </w:r>
          </w:p>
          <w:p w14:paraId="73377947" w14:textId="59B6609A" w:rsidR="00D33C62" w:rsidRDefault="00280DF7" w:rsidP="00D33C6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="00D33C62">
              <w:rPr>
                <w:rFonts w:asciiTheme="majorHAnsi" w:hAnsiTheme="majorHAnsi"/>
                <w:sz w:val="20"/>
                <w:szCs w:val="20"/>
              </w:rPr>
              <w:t>: Classifying Triangles</w:t>
            </w:r>
          </w:p>
          <w:p w14:paraId="44A4EB02" w14:textId="561BF4D1" w:rsidR="00C006B7" w:rsidRDefault="00C006B7" w:rsidP="00D33C6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Identifying and Constructing Triangles</w:t>
            </w:r>
          </w:p>
          <w:p w14:paraId="7B3634C3" w14:textId="58DA82E6" w:rsidR="002064AA" w:rsidRPr="00245E83" w:rsidRDefault="002064AA" w:rsidP="007348E0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2-D Shapes and Angles</w:t>
            </w:r>
          </w:p>
        </w:tc>
        <w:tc>
          <w:tcPr>
            <w:tcW w:w="1815" w:type="pct"/>
            <w:shd w:val="clear" w:color="auto" w:fill="auto"/>
          </w:tcPr>
          <w:p w14:paraId="7B3634C5" w14:textId="4D208816" w:rsidR="00C5385C" w:rsidRPr="00744922" w:rsidRDefault="00011C66" w:rsidP="00011C66">
            <w:pPr>
              <w:keepNext/>
              <w:spacing w:after="60"/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 w:rsidR="00D303AB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2A6396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="00744922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2A6396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7F79B2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Investigates and generalizes sum of interior angles of triangles (i.e., sum of angles of a triangle is </w:t>
            </w:r>
            <w:r w:rsidR="007F79B2">
              <w:rPr>
                <w:rFonts w:ascii="Calibri" w:hAnsi="Calibri"/>
                <w:color w:val="000000"/>
                <w:sz w:val="20"/>
                <w:szCs w:val="20"/>
              </w:rPr>
              <w:t>180°)</w:t>
            </w:r>
            <w:r w:rsidR="002A639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</w:p>
        </w:tc>
      </w:tr>
    </w:tbl>
    <w:p w14:paraId="5666AD9F" w14:textId="77777777" w:rsidR="00A41CAA" w:rsidRDefault="00A41CAA">
      <w:r>
        <w:br w:type="page"/>
      </w:r>
    </w:p>
    <w:tbl>
      <w:tblPr>
        <w:tblStyle w:val="a4"/>
        <w:tblW w:w="4995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51"/>
        <w:gridCol w:w="2669"/>
        <w:gridCol w:w="3551"/>
      </w:tblGrid>
      <w:tr w:rsidR="00011C66" w:rsidRPr="00245E83" w14:paraId="12640121" w14:textId="77777777" w:rsidTr="00A41CAA">
        <w:trPr>
          <w:trHeight w:val="20"/>
        </w:trPr>
        <w:tc>
          <w:tcPr>
            <w:tcW w:w="1817" w:type="pct"/>
          </w:tcPr>
          <w:p w14:paraId="135A2379" w14:textId="7504DB87" w:rsidR="00011C66" w:rsidRDefault="00CD0835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>SS</w:t>
            </w:r>
            <w:r w:rsidR="00011C6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3</w:t>
            </w:r>
            <w:r w:rsidR="008D108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="00011C6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 w:rsidR="003A486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Develop and apply a formula for determining the:</w:t>
            </w:r>
          </w:p>
          <w:p w14:paraId="622352CE" w14:textId="3313FD2C" w:rsidR="007348E0" w:rsidRDefault="003A486A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perimeter of polygons</w:t>
            </w:r>
          </w:p>
          <w:p w14:paraId="427CF8C3" w14:textId="77777777" w:rsidR="007348E0" w:rsidRDefault="003A486A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area of rectangles</w:t>
            </w:r>
          </w:p>
          <w:p w14:paraId="42CBABB0" w14:textId="17593536" w:rsidR="003A486A" w:rsidRPr="007348E0" w:rsidRDefault="003A486A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volume of right rectangular prisms.</w:t>
            </w:r>
          </w:p>
        </w:tc>
        <w:tc>
          <w:tcPr>
            <w:tcW w:w="1366" w:type="pct"/>
          </w:tcPr>
          <w:p w14:paraId="1A864646" w14:textId="63234C28" w:rsidR="00011C66" w:rsidRPr="001C55EB" w:rsidRDefault="001C55EB" w:rsidP="008119E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</w:t>
            </w:r>
            <w:r w:rsidR="00923294"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Unit 1A: </w:t>
            </w:r>
            <w:r w:rsidR="00923294">
              <w:rPr>
                <w:rFonts w:asciiTheme="majorHAnsi" w:hAnsiTheme="majorHAnsi"/>
                <w:b/>
                <w:bCs/>
                <w:sz w:val="20"/>
                <w:szCs w:val="20"/>
              </w:rPr>
              <w:t>Perimeter, Area, Volume, and Capacity</w:t>
            </w:r>
            <w:r w:rsidR="00D56D30">
              <w:rPr>
                <w:rFonts w:asciiTheme="majorHAnsi" w:hAnsiTheme="majorHAnsi"/>
                <w:sz w:val="20"/>
                <w:szCs w:val="20"/>
              </w:rPr>
              <w:br/>
            </w:r>
            <w:r w:rsidR="00A632EF" w:rsidRPr="00A632EF">
              <w:rPr>
                <w:rFonts w:asciiTheme="majorHAnsi" w:hAnsiTheme="majorHAnsi"/>
                <w:bCs/>
                <w:sz w:val="20"/>
                <w:szCs w:val="20"/>
              </w:rPr>
              <w:t>1:</w:t>
            </w:r>
            <w:r w:rsidR="00A632E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Determining the Perimeter of Polygons</w:t>
            </w:r>
            <w:r w:rsidR="00A632EF">
              <w:rPr>
                <w:rFonts w:asciiTheme="majorHAnsi" w:hAnsiTheme="majorHAnsi"/>
                <w:sz w:val="20"/>
                <w:szCs w:val="20"/>
              </w:rPr>
              <w:br/>
              <w:t xml:space="preserve">2: </w:t>
            </w:r>
            <w:r>
              <w:rPr>
                <w:rFonts w:asciiTheme="majorHAnsi" w:hAnsiTheme="majorHAnsi"/>
                <w:sz w:val="20"/>
                <w:szCs w:val="20"/>
              </w:rPr>
              <w:t>Determining the Area of Rectangles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4: Determining the Volume of Right Rectangular Prisms</w:t>
            </w:r>
            <w:r w:rsidR="00C9787C" w:rsidRPr="00A632EF">
              <w:rPr>
                <w:rFonts w:asciiTheme="majorHAnsi" w:hAnsiTheme="majorHAnsi"/>
                <w:sz w:val="20"/>
                <w:szCs w:val="20"/>
              </w:rPr>
              <w:br/>
            </w:r>
            <w:r w:rsidR="002064AA">
              <w:rPr>
                <w:rFonts w:asciiTheme="majorHAnsi" w:hAnsiTheme="majorHAnsi"/>
                <w:sz w:val="20"/>
                <w:szCs w:val="20"/>
              </w:rPr>
              <w:t>6: Consolidation of Perimeter, Area, Volume, and Capacity</w:t>
            </w:r>
          </w:p>
        </w:tc>
        <w:tc>
          <w:tcPr>
            <w:tcW w:w="1817" w:type="pct"/>
            <w:shd w:val="clear" w:color="auto" w:fill="auto"/>
          </w:tcPr>
          <w:p w14:paraId="720311E7" w14:textId="77777777" w:rsidR="00EB4D8D" w:rsidRDefault="00EB4D8D" w:rsidP="00EB4D8D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Patterns and relations can be represented with symbols, equations, and expressions.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Using variables, algebraic expressions, and equations to represent mathematical relations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expressions and equations with variables to represent generalized relations and algorithms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  <w:t xml:space="preserve">(e.g., </w:t>
            </w:r>
            <w:r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P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2</w:t>
            </w:r>
            <w:r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l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+ 2w).</w:t>
            </w:r>
          </w:p>
          <w:p w14:paraId="2C429BE9" w14:textId="3B01B354" w:rsidR="00BF68AB" w:rsidRPr="006D737E" w:rsidRDefault="006D737E" w:rsidP="00BF68AB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 w:rsidR="001C55EB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C35051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Selecting and using units to estimate, measure, construct, and make comparisons</w:t>
            </w:r>
            <w:r w:rsidR="001E2535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1E2535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AC5FBE">
              <w:rPr>
                <w:rFonts w:asciiTheme="majorHAnsi" w:hAnsiTheme="majorHAnsi"/>
                <w:sz w:val="20"/>
                <w:szCs w:val="20"/>
              </w:rPr>
              <w:t>Measures, constructs, and estimates perimeter and area of regular and irregular polygons.</w:t>
            </w:r>
            <w:r w:rsidR="00C35051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1E2535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="00744922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1E2535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D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evelops and generalizes strategies to compute area and perimeter of rectangles</w:t>
            </w:r>
            <w:r w:rsidR="001E2535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D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evelops and generalizes strategies and formulas to compute volumes of right rectangular prisms.</w:t>
            </w:r>
          </w:p>
        </w:tc>
      </w:tr>
    </w:tbl>
    <w:p w14:paraId="015E7850" w14:textId="3F786173" w:rsidR="007174F8" w:rsidRDefault="007174F8">
      <w:pPr>
        <w:rPr>
          <w:rFonts w:asciiTheme="majorHAnsi" w:hAnsiTheme="majorHAnsi"/>
          <w:b/>
          <w:sz w:val="20"/>
          <w:szCs w:val="20"/>
        </w:rPr>
      </w:pPr>
    </w:p>
    <w:p w14:paraId="083F3C37" w14:textId="7CF5CFBC" w:rsidR="002A59F4" w:rsidRDefault="002A59F4">
      <w:pPr>
        <w:rPr>
          <w:rFonts w:asciiTheme="majorHAnsi" w:hAnsiTheme="majorHAnsi"/>
          <w:b/>
          <w:sz w:val="20"/>
          <w:szCs w:val="20"/>
        </w:rPr>
      </w:pPr>
    </w:p>
    <w:p w14:paraId="03486F61" w14:textId="1A294AD1" w:rsidR="00145881" w:rsidRDefault="00145881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3D27F87C" w14:textId="6F307DAE" w:rsidR="0013594B" w:rsidRPr="00245E83" w:rsidRDefault="00CA3760">
      <w:pPr>
        <w:rPr>
          <w:rFonts w:asciiTheme="majorHAnsi" w:hAnsiTheme="majorHAnsi"/>
          <w:b/>
          <w:sz w:val="20"/>
          <w:szCs w:val="20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2336" behindDoc="0" locked="0" layoutInCell="1" hidden="0" allowOverlap="1" wp14:anchorId="7B36351D" wp14:editId="472C8F3F">
            <wp:simplePos x="0" y="0"/>
            <wp:positionH relativeFrom="margin">
              <wp:align>center</wp:align>
            </wp:positionH>
            <wp:positionV relativeFrom="paragraph">
              <wp:posOffset>81915</wp:posOffset>
            </wp:positionV>
            <wp:extent cx="2247900" cy="873760"/>
            <wp:effectExtent l="0" t="0" r="0" b="0"/>
            <wp:wrapTopAndBottom distT="0" distB="0"/>
            <wp:docPr id="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717572B" w14:textId="77777777" w:rsidR="00072084" w:rsidRDefault="00954366" w:rsidP="00345D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072084">
        <w:rPr>
          <w:b/>
          <w:bCs/>
          <w:sz w:val="28"/>
          <w:szCs w:val="28"/>
        </w:rPr>
        <w:t xml:space="preserve">Prince Edward Island </w:t>
      </w:r>
      <w:r>
        <w:rPr>
          <w:b/>
          <w:bCs/>
          <w:sz w:val="28"/>
          <w:szCs w:val="28"/>
        </w:rPr>
        <w:t xml:space="preserve">Program of Studies with Mathology </w:t>
      </w:r>
    </w:p>
    <w:p w14:paraId="51EF6ACB" w14:textId="15D8D676" w:rsidR="00CA3760" w:rsidRDefault="00954366" w:rsidP="00345D0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Grade 6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3F661B">
        <w:rPr>
          <w:b/>
          <w:sz w:val="28"/>
          <w:szCs w:val="28"/>
        </w:rPr>
        <w:t>(S</w:t>
      </w:r>
      <w:r w:rsidR="007A12DC">
        <w:rPr>
          <w:b/>
          <w:sz w:val="28"/>
          <w:szCs w:val="28"/>
        </w:rPr>
        <w:t>hape</w:t>
      </w:r>
      <w:r w:rsidR="003F661B">
        <w:rPr>
          <w:b/>
          <w:sz w:val="28"/>
          <w:szCs w:val="28"/>
        </w:rPr>
        <w:t xml:space="preserve"> </w:t>
      </w:r>
      <w:r w:rsidR="002802EB">
        <w:rPr>
          <w:b/>
          <w:sz w:val="28"/>
          <w:szCs w:val="28"/>
        </w:rPr>
        <w:t>and</w:t>
      </w:r>
      <w:r w:rsidR="003F661B">
        <w:rPr>
          <w:b/>
          <w:sz w:val="28"/>
          <w:szCs w:val="28"/>
        </w:rPr>
        <w:t xml:space="preserve"> S</w:t>
      </w:r>
      <w:r w:rsidR="007A12DC">
        <w:rPr>
          <w:b/>
          <w:sz w:val="28"/>
          <w:szCs w:val="28"/>
        </w:rPr>
        <w:t>pac</w:t>
      </w:r>
      <w:r w:rsidR="003F661B">
        <w:rPr>
          <w:b/>
          <w:sz w:val="28"/>
          <w:szCs w:val="28"/>
        </w:rPr>
        <w:t>e</w:t>
      </w:r>
      <w:r w:rsidR="002802EB">
        <w:rPr>
          <w:b/>
          <w:sz w:val="28"/>
          <w:szCs w:val="28"/>
        </w:rPr>
        <w:t>: 3-D Objects and 2-D Shapes</w:t>
      </w:r>
      <w:r w:rsidR="003F661B">
        <w:rPr>
          <w:b/>
          <w:sz w:val="28"/>
          <w:szCs w:val="28"/>
        </w:rPr>
        <w:t>)</w:t>
      </w:r>
    </w:p>
    <w:p w14:paraId="1E07347E" w14:textId="516CCA64" w:rsidR="0013594B" w:rsidRPr="0013594B" w:rsidRDefault="0013594B" w:rsidP="0013594B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979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56"/>
        <w:gridCol w:w="2673"/>
        <w:gridCol w:w="3570"/>
      </w:tblGrid>
      <w:tr w:rsidR="00E91821" w:rsidRPr="00245E83" w14:paraId="7B3634EB" w14:textId="77777777" w:rsidTr="002064AA">
        <w:trPr>
          <w:trHeight w:val="500"/>
        </w:trPr>
        <w:tc>
          <w:tcPr>
            <w:tcW w:w="3556" w:type="dxa"/>
            <w:shd w:val="clear" w:color="auto" w:fill="BAD2EF"/>
          </w:tcPr>
          <w:p w14:paraId="7B3634E7" w14:textId="43809522" w:rsidR="00E91821" w:rsidRPr="00245E83" w:rsidRDefault="00E918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2673" w:type="dxa"/>
            <w:shd w:val="clear" w:color="auto" w:fill="BAD2EF"/>
          </w:tcPr>
          <w:p w14:paraId="7B3634E8" w14:textId="5D686142" w:rsidR="00E91821" w:rsidRPr="00245E83" w:rsidRDefault="00E91821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DF631E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3570" w:type="dxa"/>
            <w:shd w:val="clear" w:color="auto" w:fill="BAD2EF"/>
          </w:tcPr>
          <w:p w14:paraId="7B3634EA" w14:textId="48B1539B" w:rsidR="00E91821" w:rsidRPr="00245E83" w:rsidRDefault="00E918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2064AA" w:rsidRPr="00245E83" w14:paraId="74C1FF41" w14:textId="77777777" w:rsidTr="002064AA">
        <w:trPr>
          <w:trHeight w:val="20"/>
        </w:trPr>
        <w:tc>
          <w:tcPr>
            <w:tcW w:w="9799" w:type="dxa"/>
            <w:gridSpan w:val="3"/>
            <w:shd w:val="clear" w:color="auto" w:fill="D9D9D9" w:themeFill="background1" w:themeFillShade="D9"/>
          </w:tcPr>
          <w:p w14:paraId="0AA4F119" w14:textId="7C842343" w:rsidR="002064AA" w:rsidRDefault="002064AA" w:rsidP="00A41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the characteristics of 3-D objects and 2-D shapes, and analyze the relationships among them.</w:t>
            </w:r>
          </w:p>
        </w:tc>
      </w:tr>
      <w:tr w:rsidR="00E91821" w:rsidRPr="00245E83" w14:paraId="7B3634F1" w14:textId="77777777" w:rsidTr="00BF68AB">
        <w:trPr>
          <w:trHeight w:val="20"/>
        </w:trPr>
        <w:tc>
          <w:tcPr>
            <w:tcW w:w="3556" w:type="dxa"/>
          </w:tcPr>
          <w:p w14:paraId="42388EA7" w14:textId="5939802B" w:rsidR="00E91821" w:rsidRPr="00245E83" w:rsidRDefault="00E91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8B73A8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6A288E66" w14:textId="537A566A" w:rsidR="00E91821" w:rsidRDefault="00F40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SS</w:t>
            </w:r>
            <w:r w:rsidR="00DF631E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4</w:t>
            </w:r>
            <w:r w:rsidR="008B73A8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="00E91821"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DF631E">
              <w:rPr>
                <w:rFonts w:asciiTheme="majorHAnsi" w:hAnsiTheme="majorHAnsi"/>
                <w:color w:val="000000"/>
                <w:sz w:val="20"/>
                <w:szCs w:val="20"/>
              </w:rPr>
              <w:t>Construct and compare triangles</w:t>
            </w:r>
            <w:r w:rsidR="004C3129">
              <w:rPr>
                <w:rFonts w:asciiTheme="majorHAnsi" w:hAnsiTheme="majorHAnsi"/>
                <w:color w:val="000000"/>
                <w:sz w:val="20"/>
                <w:szCs w:val="20"/>
              </w:rPr>
              <w:t>,</w:t>
            </w:r>
            <w:r w:rsidR="00DF631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including</w:t>
            </w:r>
            <w:r w:rsidR="00176937">
              <w:rPr>
                <w:rFonts w:asciiTheme="majorHAnsi" w:hAnsiTheme="majorHAnsi"/>
                <w:color w:val="000000"/>
                <w:sz w:val="20"/>
                <w:szCs w:val="20"/>
              </w:rPr>
              <w:t>:</w:t>
            </w:r>
          </w:p>
          <w:p w14:paraId="405E8EE8" w14:textId="006ECBD5" w:rsidR="00176937" w:rsidRDefault="00DF631E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scalene</w:t>
            </w:r>
          </w:p>
          <w:p w14:paraId="7ED75101" w14:textId="44FEB541" w:rsidR="00176937" w:rsidRDefault="00DF631E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isosceles</w:t>
            </w:r>
          </w:p>
          <w:p w14:paraId="51AE9699" w14:textId="648A2DA5" w:rsidR="00176937" w:rsidRDefault="00DF631E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equilateral</w:t>
            </w:r>
          </w:p>
          <w:p w14:paraId="446CAE0F" w14:textId="248ED402" w:rsidR="00176937" w:rsidRDefault="00DF631E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right</w:t>
            </w:r>
          </w:p>
          <w:p w14:paraId="3515082B" w14:textId="77777777" w:rsidR="00176937" w:rsidRDefault="00DF631E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obtuse</w:t>
            </w:r>
          </w:p>
          <w:p w14:paraId="1C56F9A1" w14:textId="77777777" w:rsidR="00DF631E" w:rsidRDefault="00DF631E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acute</w:t>
            </w:r>
          </w:p>
          <w:p w14:paraId="7B3634EC" w14:textId="696D9226" w:rsidR="00DF631E" w:rsidRPr="00DF631E" w:rsidRDefault="00DF631E" w:rsidP="00DF6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in different orientations</w:t>
            </w:r>
            <w:r w:rsidR="004C3129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73" w:type="dxa"/>
          </w:tcPr>
          <w:p w14:paraId="5807F5CC" w14:textId="6B1A76B5" w:rsidR="00176937" w:rsidRPr="00176937" w:rsidRDefault="00E91821" w:rsidP="0017693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 w:rsidR="006939B9"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6939B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="00DE38A5">
              <w:rPr>
                <w:rFonts w:asciiTheme="majorHAnsi" w:hAnsiTheme="majorHAnsi"/>
                <w:b/>
                <w:bCs/>
                <w:sz w:val="20"/>
                <w:szCs w:val="20"/>
              </w:rPr>
              <w:t>Angles</w:t>
            </w:r>
            <w:r w:rsidR="00176937"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="00DE38A5">
              <w:rPr>
                <w:rFonts w:asciiTheme="majorHAnsi" w:hAnsiTheme="majorHAnsi"/>
                <w:sz w:val="20"/>
                <w:szCs w:val="20"/>
              </w:rPr>
              <w:t>3</w:t>
            </w:r>
            <w:r w:rsidR="00176937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DE38A5">
              <w:rPr>
                <w:rFonts w:asciiTheme="majorHAnsi" w:hAnsiTheme="majorHAnsi"/>
                <w:sz w:val="20"/>
                <w:szCs w:val="20"/>
              </w:rPr>
              <w:t>Classifying Triangles</w:t>
            </w:r>
          </w:p>
          <w:p w14:paraId="089AB538" w14:textId="1BFF247F" w:rsidR="00E91821" w:rsidRDefault="00DE38A5" w:rsidP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="00176937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Identifying and Constructing Triangles</w:t>
            </w:r>
          </w:p>
          <w:p w14:paraId="1A32E11D" w14:textId="4CCB3B48" w:rsidR="006939B9" w:rsidRDefault="002064AA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2-D Shapes and Angles</w:t>
            </w:r>
          </w:p>
          <w:p w14:paraId="7D211B33" w14:textId="77777777" w:rsidR="006939B9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4ED" w14:textId="2CF2E3FD" w:rsidR="006939B9" w:rsidRPr="00245E83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</w:tcPr>
          <w:p w14:paraId="60A4470D" w14:textId="7DA83AC1" w:rsidR="004B0562" w:rsidRDefault="00E91821" w:rsidP="0020750B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  <w:r w:rsidR="002C23CC">
              <w:rPr>
                <w:rFonts w:asciiTheme="majorHAnsi" w:hAnsiTheme="majorHAnsi"/>
                <w:sz w:val="20"/>
                <w:szCs w:val="20"/>
              </w:rPr>
              <w:br/>
            </w:r>
            <w:r w:rsidR="002C23CC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C23CC">
              <w:rPr>
                <w:rFonts w:asciiTheme="majorHAnsi" w:hAnsiTheme="majorHAnsi"/>
                <w:sz w:val="20"/>
                <w:szCs w:val="20"/>
              </w:rPr>
              <w:t>Sorts, describes, constructs, and classifies polygons based on side attributes (e.g., parallel, perpendicular, regular/irregular).</w:t>
            </w:r>
          </w:p>
          <w:p w14:paraId="7B3634F0" w14:textId="5B61964F" w:rsidR="00E91821" w:rsidRPr="00176937" w:rsidRDefault="00E91821" w:rsidP="00064EA0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939B9">
              <w:rPr>
                <w:rFonts w:asciiTheme="majorHAnsi" w:hAnsiTheme="majorHAnsi"/>
                <w:sz w:val="20"/>
                <w:szCs w:val="20"/>
              </w:rPr>
              <w:t>Sorts, describes</w:t>
            </w:r>
            <w:r w:rsidR="00DE38A5">
              <w:rPr>
                <w:rFonts w:asciiTheme="majorHAnsi" w:hAnsiTheme="majorHAnsi"/>
                <w:sz w:val="20"/>
                <w:szCs w:val="20"/>
              </w:rPr>
              <w:t>, and classifies 2-D shapes based on their geometric properties</w:t>
            </w:r>
            <w:r w:rsidR="00822B36">
              <w:rPr>
                <w:rFonts w:asciiTheme="majorHAnsi" w:hAnsiTheme="majorHAnsi"/>
                <w:sz w:val="20"/>
                <w:szCs w:val="20"/>
              </w:rPr>
              <w:t xml:space="preserve"> (e.g., side length, angles, diagonals)</w:t>
            </w:r>
            <w:r w:rsidR="00DE38A5">
              <w:rPr>
                <w:rFonts w:asciiTheme="majorHAnsi" w:hAnsiTheme="majorHAnsi"/>
                <w:sz w:val="20"/>
                <w:szCs w:val="20"/>
              </w:rPr>
              <w:t>.</w:t>
            </w:r>
            <w:r w:rsidR="00DE38A5">
              <w:rPr>
                <w:rFonts w:asciiTheme="majorHAnsi" w:hAnsiTheme="majorHAnsi"/>
                <w:sz w:val="20"/>
                <w:szCs w:val="20"/>
              </w:rPr>
              <w:br/>
            </w:r>
            <w:r w:rsidR="00DE38A5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DE38A5">
              <w:rPr>
                <w:rFonts w:asciiTheme="majorHAnsi" w:hAnsiTheme="majorHAnsi"/>
                <w:sz w:val="20"/>
                <w:szCs w:val="20"/>
              </w:rPr>
              <w:t>Classifies 2-D shapes within a hierarchy based on their properties (e.g., rectangles are a subset of parallelograms).</w:t>
            </w:r>
          </w:p>
        </w:tc>
      </w:tr>
      <w:tr w:rsidR="00176937" w:rsidRPr="00245E83" w14:paraId="3E03C593" w14:textId="77777777" w:rsidTr="00BF68AB">
        <w:trPr>
          <w:trHeight w:val="20"/>
        </w:trPr>
        <w:tc>
          <w:tcPr>
            <w:tcW w:w="3556" w:type="dxa"/>
          </w:tcPr>
          <w:p w14:paraId="600B057B" w14:textId="7E7181E4" w:rsidR="00176937" w:rsidRPr="00176937" w:rsidRDefault="00F40ACE" w:rsidP="00DF6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SS</w:t>
            </w:r>
            <w:r w:rsidR="00DF631E">
              <w:rPr>
                <w:rFonts w:asciiTheme="majorHAnsi" w:hAnsiTheme="majorHAnsi"/>
                <w:bCs/>
                <w:sz w:val="20"/>
                <w:szCs w:val="20"/>
              </w:rPr>
              <w:t>5</w:t>
            </w:r>
            <w:r w:rsidR="00ED043D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DF631E">
              <w:rPr>
                <w:rFonts w:asciiTheme="majorHAnsi" w:hAnsiTheme="majorHAnsi"/>
                <w:bCs/>
                <w:sz w:val="20"/>
                <w:szCs w:val="20"/>
              </w:rPr>
              <w:t>Describe and compare the sides and angles of regular and irregular polygons.</w:t>
            </w:r>
          </w:p>
          <w:p w14:paraId="6B03F28C" w14:textId="110F4842" w:rsidR="00176937" w:rsidRPr="00176937" w:rsidRDefault="0017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673" w:type="dxa"/>
          </w:tcPr>
          <w:p w14:paraId="3DEAD65C" w14:textId="53BAF872" w:rsidR="00176937" w:rsidRPr="00176937" w:rsidRDefault="00176937" w:rsidP="0017693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="00CA48D5">
              <w:rPr>
                <w:rFonts w:asciiTheme="majorHAnsi" w:hAnsiTheme="majorHAnsi"/>
                <w:b/>
                <w:bCs/>
                <w:sz w:val="20"/>
                <w:szCs w:val="20"/>
              </w:rPr>
              <w:t>Angles</w:t>
            </w:r>
          </w:p>
          <w:p w14:paraId="752E6F45" w14:textId="034C8B09" w:rsidR="00176937" w:rsidRDefault="00CA48D5" w:rsidP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="00176937">
              <w:rPr>
                <w:rFonts w:asciiTheme="majorHAnsi" w:hAnsiTheme="majorHAnsi"/>
                <w:sz w:val="20"/>
                <w:szCs w:val="20"/>
              </w:rPr>
              <w:t xml:space="preserve">: Investigating </w:t>
            </w:r>
            <w:r>
              <w:rPr>
                <w:rFonts w:asciiTheme="majorHAnsi" w:hAnsiTheme="majorHAnsi"/>
                <w:sz w:val="20"/>
                <w:szCs w:val="20"/>
              </w:rPr>
              <w:t>Polygons</w:t>
            </w:r>
          </w:p>
          <w:p w14:paraId="117CE18B" w14:textId="6211DE1C" w:rsidR="00176937" w:rsidRDefault="002064A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2-D Shapes and Angles</w:t>
            </w:r>
          </w:p>
        </w:tc>
        <w:tc>
          <w:tcPr>
            <w:tcW w:w="3570" w:type="dxa"/>
            <w:shd w:val="clear" w:color="auto" w:fill="auto"/>
          </w:tcPr>
          <w:p w14:paraId="7C0417EF" w14:textId="77777777" w:rsidR="00C41716" w:rsidRDefault="00C41716" w:rsidP="00C41716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</w:p>
          <w:p w14:paraId="7EE54E8F" w14:textId="07B30ADC" w:rsidR="00BF68AB" w:rsidRPr="00AD309F" w:rsidRDefault="00C41716" w:rsidP="00C41716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constructs, and classifies polygons based on side attributes (e.g., parallel, perpendicular, regular/irregular).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Sorts, describes, </w:t>
            </w:r>
            <w:r w:rsidR="003E2EC8">
              <w:rPr>
                <w:rFonts w:asciiTheme="majorHAnsi" w:hAnsiTheme="majorHAnsi"/>
                <w:sz w:val="20"/>
                <w:szCs w:val="20"/>
              </w:rPr>
              <w:t xml:space="preserve">and </w:t>
            </w:r>
            <w:r>
              <w:rPr>
                <w:rFonts w:asciiTheme="majorHAnsi" w:hAnsiTheme="majorHAnsi"/>
                <w:sz w:val="20"/>
                <w:szCs w:val="20"/>
              </w:rPr>
              <w:t>classifies 2-D shapes based on their geometric properties (e.g., side lengths, angles, diagonals).</w:t>
            </w:r>
          </w:p>
        </w:tc>
      </w:tr>
    </w:tbl>
    <w:p w14:paraId="61C76AC6" w14:textId="5E24196F" w:rsidR="002E7767" w:rsidRDefault="002E7767" w:rsidP="00080EF8">
      <w:pPr>
        <w:rPr>
          <w:b/>
          <w:sz w:val="28"/>
          <w:szCs w:val="28"/>
        </w:rPr>
      </w:pPr>
    </w:p>
    <w:p w14:paraId="29F09A75" w14:textId="0E6239E6" w:rsidR="00720DA6" w:rsidRDefault="00720DA6" w:rsidP="00080EF8">
      <w:pPr>
        <w:rPr>
          <w:b/>
          <w:sz w:val="28"/>
          <w:szCs w:val="28"/>
        </w:rPr>
      </w:pPr>
    </w:p>
    <w:p w14:paraId="3B226880" w14:textId="320FCE51" w:rsidR="00720DA6" w:rsidRDefault="00720DA6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BD77D52" w14:textId="263EB883" w:rsidR="0005108A" w:rsidRDefault="0005108A" w:rsidP="006939B9">
      <w:pPr>
        <w:jc w:val="center"/>
        <w:rPr>
          <w:b/>
        </w:rPr>
      </w:pPr>
      <w:r>
        <w:rPr>
          <w:noProof/>
          <w:lang w:eastAsia="zh-CN"/>
        </w:rPr>
        <w:lastRenderedPageBreak/>
        <w:drawing>
          <wp:inline distT="0" distB="0" distL="0" distR="0" wp14:anchorId="4F393E86" wp14:editId="787E73B8">
            <wp:extent cx="2247900" cy="873760"/>
            <wp:effectExtent l="0" t="0" r="0" b="0"/>
            <wp:docPr id="8" name="image9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 descr="Icon&#10;&#10;Description automatically generated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EE12F8" w14:textId="1A9B7CA7" w:rsidR="006939B9" w:rsidRDefault="00954366" w:rsidP="006939B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072084">
        <w:rPr>
          <w:b/>
          <w:bCs/>
          <w:sz w:val="28"/>
          <w:szCs w:val="28"/>
        </w:rPr>
        <w:t xml:space="preserve">Prince Edward Island </w:t>
      </w:r>
      <w:r>
        <w:rPr>
          <w:b/>
          <w:bCs/>
          <w:sz w:val="28"/>
          <w:szCs w:val="28"/>
        </w:rPr>
        <w:t xml:space="preserve">Program of Studies with Mathology </w:t>
      </w:r>
      <w:r w:rsidR="00072084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Grade 6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6939B9">
        <w:rPr>
          <w:b/>
          <w:sz w:val="28"/>
          <w:szCs w:val="28"/>
        </w:rPr>
        <w:t xml:space="preserve">(Shape </w:t>
      </w:r>
      <w:r w:rsidR="002802EB">
        <w:rPr>
          <w:b/>
          <w:sz w:val="28"/>
          <w:szCs w:val="28"/>
        </w:rPr>
        <w:t>and</w:t>
      </w:r>
      <w:r w:rsidR="006939B9">
        <w:rPr>
          <w:b/>
          <w:sz w:val="28"/>
          <w:szCs w:val="28"/>
        </w:rPr>
        <w:t xml:space="preserve"> Space</w:t>
      </w:r>
      <w:r w:rsidR="002802EB">
        <w:rPr>
          <w:b/>
          <w:sz w:val="28"/>
          <w:szCs w:val="28"/>
        </w:rPr>
        <w:t>: Transformations</w:t>
      </w:r>
      <w:r w:rsidR="006939B9">
        <w:rPr>
          <w:b/>
          <w:sz w:val="28"/>
          <w:szCs w:val="28"/>
        </w:rPr>
        <w:t xml:space="preserve">) </w:t>
      </w:r>
    </w:p>
    <w:p w14:paraId="295A85D8" w14:textId="77777777" w:rsidR="006939B9" w:rsidRPr="0013594B" w:rsidRDefault="006939B9" w:rsidP="006939B9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98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2"/>
        <w:gridCol w:w="2701"/>
        <w:gridCol w:w="3584"/>
      </w:tblGrid>
      <w:tr w:rsidR="006939B9" w:rsidRPr="00245E83" w14:paraId="23E27BF8" w14:textId="77777777" w:rsidTr="002064AA">
        <w:trPr>
          <w:trHeight w:val="500"/>
        </w:trPr>
        <w:tc>
          <w:tcPr>
            <w:tcW w:w="3542" w:type="dxa"/>
            <w:shd w:val="clear" w:color="auto" w:fill="BAD2EF"/>
          </w:tcPr>
          <w:p w14:paraId="10CD6977" w14:textId="77777777" w:rsidR="006939B9" w:rsidRPr="00245E83" w:rsidRDefault="006939B9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2701" w:type="dxa"/>
            <w:shd w:val="clear" w:color="auto" w:fill="BAD2EF"/>
          </w:tcPr>
          <w:p w14:paraId="3353C456" w14:textId="509C22CD" w:rsidR="006939B9" w:rsidRPr="00245E83" w:rsidRDefault="006939B9" w:rsidP="008D0CB0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BE15B3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3584" w:type="dxa"/>
            <w:shd w:val="clear" w:color="auto" w:fill="BAD2EF"/>
          </w:tcPr>
          <w:p w14:paraId="2F9FE35F" w14:textId="77777777" w:rsidR="006939B9" w:rsidRPr="00245E83" w:rsidRDefault="006939B9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2064AA" w:rsidRPr="00245E83" w14:paraId="464DABEF" w14:textId="77777777" w:rsidTr="002064AA">
        <w:trPr>
          <w:trHeight w:val="20"/>
        </w:trPr>
        <w:tc>
          <w:tcPr>
            <w:tcW w:w="9827" w:type="dxa"/>
            <w:gridSpan w:val="3"/>
            <w:shd w:val="clear" w:color="auto" w:fill="D9D9D9" w:themeFill="background1" w:themeFillShade="D9"/>
          </w:tcPr>
          <w:p w14:paraId="2359C7AB" w14:textId="584481D4" w:rsidR="002064AA" w:rsidRDefault="002064AA" w:rsidP="00A41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and analyze position and motion of objects and shapes.</w:t>
            </w:r>
          </w:p>
        </w:tc>
      </w:tr>
      <w:tr w:rsidR="006939B9" w:rsidRPr="00245E83" w14:paraId="09C49344" w14:textId="77777777" w:rsidTr="00BF68AB">
        <w:trPr>
          <w:trHeight w:val="20"/>
        </w:trPr>
        <w:tc>
          <w:tcPr>
            <w:tcW w:w="3542" w:type="dxa"/>
          </w:tcPr>
          <w:p w14:paraId="0D6703E8" w14:textId="5E531859" w:rsidR="006939B9" w:rsidRPr="00245E83" w:rsidRDefault="006939B9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ED043D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440D9F51" w14:textId="773D718B" w:rsidR="006939B9" w:rsidRPr="00245E83" w:rsidRDefault="00AD309F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SS6</w:t>
            </w:r>
            <w:r w:rsidR="00A4456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="006939B9"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BE15B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Perform </w:t>
            </w:r>
            <w:r w:rsidR="004C3129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 </w:t>
            </w:r>
            <w:r w:rsidR="00BE15B3">
              <w:rPr>
                <w:rFonts w:asciiTheme="majorHAnsi" w:hAnsiTheme="majorHAnsi"/>
                <w:color w:val="000000"/>
                <w:sz w:val="20"/>
                <w:szCs w:val="20"/>
              </w:rPr>
              <w:t>combination of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translation</w:t>
            </w:r>
            <w:r w:rsidR="00A4456F">
              <w:rPr>
                <w:rFonts w:asciiTheme="majorHAnsi" w:hAnsiTheme="majorHAnsi"/>
                <w:color w:val="000000"/>
                <w:sz w:val="20"/>
                <w:szCs w:val="20"/>
              </w:rPr>
              <w:t>(</w:t>
            </w:r>
            <w:r w:rsidR="00BE15B3">
              <w:rPr>
                <w:rFonts w:asciiTheme="majorHAnsi" w:hAnsiTheme="majorHAnsi"/>
                <w:color w:val="000000"/>
                <w:sz w:val="20"/>
                <w:szCs w:val="20"/>
              </w:rPr>
              <w:t>s</w:t>
            </w:r>
            <w:r w:rsidR="00A4456F">
              <w:rPr>
                <w:rFonts w:asciiTheme="majorHAnsi" w:hAnsiTheme="majorHAnsi"/>
                <w:color w:val="000000"/>
                <w:sz w:val="20"/>
                <w:szCs w:val="20"/>
              </w:rPr>
              <w:t>)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>, rotation</w:t>
            </w:r>
            <w:r w:rsidR="00A4456F">
              <w:rPr>
                <w:rFonts w:asciiTheme="majorHAnsi" w:hAnsiTheme="majorHAnsi"/>
                <w:color w:val="000000"/>
                <w:sz w:val="20"/>
                <w:szCs w:val="20"/>
              </w:rPr>
              <w:t>(</w:t>
            </w:r>
            <w:r w:rsidR="00BE15B3">
              <w:rPr>
                <w:rFonts w:asciiTheme="majorHAnsi" w:hAnsiTheme="majorHAnsi"/>
                <w:color w:val="000000"/>
                <w:sz w:val="20"/>
                <w:szCs w:val="20"/>
              </w:rPr>
              <w:t>s</w:t>
            </w:r>
            <w:r w:rsidR="00A4456F">
              <w:rPr>
                <w:rFonts w:asciiTheme="majorHAnsi" w:hAnsiTheme="majorHAnsi"/>
                <w:color w:val="000000"/>
                <w:sz w:val="20"/>
                <w:szCs w:val="20"/>
              </w:rPr>
              <w:t>)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and</w:t>
            </w:r>
            <w:r w:rsidR="00BE15B3">
              <w:rPr>
                <w:rFonts w:asciiTheme="majorHAnsi" w:hAnsiTheme="majorHAnsi"/>
                <w:color w:val="000000"/>
                <w:sz w:val="20"/>
                <w:szCs w:val="20"/>
              </w:rPr>
              <w:t>/or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reflection</w:t>
            </w:r>
            <w:r w:rsidR="00A4456F">
              <w:rPr>
                <w:rFonts w:asciiTheme="majorHAnsi" w:hAnsiTheme="majorHAnsi"/>
                <w:color w:val="000000"/>
                <w:sz w:val="20"/>
                <w:szCs w:val="20"/>
              </w:rPr>
              <w:t>(</w:t>
            </w:r>
            <w:r w:rsidR="00BE15B3">
              <w:rPr>
                <w:rFonts w:asciiTheme="majorHAnsi" w:hAnsiTheme="majorHAnsi"/>
                <w:color w:val="000000"/>
                <w:sz w:val="20"/>
                <w:szCs w:val="20"/>
              </w:rPr>
              <w:t>s</w:t>
            </w:r>
            <w:r w:rsidR="00A4456F">
              <w:rPr>
                <w:rFonts w:asciiTheme="majorHAnsi" w:hAnsiTheme="majorHAnsi"/>
                <w:color w:val="000000"/>
                <w:sz w:val="20"/>
                <w:szCs w:val="20"/>
              </w:rPr>
              <w:t>)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BE15B3">
              <w:rPr>
                <w:rFonts w:asciiTheme="majorHAnsi" w:hAnsiTheme="majorHAnsi"/>
                <w:color w:val="000000"/>
                <w:sz w:val="20"/>
                <w:szCs w:val="20"/>
              </w:rPr>
              <w:t>on a single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2-D shape</w:t>
            </w:r>
            <w:r w:rsidR="00BE15B3">
              <w:rPr>
                <w:rFonts w:asciiTheme="majorHAnsi" w:hAnsiTheme="majorHAnsi"/>
                <w:color w:val="000000"/>
                <w:sz w:val="20"/>
                <w:szCs w:val="20"/>
              </w:rPr>
              <w:t>, with and without technology, and draw and describe the image</w:t>
            </w:r>
            <w:r w:rsidR="00106595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01" w:type="dxa"/>
          </w:tcPr>
          <w:p w14:paraId="1CE358EF" w14:textId="54036538" w:rsidR="006939B9" w:rsidRPr="005F588E" w:rsidRDefault="006939B9" w:rsidP="008D0CB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 w:rsidR="00720DA6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923B49">
              <w:rPr>
                <w:rFonts w:asciiTheme="majorHAnsi" w:hAnsiTheme="majorHAnsi"/>
                <w:b/>
                <w:bCs/>
                <w:sz w:val="20"/>
                <w:szCs w:val="20"/>
              </w:rPr>
              <w:t>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720DA6"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6D38D4C3" w14:textId="6BCAAB24" w:rsidR="006939B9" w:rsidRPr="00245E83" w:rsidRDefault="00884689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="00720DA6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Rotating 2-D Shapes on a Grid</w:t>
            </w:r>
            <w:r w:rsidR="00720DA6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="00720DA6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Single Transformations on a Grid</w:t>
            </w:r>
            <w:r w:rsidR="00720DA6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="00720DA6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Combining Transformations on a Grid</w:t>
            </w:r>
            <w:r w:rsidR="00720DA6">
              <w:rPr>
                <w:rFonts w:asciiTheme="majorHAnsi" w:hAnsiTheme="majorHAnsi"/>
                <w:sz w:val="20"/>
                <w:szCs w:val="20"/>
              </w:rPr>
              <w:br/>
            </w:r>
            <w:r w:rsidR="002064AA">
              <w:rPr>
                <w:rFonts w:asciiTheme="majorHAnsi" w:hAnsiTheme="majorHAnsi"/>
                <w:sz w:val="20"/>
                <w:szCs w:val="20"/>
              </w:rPr>
              <w:t>12: Consolidation of Transformations</w:t>
            </w:r>
          </w:p>
        </w:tc>
        <w:tc>
          <w:tcPr>
            <w:tcW w:w="3584" w:type="dxa"/>
            <w:shd w:val="clear" w:color="auto" w:fill="auto"/>
          </w:tcPr>
          <w:p w14:paraId="59C4A75E" w14:textId="6E675AEF" w:rsidR="006939B9" w:rsidRDefault="006939B9" w:rsidP="008D0CB0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 w:rsidR="00106595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="00106595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Exploring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2-D shapes and 3-D solids</w:t>
            </w:r>
            <w:r w:rsidR="00106595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by applying and visualizing transformations</w:t>
            </w:r>
          </w:p>
          <w:p w14:paraId="39BFAFB5" w14:textId="796A49E0" w:rsidR="002C23CC" w:rsidRPr="002C23CC" w:rsidRDefault="002C23CC" w:rsidP="00106595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and performs single transformations (i.e., translation, reflection, rotation) on 2-D shapes.</w:t>
            </w:r>
            <w:r w:rsidR="00013BBE"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="00013BBE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013BBE"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applies, and creates a combination of successive transformations on 2-D shapes.</w:t>
            </w:r>
          </w:p>
        </w:tc>
      </w:tr>
      <w:tr w:rsidR="00106595" w:rsidRPr="00245E83" w14:paraId="638F0823" w14:textId="77777777" w:rsidTr="00BF68AB">
        <w:trPr>
          <w:trHeight w:val="20"/>
        </w:trPr>
        <w:tc>
          <w:tcPr>
            <w:tcW w:w="3542" w:type="dxa"/>
          </w:tcPr>
          <w:p w14:paraId="1816C2D3" w14:textId="64768627" w:rsidR="00106595" w:rsidRPr="00720DA6" w:rsidRDefault="00AF5EDA" w:rsidP="0072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SS</w:t>
            </w:r>
            <w:r w:rsidR="00BE15B3">
              <w:rPr>
                <w:rFonts w:asciiTheme="majorHAnsi" w:hAnsiTheme="majorHAnsi"/>
                <w:bCs/>
                <w:sz w:val="20"/>
                <w:szCs w:val="20"/>
              </w:rPr>
              <w:t>7</w:t>
            </w:r>
            <w:r w:rsidR="00CC6F49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 w:rsidR="00106595" w:rsidRPr="00106595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720DA6">
              <w:rPr>
                <w:rFonts w:asciiTheme="majorHAnsi" w:hAnsiTheme="majorHAnsi"/>
                <w:bCs/>
                <w:sz w:val="20"/>
                <w:szCs w:val="20"/>
              </w:rPr>
              <w:t>Perform</w:t>
            </w:r>
            <w:r w:rsidR="00BE15B3">
              <w:rPr>
                <w:rFonts w:asciiTheme="majorHAnsi" w:hAnsiTheme="majorHAnsi"/>
                <w:bCs/>
                <w:sz w:val="20"/>
                <w:szCs w:val="20"/>
              </w:rPr>
              <w:t xml:space="preserve"> a combination of successive </w:t>
            </w:r>
            <w:r w:rsidR="00720DA6">
              <w:rPr>
                <w:rFonts w:asciiTheme="majorHAnsi" w:hAnsiTheme="majorHAnsi"/>
                <w:bCs/>
                <w:sz w:val="20"/>
                <w:szCs w:val="20"/>
              </w:rPr>
              <w:t>transformation</w:t>
            </w:r>
            <w:r w:rsidR="00BE15B3">
              <w:rPr>
                <w:rFonts w:asciiTheme="majorHAnsi" w:hAnsiTheme="majorHAnsi"/>
                <w:bCs/>
                <w:sz w:val="20"/>
                <w:szCs w:val="20"/>
              </w:rPr>
              <w:t>s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of 2-D shape</w:t>
            </w:r>
            <w:r w:rsidR="00BE15B3">
              <w:rPr>
                <w:rFonts w:asciiTheme="majorHAnsi" w:hAnsiTheme="majorHAnsi"/>
                <w:color w:val="000000"/>
                <w:sz w:val="20"/>
                <w:szCs w:val="20"/>
              </w:rPr>
              <w:t>s to create a design,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and </w:t>
            </w:r>
            <w:r w:rsidR="00BE15B3">
              <w:rPr>
                <w:rFonts w:asciiTheme="majorHAnsi" w:hAnsiTheme="majorHAnsi"/>
                <w:color w:val="000000"/>
                <w:sz w:val="20"/>
                <w:szCs w:val="20"/>
              </w:rPr>
              <w:t>identify and describe the transformations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01" w:type="dxa"/>
          </w:tcPr>
          <w:p w14:paraId="25374141" w14:textId="70178341" w:rsidR="00720DA6" w:rsidRPr="005F588E" w:rsidRDefault="00720DA6" w:rsidP="00720DA6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923B49">
              <w:rPr>
                <w:rFonts w:asciiTheme="majorHAnsi" w:hAnsiTheme="majorHAnsi"/>
                <w:b/>
                <w:bCs/>
                <w:sz w:val="20"/>
                <w:szCs w:val="20"/>
              </w:rPr>
              <w:t>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1320E8CB" w14:textId="77777777" w:rsidR="00106595" w:rsidRDefault="00554513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9: Combining Transformations on a Grid</w:t>
            </w:r>
          </w:p>
          <w:p w14:paraId="3C3CE48E" w14:textId="708F6250" w:rsidR="002064AA" w:rsidRDefault="002064AA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Transformations</w:t>
            </w:r>
          </w:p>
        </w:tc>
        <w:tc>
          <w:tcPr>
            <w:tcW w:w="3584" w:type="dxa"/>
            <w:shd w:val="clear" w:color="auto" w:fill="auto"/>
          </w:tcPr>
          <w:p w14:paraId="0718F581" w14:textId="110A5572" w:rsidR="00106595" w:rsidRDefault="00106595" w:rsidP="00106595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Exploring 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</w:t>
            </w:r>
            <w:r w:rsidR="002C23CC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by applying and visualizing transformations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C23CC"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and performs single transformations (i.e., translation, reflection, rotation) on 2-D shapes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.</w:t>
            </w:r>
            <w:r w:rsidR="00013BBE"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="00013BBE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013BBE"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applies, and creates a combination of successive transformations on 2-D shapes.</w:t>
            </w:r>
          </w:p>
        </w:tc>
      </w:tr>
      <w:tr w:rsidR="00BE15B3" w:rsidRPr="00245E83" w14:paraId="6F549BF8" w14:textId="77777777" w:rsidTr="00BF68AB">
        <w:trPr>
          <w:trHeight w:val="20"/>
        </w:trPr>
        <w:tc>
          <w:tcPr>
            <w:tcW w:w="3542" w:type="dxa"/>
          </w:tcPr>
          <w:p w14:paraId="03BE24DD" w14:textId="56B56EF7" w:rsidR="00BE15B3" w:rsidRDefault="00AF5EDA" w:rsidP="0072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SS</w:t>
            </w:r>
            <w:r w:rsidR="00566465">
              <w:rPr>
                <w:rFonts w:asciiTheme="majorHAnsi" w:hAnsiTheme="majorHAnsi"/>
                <w:bCs/>
                <w:sz w:val="20"/>
                <w:szCs w:val="20"/>
              </w:rPr>
              <w:t>8</w:t>
            </w:r>
            <w:r w:rsidR="00683B9F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 w:rsidR="00566465">
              <w:rPr>
                <w:rFonts w:asciiTheme="majorHAnsi" w:hAnsiTheme="majorHAnsi"/>
                <w:bCs/>
                <w:sz w:val="20"/>
                <w:szCs w:val="20"/>
              </w:rPr>
              <w:t xml:space="preserve"> Identify and plot points in the first quadrant of a Cartesian plane using whole number ordered pairs.</w:t>
            </w:r>
          </w:p>
        </w:tc>
        <w:tc>
          <w:tcPr>
            <w:tcW w:w="2701" w:type="dxa"/>
          </w:tcPr>
          <w:p w14:paraId="243967FF" w14:textId="6DDD6558" w:rsidR="00884689" w:rsidRPr="005F588E" w:rsidRDefault="00884689" w:rsidP="0088468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923B49">
              <w:rPr>
                <w:rFonts w:asciiTheme="majorHAnsi" w:hAnsiTheme="majorHAnsi"/>
                <w:b/>
                <w:bCs/>
                <w:sz w:val="20"/>
                <w:szCs w:val="20"/>
              </w:rPr>
              <w:t>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06D20767" w14:textId="5B1A454F" w:rsidR="00BE15B3" w:rsidRDefault="00884689" w:rsidP="00720D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Plotting and Reading Coordinates</w:t>
            </w:r>
          </w:p>
          <w:p w14:paraId="19E1C91C" w14:textId="43A4BF2F" w:rsidR="002064AA" w:rsidRDefault="002064AA" w:rsidP="00720D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11: Transformations on a Coordinate Plane</w:t>
            </w:r>
          </w:p>
          <w:p w14:paraId="3098F379" w14:textId="4272BAB5" w:rsidR="002064AA" w:rsidRPr="00884689" w:rsidRDefault="002064AA" w:rsidP="00720D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Transformations</w:t>
            </w:r>
          </w:p>
        </w:tc>
        <w:tc>
          <w:tcPr>
            <w:tcW w:w="3584" w:type="dxa"/>
            <w:shd w:val="clear" w:color="auto" w:fill="auto"/>
          </w:tcPr>
          <w:p w14:paraId="2E236707" w14:textId="77777777" w:rsidR="00BE15B3" w:rsidRDefault="00013BBE" w:rsidP="00106595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Objects can be located in space and viewed from multiple perspectives.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Locating and mapping objects in space</w:t>
            </w:r>
          </w:p>
          <w:p w14:paraId="76C143D8" w14:textId="2F3AD895" w:rsidR="00013BBE" w:rsidRDefault="00013BBE" w:rsidP="00106595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Develops understanding of a Cartesian plane as a coordinate system using perpendicular axes.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Plots and locates points on a Cartesian plane, and relates the location to the two axes. (Limited to the first quadrant.)</w:t>
            </w:r>
          </w:p>
        </w:tc>
      </w:tr>
    </w:tbl>
    <w:p w14:paraId="3BA18D9B" w14:textId="77777777" w:rsidR="00201607" w:rsidRDefault="00201607">
      <w:pPr>
        <w:rPr>
          <w:ins w:id="0" w:author="Siddiquee, Sadia" w:date="2021-11-10T18:47:00Z"/>
        </w:rPr>
      </w:pPr>
      <w:ins w:id="1" w:author="Siddiquee, Sadia" w:date="2021-11-10T18:47:00Z">
        <w:r>
          <w:br w:type="page"/>
        </w:r>
      </w:ins>
    </w:p>
    <w:tbl>
      <w:tblPr>
        <w:tblStyle w:val="a6"/>
        <w:tblW w:w="98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2"/>
        <w:gridCol w:w="2701"/>
        <w:gridCol w:w="3584"/>
      </w:tblGrid>
      <w:tr w:rsidR="00BE15B3" w:rsidRPr="00245E83" w14:paraId="3EF15B34" w14:textId="77777777" w:rsidTr="00BF68AB">
        <w:trPr>
          <w:trHeight w:val="20"/>
        </w:trPr>
        <w:tc>
          <w:tcPr>
            <w:tcW w:w="3542" w:type="dxa"/>
          </w:tcPr>
          <w:p w14:paraId="51DAAE98" w14:textId="2B356CF4" w:rsidR="00BE15B3" w:rsidRDefault="00AF5EDA" w:rsidP="0072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SS</w:t>
            </w:r>
            <w:r w:rsidR="00566465">
              <w:rPr>
                <w:rFonts w:asciiTheme="majorHAnsi" w:hAnsiTheme="majorHAnsi"/>
                <w:bCs/>
                <w:sz w:val="20"/>
                <w:szCs w:val="20"/>
              </w:rPr>
              <w:t>9</w:t>
            </w:r>
            <w:r w:rsidR="000D3F08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566465">
              <w:rPr>
                <w:rFonts w:asciiTheme="majorHAnsi" w:hAnsiTheme="majorHAnsi"/>
                <w:bCs/>
                <w:sz w:val="20"/>
                <w:szCs w:val="20"/>
              </w:rPr>
              <w:t>Perform and describe single transformations of a 2-D shape in the first quadrant of a Cartesian plane (limited to whole number vertices).</w:t>
            </w:r>
          </w:p>
        </w:tc>
        <w:tc>
          <w:tcPr>
            <w:tcW w:w="2701" w:type="dxa"/>
          </w:tcPr>
          <w:p w14:paraId="0181E47C" w14:textId="63B83939" w:rsidR="00884689" w:rsidRPr="005F588E" w:rsidRDefault="00884689" w:rsidP="0088468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923B49">
              <w:rPr>
                <w:rFonts w:asciiTheme="majorHAnsi" w:hAnsiTheme="majorHAnsi"/>
                <w:b/>
                <w:bCs/>
                <w:sz w:val="20"/>
                <w:szCs w:val="20"/>
              </w:rPr>
              <w:t>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187B45C2" w14:textId="77777777" w:rsidR="00BE15B3" w:rsidRDefault="00884689" w:rsidP="00720D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11: Transformations on a Coordinate Plane</w:t>
            </w:r>
          </w:p>
          <w:p w14:paraId="4D68E046" w14:textId="4C2FCF29" w:rsidR="002064AA" w:rsidRPr="005F588E" w:rsidRDefault="002064AA" w:rsidP="00720DA6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Transformations</w:t>
            </w:r>
          </w:p>
        </w:tc>
        <w:tc>
          <w:tcPr>
            <w:tcW w:w="3584" w:type="dxa"/>
            <w:shd w:val="clear" w:color="auto" w:fill="auto"/>
          </w:tcPr>
          <w:p w14:paraId="06C300B6" w14:textId="77777777" w:rsidR="00013BBE" w:rsidRDefault="00013BBE" w:rsidP="00013BBE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Objects can be located in space and viewed from multiple perspectives.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Locating and mapping objects in space</w:t>
            </w:r>
          </w:p>
          <w:p w14:paraId="4B70BC37" w14:textId="02FB5266" w:rsidR="00BF68AB" w:rsidRPr="00AF5EDA" w:rsidRDefault="00013BBE" w:rsidP="00BF68AB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Plots and locates points on a Cartesian plane, and relates the location to the two axes. (Limited to the first quadrant.)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Analyzes and locates the vertices of 2-D shapes after transformation on a Cartesian plane. (Limited to the first quadrant.)</w:t>
            </w:r>
          </w:p>
        </w:tc>
      </w:tr>
    </w:tbl>
    <w:p w14:paraId="55524961" w14:textId="77777777" w:rsidR="006939B9" w:rsidRDefault="006939B9" w:rsidP="006939B9">
      <w:pPr>
        <w:rPr>
          <w:b/>
          <w:sz w:val="28"/>
          <w:szCs w:val="28"/>
        </w:rPr>
      </w:pPr>
    </w:p>
    <w:p w14:paraId="50D5F87C" w14:textId="6456E22C" w:rsidR="00AB228B" w:rsidRDefault="00AB228B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B3634FF" w14:textId="4F9B8256" w:rsidR="007174F8" w:rsidRDefault="00A61835" w:rsidP="00BF68AB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6432" behindDoc="0" locked="0" layoutInCell="1" hidden="0" allowOverlap="1" wp14:anchorId="2A906C1D" wp14:editId="6EECF6C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2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>
        <w:rPr>
          <w:b/>
          <w:bCs/>
          <w:sz w:val="28"/>
          <w:szCs w:val="28"/>
        </w:rPr>
        <w:t xml:space="preserve">Correlation of </w:t>
      </w:r>
      <w:r w:rsidR="00072084">
        <w:rPr>
          <w:b/>
          <w:bCs/>
          <w:sz w:val="28"/>
          <w:szCs w:val="28"/>
        </w:rPr>
        <w:t xml:space="preserve">Prince Edward Island </w:t>
      </w:r>
      <w:r w:rsidR="00954366">
        <w:rPr>
          <w:b/>
          <w:bCs/>
          <w:sz w:val="28"/>
          <w:szCs w:val="28"/>
        </w:rPr>
        <w:t xml:space="preserve">Program of Studies with Mathology </w:t>
      </w:r>
      <w:r w:rsidR="00072084">
        <w:rPr>
          <w:b/>
          <w:bCs/>
          <w:sz w:val="28"/>
          <w:szCs w:val="28"/>
        </w:rPr>
        <w:br/>
      </w:r>
      <w:r w:rsidR="00954366">
        <w:rPr>
          <w:b/>
          <w:bCs/>
          <w:sz w:val="28"/>
          <w:szCs w:val="28"/>
        </w:rPr>
        <w:t>Grade 6</w:t>
      </w:r>
      <w:r w:rsidR="00954366">
        <w:rPr>
          <w:b/>
          <w:sz w:val="28"/>
          <w:szCs w:val="28"/>
        </w:rPr>
        <w:t xml:space="preserve"> </w:t>
      </w:r>
      <w:r w:rsidR="00954366">
        <w:rPr>
          <w:b/>
          <w:sz w:val="28"/>
          <w:szCs w:val="28"/>
        </w:rPr>
        <w:br/>
      </w:r>
      <w:r w:rsidR="003F661B">
        <w:rPr>
          <w:b/>
          <w:sz w:val="28"/>
          <w:szCs w:val="28"/>
        </w:rPr>
        <w:t>(Statistics and Probability</w:t>
      </w:r>
      <w:r w:rsidR="002802EB">
        <w:rPr>
          <w:b/>
          <w:sz w:val="28"/>
          <w:szCs w:val="28"/>
        </w:rPr>
        <w:t>: Data Analysis</w:t>
      </w:r>
      <w:r w:rsidR="00D12792">
        <w:rPr>
          <w:b/>
          <w:sz w:val="28"/>
          <w:szCs w:val="28"/>
        </w:rPr>
        <w:t>)</w:t>
      </w:r>
    </w:p>
    <w:p w14:paraId="163B2187" w14:textId="69D40AE3" w:rsidR="00CA3760" w:rsidRDefault="00CA3760">
      <w:pPr>
        <w:ind w:left="720" w:firstLine="720"/>
      </w:pPr>
    </w:p>
    <w:tbl>
      <w:tblPr>
        <w:tblStyle w:val="a7"/>
        <w:tblW w:w="5000" w:type="pct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31"/>
        <w:gridCol w:w="2674"/>
        <w:gridCol w:w="3576"/>
      </w:tblGrid>
      <w:tr w:rsidR="0004390F" w:rsidRPr="00147BC0" w14:paraId="7B363504" w14:textId="77777777" w:rsidTr="002064AA">
        <w:trPr>
          <w:trHeight w:val="500"/>
        </w:trPr>
        <w:tc>
          <w:tcPr>
            <w:tcW w:w="1805" w:type="pct"/>
            <w:shd w:val="clear" w:color="auto" w:fill="BAD2EF"/>
          </w:tcPr>
          <w:p w14:paraId="7B363500" w14:textId="31DA9184" w:rsidR="0004390F" w:rsidRPr="00147BC0" w:rsidRDefault="000439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67" w:type="pct"/>
            <w:shd w:val="clear" w:color="auto" w:fill="BAD2EF"/>
          </w:tcPr>
          <w:p w14:paraId="7B363501" w14:textId="2AB718BF" w:rsidR="0004390F" w:rsidRPr="00147BC0" w:rsidRDefault="0004390F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E0101F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828" w:type="pct"/>
            <w:shd w:val="clear" w:color="auto" w:fill="BAD2EF"/>
          </w:tcPr>
          <w:p w14:paraId="7B363503" w14:textId="30C6AAEA" w:rsidR="0004390F" w:rsidRPr="00147BC0" w:rsidRDefault="000439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2064AA" w:rsidRPr="00147BC0" w14:paraId="09F660A0" w14:textId="77777777" w:rsidTr="002064AA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27628789" w14:textId="0660401F" w:rsidR="002064AA" w:rsidRDefault="002064AA" w:rsidP="00A41CA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Collect, display and analyze data to solve problems.</w:t>
            </w:r>
          </w:p>
        </w:tc>
      </w:tr>
      <w:tr w:rsidR="0004390F" w:rsidRPr="00147BC0" w14:paraId="7B36350E" w14:textId="77777777" w:rsidTr="00BF68AB">
        <w:trPr>
          <w:trHeight w:val="20"/>
        </w:trPr>
        <w:tc>
          <w:tcPr>
            <w:tcW w:w="1805" w:type="pct"/>
          </w:tcPr>
          <w:p w14:paraId="4AF5A382" w14:textId="08E28A09" w:rsidR="0004390F" w:rsidRPr="00147BC0" w:rsidRDefault="0004390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 w:rsidR="009C76F5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50A" w14:textId="37B1C5B1" w:rsidR="0004390F" w:rsidRPr="00147BC0" w:rsidRDefault="00B7251D" w:rsidP="0004390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SP</w:t>
            </w:r>
            <w:r w:rsidR="0004390F"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</w:t>
            </w:r>
            <w:r w:rsidR="009C76F5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 w:rsidR="00E0101F">
              <w:rPr>
                <w:rFonts w:asciiTheme="majorHAnsi" w:hAnsiTheme="majorHAnsi"/>
                <w:color w:val="000000"/>
                <w:sz w:val="20"/>
                <w:szCs w:val="20"/>
              </w:rPr>
              <w:t>Create, label and interpret line graphs to draw conclusions</w:t>
            </w:r>
            <w:r w:rsidR="0004390F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7" w:type="pct"/>
          </w:tcPr>
          <w:p w14:paraId="1B8BBBA9" w14:textId="731036A7" w:rsidR="0004390F" w:rsidRDefault="0004390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1: </w:t>
            </w:r>
            <w:r w:rsidR="0074747F"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</w:t>
            </w:r>
          </w:p>
          <w:p w14:paraId="672A7C8A" w14:textId="091552DD" w:rsidR="00C0010B" w:rsidRDefault="00C0010B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1: </w:t>
            </w:r>
            <w:r w:rsidR="0074747F">
              <w:rPr>
                <w:rFonts w:asciiTheme="majorHAnsi" w:hAnsiTheme="majorHAnsi"/>
                <w:sz w:val="20"/>
                <w:szCs w:val="20"/>
              </w:rPr>
              <w:t xml:space="preserve">Exploring </w:t>
            </w:r>
            <w:r w:rsidR="00413B34">
              <w:rPr>
                <w:rFonts w:asciiTheme="majorHAnsi" w:hAnsiTheme="majorHAnsi"/>
                <w:sz w:val="20"/>
                <w:szCs w:val="20"/>
              </w:rPr>
              <w:t>Line Graphs</w:t>
            </w:r>
          </w:p>
          <w:p w14:paraId="31F00DF6" w14:textId="77777777" w:rsidR="002064AA" w:rsidRDefault="002064AA" w:rsidP="002064A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Data Management</w:t>
            </w:r>
          </w:p>
          <w:p w14:paraId="7B36350B" w14:textId="10459DD4" w:rsidR="0004390F" w:rsidRPr="009402F4" w:rsidRDefault="0004390F" w:rsidP="39DBB73A">
            <w:pPr>
              <w:spacing w:line="276" w:lineRule="auto"/>
            </w:pPr>
          </w:p>
        </w:tc>
        <w:tc>
          <w:tcPr>
            <w:tcW w:w="1828" w:type="pct"/>
            <w:shd w:val="clear" w:color="auto" w:fill="auto"/>
          </w:tcPr>
          <w:p w14:paraId="49AE529C" w14:textId="48845844" w:rsidR="0004390F" w:rsidRDefault="0004390F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7B36350D" w14:textId="49FEE3E0" w:rsidR="00A61835" w:rsidRPr="00145881" w:rsidRDefault="0074747F" w:rsidP="00145881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</w:t>
            </w:r>
            <w:r w:rsidR="00C54A4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 data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and organizing it into categories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="0004390F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Differentiates between </w:t>
            </w:r>
            <w:r w:rsidR="00036EB6">
              <w:rPr>
                <w:rFonts w:asciiTheme="majorHAnsi" w:hAnsiTheme="majorHAnsi" w:cs="Open Sans"/>
                <w:sz w:val="20"/>
                <w:szCs w:val="20"/>
              </w:rPr>
              <w:t>discrete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 (</w:t>
            </w:r>
            <w:r w:rsidR="00036EB6">
              <w:rPr>
                <w:rFonts w:asciiTheme="majorHAnsi" w:hAnsiTheme="majorHAnsi" w:cs="Open Sans"/>
                <w:sz w:val="20"/>
                <w:szCs w:val="20"/>
              </w:rPr>
              <w:t>e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t>.</w:t>
            </w:r>
            <w:r w:rsidR="00036EB6">
              <w:rPr>
                <w:rFonts w:asciiTheme="majorHAnsi" w:hAnsiTheme="majorHAnsi" w:cs="Open Sans"/>
                <w:sz w:val="20"/>
                <w:szCs w:val="20"/>
              </w:rPr>
              <w:t>g.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t xml:space="preserve">, </w:t>
            </w:r>
            <w:r w:rsidR="00036EB6">
              <w:rPr>
                <w:rFonts w:asciiTheme="majorHAnsi" w:hAnsiTheme="majorHAnsi" w:cs="Open Sans"/>
                <w:sz w:val="20"/>
                <w:szCs w:val="20"/>
              </w:rPr>
              <w:t>votes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t xml:space="preserve">) and </w:t>
            </w:r>
            <w:r w:rsidR="00036EB6">
              <w:rPr>
                <w:rFonts w:asciiTheme="majorHAnsi" w:hAnsiTheme="majorHAnsi" w:cs="Open Sans"/>
                <w:sz w:val="20"/>
                <w:szCs w:val="20"/>
              </w:rPr>
              <w:t>continuous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t xml:space="preserve"> (</w:t>
            </w:r>
            <w:r w:rsidR="00036EB6">
              <w:rPr>
                <w:rFonts w:asciiTheme="majorHAnsi" w:hAnsiTheme="majorHAnsi" w:cs="Open Sans"/>
                <w:sz w:val="20"/>
                <w:szCs w:val="20"/>
              </w:rPr>
              <w:t>e.g., height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t>) data</w:t>
            </w:r>
            <w:r w:rsidR="00C54A48">
              <w:rPr>
                <w:rFonts w:asciiTheme="majorHAnsi" w:hAnsiTheme="majorHAnsi" w:cs="Open Sans"/>
                <w:sz w:val="20"/>
                <w:szCs w:val="20"/>
              </w:rPr>
              <w:t>.</w:t>
            </w:r>
            <w:r w:rsidR="005757E1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5757E1" w:rsidRPr="005757E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Creating graphical displays of collected data</w:t>
            </w:r>
            <w:r w:rsidR="005757E1">
              <w:rPr>
                <w:rFonts w:asciiTheme="majorHAnsi" w:hAnsiTheme="majorHAnsi" w:cs="Open Sans"/>
                <w:sz w:val="20"/>
                <w:szCs w:val="20"/>
              </w:rPr>
              <w:br/>
              <w:t>- Represents data graphically using many-to-one correspondence with appropriate scales and intervals (e.g., each symbol on pictograph represents 10 people).</w:t>
            </w:r>
            <w:r w:rsidR="005757E1">
              <w:rPr>
                <w:rFonts w:asciiTheme="majorHAnsi" w:hAnsiTheme="majorHAnsi" w:cs="Open Sans"/>
                <w:sz w:val="20"/>
                <w:szCs w:val="20"/>
              </w:rPr>
              <w:br/>
              <w:t>- Chooses and justifies appropriate visual representations for displaying discrete (e.g., bar graph) and continuous (e.g., line graph) data.</w:t>
            </w:r>
          </w:p>
        </w:tc>
      </w:tr>
      <w:tr w:rsidR="0004390F" w:rsidRPr="00147BC0" w14:paraId="43524514" w14:textId="77777777" w:rsidTr="00BF68AB">
        <w:trPr>
          <w:trHeight w:val="20"/>
        </w:trPr>
        <w:tc>
          <w:tcPr>
            <w:tcW w:w="1805" w:type="pct"/>
          </w:tcPr>
          <w:p w14:paraId="3A098464" w14:textId="722CE311" w:rsidR="0004390F" w:rsidRDefault="00B7251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SP</w:t>
            </w:r>
            <w:r w:rsidR="0004390F"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2</w:t>
            </w:r>
            <w:r w:rsidR="00EE4B3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="0004390F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E0101F">
              <w:rPr>
                <w:rFonts w:asciiTheme="majorHAnsi" w:hAnsiTheme="majorHAnsi"/>
                <w:color w:val="000000"/>
                <w:sz w:val="20"/>
                <w:szCs w:val="20"/>
              </w:rPr>
              <w:t>Select, justify and use appropriate methods of collecting data, including</w:t>
            </w:r>
            <w:r w:rsidR="00A3702B">
              <w:rPr>
                <w:rFonts w:asciiTheme="majorHAnsi" w:hAnsiTheme="majorHAnsi"/>
                <w:color w:val="000000"/>
                <w:sz w:val="20"/>
                <w:szCs w:val="20"/>
              </w:rPr>
              <w:t>:</w:t>
            </w:r>
          </w:p>
          <w:p w14:paraId="10DC3261" w14:textId="77777777" w:rsidR="00A3702B" w:rsidRDefault="00A3702B" w:rsidP="00A3702B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A3702B">
              <w:rPr>
                <w:rFonts w:asciiTheme="majorHAnsi" w:hAnsiTheme="majorHAnsi"/>
                <w:bCs/>
                <w:sz w:val="20"/>
                <w:szCs w:val="20"/>
              </w:rPr>
              <w:t>questionnaires</w:t>
            </w:r>
          </w:p>
          <w:p w14:paraId="69BDC2BE" w14:textId="77777777" w:rsidR="00A3702B" w:rsidRDefault="00A3702B" w:rsidP="00A3702B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experiments</w:t>
            </w:r>
          </w:p>
          <w:p w14:paraId="47206A7A" w14:textId="77777777" w:rsidR="00A3702B" w:rsidRDefault="00A3702B" w:rsidP="00A3702B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databases</w:t>
            </w:r>
          </w:p>
          <w:p w14:paraId="10234675" w14:textId="14401FBD" w:rsidR="00A3702B" w:rsidRPr="00A3702B" w:rsidRDefault="00A3702B" w:rsidP="00A3702B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electronic media.</w:t>
            </w:r>
          </w:p>
        </w:tc>
        <w:tc>
          <w:tcPr>
            <w:tcW w:w="1367" w:type="pct"/>
          </w:tcPr>
          <w:p w14:paraId="496D21D3" w14:textId="68EDA105" w:rsidR="00C54A48" w:rsidRPr="00413B34" w:rsidRDefault="0004390F" w:rsidP="00C54A48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1: </w:t>
            </w:r>
            <w:r w:rsidR="0074747F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>Data Management</w:t>
            </w:r>
            <w:r w:rsidR="0074747F">
              <w:rPr>
                <w:rFonts w:asciiTheme="majorHAnsi" w:hAnsiTheme="majorHAnsi"/>
                <w:sz w:val="20"/>
                <w:szCs w:val="20"/>
              </w:rPr>
              <w:br/>
              <w:t xml:space="preserve">3: </w:t>
            </w:r>
            <w:r w:rsidR="00413B34">
              <w:rPr>
                <w:rFonts w:asciiTheme="majorHAnsi" w:hAnsiTheme="majorHAnsi"/>
                <w:sz w:val="20"/>
                <w:szCs w:val="20"/>
              </w:rPr>
              <w:t>Collecting and Organizing Data</w:t>
            </w:r>
          </w:p>
          <w:p w14:paraId="3B0281AD" w14:textId="77777777" w:rsidR="002064AA" w:rsidRDefault="002064AA" w:rsidP="002064A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Data Management</w:t>
            </w:r>
          </w:p>
          <w:p w14:paraId="3452A3E9" w14:textId="58726045" w:rsidR="0004390F" w:rsidRDefault="0004390F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28" w:type="pct"/>
            <w:shd w:val="clear" w:color="auto" w:fill="auto"/>
          </w:tcPr>
          <w:p w14:paraId="33825823" w14:textId="77777777" w:rsidR="00BF68AB" w:rsidRDefault="0004390F" w:rsidP="005757E1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036EB6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 data and organizing it into categories</w:t>
            </w:r>
            <w:r w:rsidR="000C6729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="000C6729">
              <w:rPr>
                <w:rFonts w:asciiTheme="majorHAnsi" w:hAnsiTheme="majorHAnsi" w:cs="Open Sans"/>
                <w:sz w:val="20"/>
                <w:szCs w:val="20"/>
              </w:rPr>
              <w:t>- Constructs data organizers to support data collection (e.g., creates tally chart or line plot on a grid to collect survey data).</w:t>
            </w:r>
          </w:p>
          <w:p w14:paraId="4737D0CE" w14:textId="3015FD68" w:rsidR="004A4960" w:rsidRPr="000D120C" w:rsidRDefault="004A4960" w:rsidP="005757E1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5757E1">
              <w:rPr>
                <w:rFonts w:asciiTheme="majorHAnsi" w:hAnsiTheme="majorHAnsi" w:cs="Open Sans"/>
                <w:sz w:val="20"/>
                <w:szCs w:val="20"/>
              </w:rPr>
              <w:t>Selects and justifies an appropriate method of data collection (e.g., experiment, observation, survey) based on question posed.</w:t>
            </w:r>
          </w:p>
        </w:tc>
      </w:tr>
      <w:tr w:rsidR="00A3702B" w:rsidRPr="00147BC0" w14:paraId="7A6899BF" w14:textId="77777777" w:rsidTr="00BF68AB">
        <w:trPr>
          <w:trHeight w:val="20"/>
        </w:trPr>
        <w:tc>
          <w:tcPr>
            <w:tcW w:w="1805" w:type="pct"/>
          </w:tcPr>
          <w:p w14:paraId="2AE2FEAB" w14:textId="59874897" w:rsidR="00A3702B" w:rsidRPr="0004390F" w:rsidRDefault="00AF72FC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>SP</w:t>
            </w:r>
            <w:r w:rsidR="00A3702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3</w:t>
            </w:r>
            <w:r w:rsidR="004A1EAE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="00A3702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Graph collected data and analyze the graph to solve problems.</w:t>
            </w:r>
          </w:p>
        </w:tc>
        <w:tc>
          <w:tcPr>
            <w:tcW w:w="1367" w:type="pct"/>
          </w:tcPr>
          <w:p w14:paraId="32E4F8C8" w14:textId="0FC8F396" w:rsidR="002064AA" w:rsidRDefault="00413B34" w:rsidP="009603A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>Data Management</w:t>
            </w:r>
          </w:p>
          <w:p w14:paraId="44E714EF" w14:textId="55B590BF" w:rsidR="00CE71F9" w:rsidRPr="00CE71F9" w:rsidRDefault="00CE71F9" w:rsidP="009603A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Collecting and Organizing Data</w:t>
            </w:r>
          </w:p>
          <w:p w14:paraId="68EEB227" w14:textId="347B2AB2" w:rsidR="00413B34" w:rsidRPr="00413B34" w:rsidRDefault="00413B34" w:rsidP="00413B34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Interpreting Graphs to Solve Problems</w:t>
            </w:r>
          </w:p>
          <w:p w14:paraId="7A3DF1D4" w14:textId="77777777" w:rsidR="002064AA" w:rsidRDefault="002064AA" w:rsidP="002064A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Data Management</w:t>
            </w:r>
          </w:p>
          <w:p w14:paraId="6150B47F" w14:textId="77777777" w:rsidR="00A3702B" w:rsidRPr="009402F4" w:rsidRDefault="00A3702B" w:rsidP="00CA376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828" w:type="pct"/>
            <w:shd w:val="clear" w:color="auto" w:fill="auto"/>
          </w:tcPr>
          <w:p w14:paraId="2DA80D39" w14:textId="77777777" w:rsidR="00A3702B" w:rsidRDefault="009603AE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CE71F9" w:rsidRPr="005757E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Creating graphical displays of collected data</w:t>
            </w:r>
            <w:r w:rsidR="00CE71F9">
              <w:rPr>
                <w:rFonts w:asciiTheme="majorHAnsi" w:hAnsiTheme="majorHAnsi" w:cs="Open Sans"/>
                <w:sz w:val="20"/>
                <w:szCs w:val="20"/>
              </w:rPr>
              <w:br/>
              <w:t>- Represents data graphically using many-to-one correspondence with appropriate scales and intervals (e.g., each symbol on pictograph represents 10 people).</w:t>
            </w:r>
            <w:r w:rsidR="00CE71F9">
              <w:rPr>
                <w:rFonts w:asciiTheme="majorHAnsi" w:hAnsiTheme="majorHAnsi" w:cs="Open Sans"/>
                <w:sz w:val="20"/>
                <w:szCs w:val="20"/>
              </w:rPr>
              <w:br/>
              <w:t>- Chooses and justifies appropriate visual representations for displaying discrete (e.g., bar graph) and continuous (e.g., line graph) data.</w:t>
            </w:r>
            <w:r w:rsidR="00CE71F9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CE71F9" w:rsidRPr="00CE71F9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Reading and interpreting data displays and analyzing variability</w:t>
            </w:r>
            <w:r w:rsidR="00CE71F9">
              <w:rPr>
                <w:rFonts w:asciiTheme="majorHAnsi" w:hAnsiTheme="majorHAnsi" w:cs="Open Sans"/>
                <w:sz w:val="20"/>
                <w:szCs w:val="20"/>
              </w:rPr>
              <w:br/>
              <w:t>- Reads and interprets data displays using many-to-one correspondence.</w:t>
            </w:r>
          </w:p>
          <w:p w14:paraId="697E765C" w14:textId="77777777" w:rsidR="00CE71F9" w:rsidRDefault="00CE71F9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Drawing conclusions by making inferences and justifying decisions based on data collected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>- Draws conclusions on data presented.</w:t>
            </w:r>
          </w:p>
          <w:p w14:paraId="702945D3" w14:textId="58152C26" w:rsidR="00BF68AB" w:rsidRPr="00CE71F9" w:rsidRDefault="009200DD" w:rsidP="00BF68AB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sz w:val="20"/>
                <w:szCs w:val="20"/>
              </w:rPr>
              <w:t>- Interprets the results of data presented graphically from primary (e.g., class survey) and secondary (e.g., online news report) sources.</w:t>
            </w:r>
          </w:p>
        </w:tc>
      </w:tr>
    </w:tbl>
    <w:p w14:paraId="7B363514" w14:textId="26C1F46B" w:rsidR="00E86A0A" w:rsidRDefault="00E86A0A" w:rsidP="00080EF8">
      <w:pPr>
        <w:rPr>
          <w:rFonts w:asciiTheme="majorHAnsi" w:hAnsiTheme="majorHAnsi"/>
          <w:b/>
          <w:sz w:val="20"/>
          <w:szCs w:val="20"/>
        </w:rPr>
      </w:pPr>
      <w:bookmarkStart w:id="2" w:name="_gjdgxs" w:colFirst="0" w:colLast="0"/>
      <w:bookmarkEnd w:id="2"/>
    </w:p>
    <w:p w14:paraId="79CA72C7" w14:textId="77777777" w:rsidR="00E86A0A" w:rsidRDefault="00E86A0A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0D7DF6DD" w14:textId="6693BBBA" w:rsidR="00E86A0A" w:rsidRDefault="00A61835" w:rsidP="00BF68AB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70528" behindDoc="0" locked="0" layoutInCell="1" hidden="0" allowOverlap="1" wp14:anchorId="1E57DDB4" wp14:editId="02DE3A2A">
            <wp:simplePos x="0" y="0"/>
            <wp:positionH relativeFrom="margin">
              <wp:posOffset>2028825</wp:posOffset>
            </wp:positionH>
            <wp:positionV relativeFrom="paragraph">
              <wp:posOffset>2540</wp:posOffset>
            </wp:positionV>
            <wp:extent cx="2247900" cy="873760"/>
            <wp:effectExtent l="0" t="0" r="0" b="0"/>
            <wp:wrapTopAndBottom distT="0" distB="0"/>
            <wp:docPr id="10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>
        <w:rPr>
          <w:b/>
          <w:bCs/>
          <w:sz w:val="28"/>
          <w:szCs w:val="28"/>
        </w:rPr>
        <w:t xml:space="preserve">Correlation of </w:t>
      </w:r>
      <w:r w:rsidR="00072084">
        <w:rPr>
          <w:b/>
          <w:bCs/>
          <w:sz w:val="28"/>
          <w:szCs w:val="28"/>
        </w:rPr>
        <w:t xml:space="preserve">Prince Edward Island </w:t>
      </w:r>
      <w:r w:rsidR="00954366">
        <w:rPr>
          <w:b/>
          <w:bCs/>
          <w:sz w:val="28"/>
          <w:szCs w:val="28"/>
        </w:rPr>
        <w:t xml:space="preserve">Program of Studies with Mathology </w:t>
      </w:r>
      <w:r w:rsidR="00072084">
        <w:rPr>
          <w:b/>
          <w:bCs/>
          <w:sz w:val="28"/>
          <w:szCs w:val="28"/>
        </w:rPr>
        <w:br/>
      </w:r>
      <w:r w:rsidR="00954366">
        <w:rPr>
          <w:b/>
          <w:bCs/>
          <w:sz w:val="28"/>
          <w:szCs w:val="28"/>
        </w:rPr>
        <w:t>Grade 6</w:t>
      </w:r>
      <w:r w:rsidR="00954366">
        <w:rPr>
          <w:b/>
          <w:bCs/>
          <w:sz w:val="28"/>
          <w:szCs w:val="28"/>
        </w:rPr>
        <w:br/>
      </w:r>
      <w:r w:rsidR="00E86A0A">
        <w:rPr>
          <w:b/>
          <w:sz w:val="28"/>
          <w:szCs w:val="28"/>
        </w:rPr>
        <w:t xml:space="preserve"> (Statistics and Probability</w:t>
      </w:r>
      <w:r w:rsidR="002802EB">
        <w:rPr>
          <w:b/>
          <w:sz w:val="28"/>
          <w:szCs w:val="28"/>
        </w:rPr>
        <w:t>: Chance and Uncertainty</w:t>
      </w:r>
      <w:r w:rsidR="00954366">
        <w:rPr>
          <w:b/>
          <w:sz w:val="28"/>
          <w:szCs w:val="28"/>
        </w:rPr>
        <w:t>)</w:t>
      </w:r>
    </w:p>
    <w:p w14:paraId="0EABA48A" w14:textId="77777777" w:rsidR="00BF68AB" w:rsidRDefault="00BF68AB" w:rsidP="00BF68AB">
      <w:pPr>
        <w:jc w:val="center"/>
      </w:pPr>
    </w:p>
    <w:tbl>
      <w:tblPr>
        <w:tblStyle w:val="a7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27"/>
        <w:gridCol w:w="2709"/>
        <w:gridCol w:w="3545"/>
      </w:tblGrid>
      <w:tr w:rsidR="00E86A0A" w:rsidRPr="00147BC0" w14:paraId="53EFCD76" w14:textId="77777777" w:rsidTr="002064AA">
        <w:trPr>
          <w:trHeight w:val="500"/>
        </w:trPr>
        <w:tc>
          <w:tcPr>
            <w:tcW w:w="1803" w:type="pct"/>
            <w:shd w:val="clear" w:color="auto" w:fill="BAD2EF"/>
          </w:tcPr>
          <w:p w14:paraId="34743B14" w14:textId="77777777" w:rsidR="00E86A0A" w:rsidRPr="00147BC0" w:rsidRDefault="00E86A0A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85" w:type="pct"/>
            <w:shd w:val="clear" w:color="auto" w:fill="BAD2EF"/>
          </w:tcPr>
          <w:p w14:paraId="6A0B40FC" w14:textId="6E119A85" w:rsidR="00E86A0A" w:rsidRPr="00147BC0" w:rsidRDefault="00E86A0A" w:rsidP="008D068E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A3702B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812" w:type="pct"/>
            <w:shd w:val="clear" w:color="auto" w:fill="BAD2EF"/>
          </w:tcPr>
          <w:p w14:paraId="4CC8F1C4" w14:textId="77777777" w:rsidR="00E86A0A" w:rsidRPr="00147BC0" w:rsidRDefault="00E86A0A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2064AA" w:rsidRPr="00147BC0" w14:paraId="0DB37408" w14:textId="77777777" w:rsidTr="002064AA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535C0EDF" w14:textId="3DA7108E" w:rsidR="002064AA" w:rsidRDefault="002064AA" w:rsidP="00A41CA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Use experimental or theoretical probabilities to represent and solve problems involving uncertainty</w:t>
            </w:r>
            <w:r w:rsidR="00A41CAA">
              <w:rPr>
                <w:rFonts w:asciiTheme="majorHAnsi" w:hAnsiTheme="majorHAnsi"/>
                <w:bCs/>
                <w:sz w:val="20"/>
                <w:szCs w:val="20"/>
              </w:rPr>
              <w:t>.</w:t>
            </w:r>
          </w:p>
        </w:tc>
      </w:tr>
      <w:tr w:rsidR="00E86A0A" w:rsidRPr="00147BC0" w14:paraId="45849257" w14:textId="77777777" w:rsidTr="00BF68AB">
        <w:trPr>
          <w:trHeight w:val="20"/>
        </w:trPr>
        <w:tc>
          <w:tcPr>
            <w:tcW w:w="1803" w:type="pct"/>
          </w:tcPr>
          <w:p w14:paraId="60BD1DAF" w14:textId="71CBB59B" w:rsidR="00E86A0A" w:rsidRPr="00147BC0" w:rsidRDefault="00E86A0A" w:rsidP="008D068E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 w:rsidR="00EE4B3B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12B46937" w14:textId="1493308A" w:rsidR="00E86A0A" w:rsidRDefault="006C5DB6" w:rsidP="008D068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SP</w:t>
            </w:r>
            <w:r w:rsidR="00A3702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4</w:t>
            </w:r>
            <w:r w:rsidR="004A1EAE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="00E86A0A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A3702B">
              <w:rPr>
                <w:rFonts w:asciiTheme="majorHAnsi" w:hAnsiTheme="majorHAnsi"/>
                <w:color w:val="000000"/>
                <w:sz w:val="20"/>
                <w:szCs w:val="20"/>
              </w:rPr>
              <w:t>Demonstrate an understanding of probability by</w:t>
            </w:r>
            <w:r w:rsidR="00F41626">
              <w:rPr>
                <w:rFonts w:asciiTheme="majorHAnsi" w:hAnsiTheme="majorHAnsi"/>
                <w:color w:val="000000"/>
                <w:sz w:val="20"/>
                <w:szCs w:val="20"/>
              </w:rPr>
              <w:t>:</w:t>
            </w:r>
          </w:p>
          <w:p w14:paraId="44DFC0B0" w14:textId="5CC2D93F" w:rsidR="00F41626" w:rsidRDefault="00A3702B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identifying all possible outcomes of a probability experiment</w:t>
            </w:r>
          </w:p>
          <w:p w14:paraId="16842A22" w14:textId="75831FFE" w:rsidR="00D245D6" w:rsidRDefault="00A3702B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differentiating between experimental and theoretical probability</w:t>
            </w:r>
          </w:p>
          <w:p w14:paraId="7C499CD9" w14:textId="4DDEB458" w:rsidR="00A3702B" w:rsidRDefault="00A3702B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determining the theoretical probability of outcomes in a probability experiment</w:t>
            </w:r>
          </w:p>
          <w:p w14:paraId="7CEC221E" w14:textId="5D2BD99F" w:rsidR="00A3702B" w:rsidRDefault="00A3702B" w:rsidP="00A3702B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determining the experimental probability of outcomes in a probability experiment</w:t>
            </w:r>
          </w:p>
          <w:p w14:paraId="5228B5E3" w14:textId="1F94FA07" w:rsidR="00D245D6" w:rsidRPr="00D245D6" w:rsidRDefault="00A3702B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comparing experimental results with the theoretical probability for an experiment.</w:t>
            </w:r>
          </w:p>
        </w:tc>
        <w:tc>
          <w:tcPr>
            <w:tcW w:w="1385" w:type="pct"/>
          </w:tcPr>
          <w:p w14:paraId="0A4B9092" w14:textId="4AD4836D" w:rsidR="00E86A0A" w:rsidRDefault="00E86A0A" w:rsidP="008D068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</w:t>
            </w:r>
            <w:r w:rsidR="0069510D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69510D">
              <w:rPr>
                <w:rFonts w:asciiTheme="majorHAnsi" w:hAnsiTheme="majorHAnsi"/>
                <w:b/>
                <w:bCs/>
                <w:sz w:val="20"/>
                <w:szCs w:val="20"/>
              </w:rPr>
              <w:t>Probability</w:t>
            </w:r>
          </w:p>
          <w:p w14:paraId="0FF5E139" w14:textId="6D5E7E9A" w:rsidR="00E86A0A" w:rsidRDefault="004B1CF3" w:rsidP="008D068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="0069510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Exploring Theoretical Probability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8: Identifying Possible Outcomes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9: Conducting Experiments</w:t>
            </w:r>
          </w:p>
          <w:p w14:paraId="68BAAEC5" w14:textId="77777777" w:rsidR="002064AA" w:rsidRDefault="002064AA" w:rsidP="002064AA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45FE8">
              <w:rPr>
                <w:rFonts w:asciiTheme="majorHAnsi" w:hAnsiTheme="majorHAnsi" w:cstheme="majorHAnsi"/>
                <w:sz w:val="20"/>
                <w:szCs w:val="20"/>
              </w:rPr>
              <w:t>10: Consolidation of Probability</w:t>
            </w:r>
          </w:p>
          <w:p w14:paraId="66CDF350" w14:textId="77777777" w:rsidR="00E86A0A" w:rsidRPr="009402F4" w:rsidRDefault="00E86A0A" w:rsidP="002064AA">
            <w:pPr>
              <w:spacing w:line="276" w:lineRule="auto"/>
            </w:pPr>
          </w:p>
        </w:tc>
        <w:tc>
          <w:tcPr>
            <w:tcW w:w="1812" w:type="pct"/>
            <w:shd w:val="clear" w:color="auto" w:fill="auto"/>
          </w:tcPr>
          <w:p w14:paraId="25DFF63B" w14:textId="53B307AB" w:rsidR="00E86A0A" w:rsidRDefault="00E86A0A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591715E3" w14:textId="33CB3268" w:rsidR="00E1741C" w:rsidRDefault="00E1741C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 data and organizing it into categories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>- Records the results of multiple trials of simple events.</w:t>
            </w:r>
          </w:p>
          <w:p w14:paraId="1BF5F354" w14:textId="5F6C5FED" w:rsidR="00265C9F" w:rsidRPr="00145881" w:rsidRDefault="002C0530" w:rsidP="008D068E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Using the language and tools of chance to describe and predict events</w:t>
            </w:r>
            <w:r w:rsidR="00E86A0A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="00E86A0A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Locates the likelihood of outcomes on a vocabulary-based probability continuum (e.g., impossible, unlikely, likely, certain).</w:t>
            </w:r>
            <w:r w:rsidR="00265C9F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265C9F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265C9F">
              <w:rPr>
                <w:rFonts w:asciiTheme="majorHAnsi" w:hAnsiTheme="majorHAnsi" w:cs="Open Sans"/>
                <w:sz w:val="20"/>
                <w:szCs w:val="20"/>
              </w:rPr>
              <w:t>Distinguishes between equally likely events (e.g., heads or tails on a fair coin) unequally likely events (e.g., spinner with differently sized sections).</w:t>
            </w:r>
            <w:r w:rsidR="00265C9F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265C9F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265C9F">
              <w:rPr>
                <w:rFonts w:asciiTheme="majorHAnsi" w:hAnsiTheme="majorHAnsi" w:cs="Open Sans"/>
                <w:sz w:val="20"/>
                <w:szCs w:val="20"/>
              </w:rPr>
              <w:t>Identifies the sample space of independent events in an experiment (e.g., flipping a cup, drawing a coloured cube from a bag).</w:t>
            </w:r>
            <w:r w:rsidR="00265C9F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265C9F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265C9F">
              <w:rPr>
                <w:rFonts w:asciiTheme="majorHAnsi" w:hAnsiTheme="majorHAnsi" w:cs="Open Sans"/>
                <w:sz w:val="20"/>
                <w:szCs w:val="20"/>
              </w:rPr>
              <w:t xml:space="preserve">Investigates and calculates the experimental probability (i.e., relative frequency) of simple events (e.g., 3 heads in 5 coins tosses is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 w:rsidR="00265C9F">
              <w:rPr>
                <w:rFonts w:asciiTheme="majorHAnsi" w:hAnsiTheme="majorHAnsi" w:cs="Open Sans"/>
                <w:sz w:val="20"/>
                <w:szCs w:val="20"/>
              </w:rPr>
              <w:t>).</w:t>
            </w:r>
          </w:p>
        </w:tc>
      </w:tr>
    </w:tbl>
    <w:p w14:paraId="4628F107" w14:textId="1674B339" w:rsidR="00E86A0A" w:rsidRDefault="00E86A0A" w:rsidP="00E86A0A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</w:p>
    <w:sectPr w:rsidR="00E86A0A" w:rsidSect="00AC054A">
      <w:footerReference w:type="default" r:id="rId12"/>
      <w:pgSz w:w="12240" w:h="15840" w:orient="landscape"/>
      <w:pgMar w:top="1440" w:right="1189" w:bottom="1440" w:left="126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6C3CD" w14:textId="77777777" w:rsidR="00A4236A" w:rsidRDefault="00A4236A">
      <w:r>
        <w:separator/>
      </w:r>
    </w:p>
  </w:endnote>
  <w:endnote w:type="continuationSeparator" w:id="0">
    <w:p w14:paraId="293A0D8B" w14:textId="77777777" w:rsidR="00A4236A" w:rsidRDefault="00A4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63521" w14:textId="76A83A77" w:rsidR="009819B5" w:rsidRDefault="39DBB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 xml:space="preserve">Mathology </w:t>
    </w:r>
    <w:r w:rsidR="00CB36E9">
      <w:rPr>
        <w:color w:val="000000"/>
      </w:rPr>
      <w:t>6</w:t>
    </w:r>
    <w:r>
      <w:rPr>
        <w:color w:val="000000"/>
      </w:rPr>
      <w:t xml:space="preserve"> Curriculum Correlation – </w:t>
    </w:r>
    <w:r w:rsidR="009819B5">
      <w:rPr>
        <w:noProof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72084">
      <w:rPr>
        <w:color w:val="000000"/>
      </w:rPr>
      <w:t>Prince Edward Island</w:t>
    </w:r>
  </w:p>
  <w:p w14:paraId="7B363522" w14:textId="77777777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  <w:r>
      <w:rPr>
        <w:b/>
        <w:color w:val="000000"/>
      </w:rPr>
      <w:t xml:space="preserve"> </w:t>
    </w:r>
    <w:r>
      <w:rPr>
        <w:color w:val="000000"/>
      </w:rPr>
      <w:t>|</w:t>
    </w:r>
    <w:r>
      <w:rPr>
        <w:b/>
        <w:color w:val="000000"/>
      </w:rPr>
      <w:t xml:space="preserve"> </w:t>
    </w:r>
    <w:r>
      <w:rPr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EF16D" w14:textId="77777777" w:rsidR="00A4236A" w:rsidRDefault="00A4236A">
      <w:r>
        <w:separator/>
      </w:r>
    </w:p>
  </w:footnote>
  <w:footnote w:type="continuationSeparator" w:id="0">
    <w:p w14:paraId="28431728" w14:textId="77777777" w:rsidR="00A4236A" w:rsidRDefault="00A42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72122"/>
    <w:multiLevelType w:val="hybridMultilevel"/>
    <w:tmpl w:val="BC6C28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E2E3A"/>
    <w:multiLevelType w:val="hybridMultilevel"/>
    <w:tmpl w:val="4D04FA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826BE"/>
    <w:multiLevelType w:val="hybridMultilevel"/>
    <w:tmpl w:val="F6E688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B6039"/>
    <w:multiLevelType w:val="hybridMultilevel"/>
    <w:tmpl w:val="7F66F9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455F2"/>
    <w:multiLevelType w:val="hybridMultilevel"/>
    <w:tmpl w:val="BB8672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17F09"/>
    <w:multiLevelType w:val="hybridMultilevel"/>
    <w:tmpl w:val="A27882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22D02"/>
    <w:multiLevelType w:val="hybridMultilevel"/>
    <w:tmpl w:val="DBE816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F4272"/>
    <w:multiLevelType w:val="hybridMultilevel"/>
    <w:tmpl w:val="C7F489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80B2C"/>
    <w:multiLevelType w:val="hybridMultilevel"/>
    <w:tmpl w:val="ABD47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3853A4"/>
    <w:multiLevelType w:val="hybridMultilevel"/>
    <w:tmpl w:val="1C4E2A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1" w15:restartNumberingAfterBreak="0">
    <w:nsid w:val="7A666385"/>
    <w:multiLevelType w:val="hybridMultilevel"/>
    <w:tmpl w:val="75025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0F48B7"/>
    <w:multiLevelType w:val="hybridMultilevel"/>
    <w:tmpl w:val="BE067D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11"/>
  </w:num>
  <w:num w:numId="5">
    <w:abstractNumId w:val="26"/>
  </w:num>
  <w:num w:numId="6">
    <w:abstractNumId w:val="10"/>
  </w:num>
  <w:num w:numId="7">
    <w:abstractNumId w:val="23"/>
  </w:num>
  <w:num w:numId="8">
    <w:abstractNumId w:val="30"/>
  </w:num>
  <w:num w:numId="9">
    <w:abstractNumId w:val="19"/>
  </w:num>
  <w:num w:numId="10">
    <w:abstractNumId w:val="27"/>
  </w:num>
  <w:num w:numId="11">
    <w:abstractNumId w:val="21"/>
  </w:num>
  <w:num w:numId="12">
    <w:abstractNumId w:val="25"/>
  </w:num>
  <w:num w:numId="13">
    <w:abstractNumId w:val="3"/>
  </w:num>
  <w:num w:numId="14">
    <w:abstractNumId w:val="5"/>
  </w:num>
  <w:num w:numId="15">
    <w:abstractNumId w:val="17"/>
  </w:num>
  <w:num w:numId="16">
    <w:abstractNumId w:val="22"/>
  </w:num>
  <w:num w:numId="17">
    <w:abstractNumId w:val="8"/>
  </w:num>
  <w:num w:numId="18">
    <w:abstractNumId w:val="14"/>
  </w:num>
  <w:num w:numId="19">
    <w:abstractNumId w:val="29"/>
  </w:num>
  <w:num w:numId="20">
    <w:abstractNumId w:val="18"/>
  </w:num>
  <w:num w:numId="21">
    <w:abstractNumId w:val="6"/>
  </w:num>
  <w:num w:numId="22">
    <w:abstractNumId w:val="0"/>
  </w:num>
  <w:num w:numId="23">
    <w:abstractNumId w:val="24"/>
  </w:num>
  <w:num w:numId="24">
    <w:abstractNumId w:val="28"/>
  </w:num>
  <w:num w:numId="25">
    <w:abstractNumId w:val="7"/>
  </w:num>
  <w:num w:numId="26">
    <w:abstractNumId w:val="20"/>
  </w:num>
  <w:num w:numId="27">
    <w:abstractNumId w:val="32"/>
  </w:num>
  <w:num w:numId="28">
    <w:abstractNumId w:val="12"/>
  </w:num>
  <w:num w:numId="29">
    <w:abstractNumId w:val="2"/>
  </w:num>
  <w:num w:numId="30">
    <w:abstractNumId w:val="31"/>
  </w:num>
  <w:num w:numId="31">
    <w:abstractNumId w:val="9"/>
  </w:num>
  <w:num w:numId="32">
    <w:abstractNumId w:val="15"/>
  </w:num>
  <w:num w:numId="3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iddiquee, Sadia">
    <w15:presenceInfo w15:providerId="AD" w15:userId="S::sadia.siddiquee@pearson.com::d4ca92d2-06f6-4576-8f5d-f46296249da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0072E"/>
    <w:rsid w:val="0001074A"/>
    <w:rsid w:val="00010D83"/>
    <w:rsid w:val="00011C66"/>
    <w:rsid w:val="00012A5E"/>
    <w:rsid w:val="00013BBE"/>
    <w:rsid w:val="000169DD"/>
    <w:rsid w:val="000215A5"/>
    <w:rsid w:val="00025112"/>
    <w:rsid w:val="00025264"/>
    <w:rsid w:val="00025812"/>
    <w:rsid w:val="00030473"/>
    <w:rsid w:val="00032CB5"/>
    <w:rsid w:val="000332DE"/>
    <w:rsid w:val="00034C75"/>
    <w:rsid w:val="00036EB6"/>
    <w:rsid w:val="00037A75"/>
    <w:rsid w:val="00042776"/>
    <w:rsid w:val="0004390F"/>
    <w:rsid w:val="00045650"/>
    <w:rsid w:val="0004578E"/>
    <w:rsid w:val="00046115"/>
    <w:rsid w:val="00047155"/>
    <w:rsid w:val="00050713"/>
    <w:rsid w:val="0005108A"/>
    <w:rsid w:val="0005347A"/>
    <w:rsid w:val="00053C89"/>
    <w:rsid w:val="00060964"/>
    <w:rsid w:val="00063511"/>
    <w:rsid w:val="00064723"/>
    <w:rsid w:val="00064EA0"/>
    <w:rsid w:val="00072084"/>
    <w:rsid w:val="00080EF8"/>
    <w:rsid w:val="0008177B"/>
    <w:rsid w:val="00081808"/>
    <w:rsid w:val="0008182D"/>
    <w:rsid w:val="00081E9E"/>
    <w:rsid w:val="00084A20"/>
    <w:rsid w:val="00096123"/>
    <w:rsid w:val="00097C6A"/>
    <w:rsid w:val="000A05A0"/>
    <w:rsid w:val="000B088D"/>
    <w:rsid w:val="000B1425"/>
    <w:rsid w:val="000B1B3C"/>
    <w:rsid w:val="000B431F"/>
    <w:rsid w:val="000C1C40"/>
    <w:rsid w:val="000C6729"/>
    <w:rsid w:val="000C7438"/>
    <w:rsid w:val="000D0DB9"/>
    <w:rsid w:val="000D115F"/>
    <w:rsid w:val="000D120C"/>
    <w:rsid w:val="000D159B"/>
    <w:rsid w:val="000D1A5C"/>
    <w:rsid w:val="000D1F3F"/>
    <w:rsid w:val="000D2085"/>
    <w:rsid w:val="000D3F08"/>
    <w:rsid w:val="000E3742"/>
    <w:rsid w:val="000E6C14"/>
    <w:rsid w:val="000F14D7"/>
    <w:rsid w:val="000F1DE8"/>
    <w:rsid w:val="000F36D1"/>
    <w:rsid w:val="000F74BF"/>
    <w:rsid w:val="00100346"/>
    <w:rsid w:val="0010312C"/>
    <w:rsid w:val="00103BBB"/>
    <w:rsid w:val="00106595"/>
    <w:rsid w:val="001134AD"/>
    <w:rsid w:val="001154E5"/>
    <w:rsid w:val="00115F3C"/>
    <w:rsid w:val="00122532"/>
    <w:rsid w:val="00123A82"/>
    <w:rsid w:val="00126735"/>
    <w:rsid w:val="0012708A"/>
    <w:rsid w:val="00130512"/>
    <w:rsid w:val="0013594B"/>
    <w:rsid w:val="0014362E"/>
    <w:rsid w:val="001444DC"/>
    <w:rsid w:val="00144B05"/>
    <w:rsid w:val="00145881"/>
    <w:rsid w:val="00147BC0"/>
    <w:rsid w:val="0015642D"/>
    <w:rsid w:val="00165014"/>
    <w:rsid w:val="00165CDC"/>
    <w:rsid w:val="001676E4"/>
    <w:rsid w:val="00167A19"/>
    <w:rsid w:val="00176937"/>
    <w:rsid w:val="001828BE"/>
    <w:rsid w:val="00183563"/>
    <w:rsid w:val="00184DAC"/>
    <w:rsid w:val="00192531"/>
    <w:rsid w:val="00192CA0"/>
    <w:rsid w:val="00193FEE"/>
    <w:rsid w:val="00195251"/>
    <w:rsid w:val="00196819"/>
    <w:rsid w:val="001A0CF6"/>
    <w:rsid w:val="001A0CFC"/>
    <w:rsid w:val="001A10F4"/>
    <w:rsid w:val="001A151F"/>
    <w:rsid w:val="001A4961"/>
    <w:rsid w:val="001A5F00"/>
    <w:rsid w:val="001A6CAE"/>
    <w:rsid w:val="001B006F"/>
    <w:rsid w:val="001B5541"/>
    <w:rsid w:val="001B5D97"/>
    <w:rsid w:val="001B65AA"/>
    <w:rsid w:val="001C0005"/>
    <w:rsid w:val="001C4A0C"/>
    <w:rsid w:val="001C540D"/>
    <w:rsid w:val="001C5480"/>
    <w:rsid w:val="001C55EB"/>
    <w:rsid w:val="001C777A"/>
    <w:rsid w:val="001E02B8"/>
    <w:rsid w:val="001E1BCF"/>
    <w:rsid w:val="001E2535"/>
    <w:rsid w:val="001E2DA7"/>
    <w:rsid w:val="001E327D"/>
    <w:rsid w:val="001E3DB8"/>
    <w:rsid w:val="001E5CEF"/>
    <w:rsid w:val="001E5E8B"/>
    <w:rsid w:val="001F2B85"/>
    <w:rsid w:val="001F61C0"/>
    <w:rsid w:val="00201607"/>
    <w:rsid w:val="002064AA"/>
    <w:rsid w:val="0020711D"/>
    <w:rsid w:val="0020750B"/>
    <w:rsid w:val="00212433"/>
    <w:rsid w:val="00212C59"/>
    <w:rsid w:val="00212DD7"/>
    <w:rsid w:val="00221F79"/>
    <w:rsid w:val="002254D2"/>
    <w:rsid w:val="002261C6"/>
    <w:rsid w:val="0022754A"/>
    <w:rsid w:val="002320BE"/>
    <w:rsid w:val="00232567"/>
    <w:rsid w:val="002332D1"/>
    <w:rsid w:val="0023391E"/>
    <w:rsid w:val="00240B4D"/>
    <w:rsid w:val="002425BF"/>
    <w:rsid w:val="00242D2F"/>
    <w:rsid w:val="00245E83"/>
    <w:rsid w:val="0024673C"/>
    <w:rsid w:val="00260234"/>
    <w:rsid w:val="002649C7"/>
    <w:rsid w:val="00265C9F"/>
    <w:rsid w:val="00271E68"/>
    <w:rsid w:val="002802EB"/>
    <w:rsid w:val="00280DF7"/>
    <w:rsid w:val="002811A2"/>
    <w:rsid w:val="00290505"/>
    <w:rsid w:val="00290F05"/>
    <w:rsid w:val="0029243C"/>
    <w:rsid w:val="00296E2F"/>
    <w:rsid w:val="00297B4C"/>
    <w:rsid w:val="002A0601"/>
    <w:rsid w:val="002A379F"/>
    <w:rsid w:val="002A59F4"/>
    <w:rsid w:val="002A6396"/>
    <w:rsid w:val="002B0094"/>
    <w:rsid w:val="002B1787"/>
    <w:rsid w:val="002B53FD"/>
    <w:rsid w:val="002B59B1"/>
    <w:rsid w:val="002C0530"/>
    <w:rsid w:val="002C1D63"/>
    <w:rsid w:val="002C23CC"/>
    <w:rsid w:val="002C2D4F"/>
    <w:rsid w:val="002C2EE4"/>
    <w:rsid w:val="002C3BFC"/>
    <w:rsid w:val="002C5E12"/>
    <w:rsid w:val="002E0391"/>
    <w:rsid w:val="002E5322"/>
    <w:rsid w:val="002E7767"/>
    <w:rsid w:val="002F5189"/>
    <w:rsid w:val="00301629"/>
    <w:rsid w:val="003030D5"/>
    <w:rsid w:val="00307052"/>
    <w:rsid w:val="003124E3"/>
    <w:rsid w:val="003174F7"/>
    <w:rsid w:val="003341D6"/>
    <w:rsid w:val="00336638"/>
    <w:rsid w:val="003406A1"/>
    <w:rsid w:val="00341CEA"/>
    <w:rsid w:val="003431FC"/>
    <w:rsid w:val="00345D0D"/>
    <w:rsid w:val="003472A9"/>
    <w:rsid w:val="00351B1D"/>
    <w:rsid w:val="0035367F"/>
    <w:rsid w:val="0036162D"/>
    <w:rsid w:val="00361C19"/>
    <w:rsid w:val="0037337E"/>
    <w:rsid w:val="003818E4"/>
    <w:rsid w:val="00387D52"/>
    <w:rsid w:val="003A40B7"/>
    <w:rsid w:val="003A4786"/>
    <w:rsid w:val="003A486A"/>
    <w:rsid w:val="003A4E14"/>
    <w:rsid w:val="003B2688"/>
    <w:rsid w:val="003B2FD4"/>
    <w:rsid w:val="003B49A5"/>
    <w:rsid w:val="003B6D6B"/>
    <w:rsid w:val="003C0F39"/>
    <w:rsid w:val="003D6347"/>
    <w:rsid w:val="003E2EC8"/>
    <w:rsid w:val="003E55A4"/>
    <w:rsid w:val="003E5655"/>
    <w:rsid w:val="003E570E"/>
    <w:rsid w:val="003E5C5D"/>
    <w:rsid w:val="003F00AD"/>
    <w:rsid w:val="003F51BC"/>
    <w:rsid w:val="003F5A19"/>
    <w:rsid w:val="003F661B"/>
    <w:rsid w:val="00401723"/>
    <w:rsid w:val="004038E0"/>
    <w:rsid w:val="004113B8"/>
    <w:rsid w:val="00413B34"/>
    <w:rsid w:val="0041422F"/>
    <w:rsid w:val="004147C6"/>
    <w:rsid w:val="00426F24"/>
    <w:rsid w:val="00427179"/>
    <w:rsid w:val="0043435E"/>
    <w:rsid w:val="00434B59"/>
    <w:rsid w:val="00437EF3"/>
    <w:rsid w:val="004407B7"/>
    <w:rsid w:val="00443BAC"/>
    <w:rsid w:val="00443D38"/>
    <w:rsid w:val="00444C99"/>
    <w:rsid w:val="004532A7"/>
    <w:rsid w:val="0045711B"/>
    <w:rsid w:val="00457D72"/>
    <w:rsid w:val="004647A1"/>
    <w:rsid w:val="0046794E"/>
    <w:rsid w:val="00474CB3"/>
    <w:rsid w:val="00476B2E"/>
    <w:rsid w:val="0047728C"/>
    <w:rsid w:val="00480C28"/>
    <w:rsid w:val="00482622"/>
    <w:rsid w:val="00482C75"/>
    <w:rsid w:val="00486559"/>
    <w:rsid w:val="00495D4B"/>
    <w:rsid w:val="004A1EAE"/>
    <w:rsid w:val="004A43E4"/>
    <w:rsid w:val="004A4960"/>
    <w:rsid w:val="004A5693"/>
    <w:rsid w:val="004B0562"/>
    <w:rsid w:val="004B1CF3"/>
    <w:rsid w:val="004C144E"/>
    <w:rsid w:val="004C3129"/>
    <w:rsid w:val="004C6E50"/>
    <w:rsid w:val="004C7FFE"/>
    <w:rsid w:val="004D0210"/>
    <w:rsid w:val="004D14D5"/>
    <w:rsid w:val="004D2FF7"/>
    <w:rsid w:val="004D3D1B"/>
    <w:rsid w:val="004D7E7E"/>
    <w:rsid w:val="004E513E"/>
    <w:rsid w:val="004E6822"/>
    <w:rsid w:val="004E6AFC"/>
    <w:rsid w:val="004F245E"/>
    <w:rsid w:val="004F38CA"/>
    <w:rsid w:val="00502495"/>
    <w:rsid w:val="00503849"/>
    <w:rsid w:val="00503DDE"/>
    <w:rsid w:val="00504685"/>
    <w:rsid w:val="00507937"/>
    <w:rsid w:val="00513786"/>
    <w:rsid w:val="0051531D"/>
    <w:rsid w:val="00521259"/>
    <w:rsid w:val="00522D13"/>
    <w:rsid w:val="00524722"/>
    <w:rsid w:val="005329F6"/>
    <w:rsid w:val="00532B6E"/>
    <w:rsid w:val="00534E9B"/>
    <w:rsid w:val="0053734B"/>
    <w:rsid w:val="00542D99"/>
    <w:rsid w:val="00542DC0"/>
    <w:rsid w:val="0054417B"/>
    <w:rsid w:val="00552748"/>
    <w:rsid w:val="00554513"/>
    <w:rsid w:val="0056237E"/>
    <w:rsid w:val="00566465"/>
    <w:rsid w:val="0056742A"/>
    <w:rsid w:val="00572C81"/>
    <w:rsid w:val="00574570"/>
    <w:rsid w:val="005757E1"/>
    <w:rsid w:val="005811F3"/>
    <w:rsid w:val="0058123C"/>
    <w:rsid w:val="005816B2"/>
    <w:rsid w:val="00590F77"/>
    <w:rsid w:val="0059747B"/>
    <w:rsid w:val="00597A03"/>
    <w:rsid w:val="005A1423"/>
    <w:rsid w:val="005A369F"/>
    <w:rsid w:val="005A56D9"/>
    <w:rsid w:val="005A7255"/>
    <w:rsid w:val="005B0770"/>
    <w:rsid w:val="005B360E"/>
    <w:rsid w:val="005B60E9"/>
    <w:rsid w:val="005B697B"/>
    <w:rsid w:val="005C09C8"/>
    <w:rsid w:val="005C4BB1"/>
    <w:rsid w:val="005D3B7D"/>
    <w:rsid w:val="005D5A85"/>
    <w:rsid w:val="005E0805"/>
    <w:rsid w:val="005F2746"/>
    <w:rsid w:val="005F588E"/>
    <w:rsid w:val="00600E09"/>
    <w:rsid w:val="00607763"/>
    <w:rsid w:val="00616B8B"/>
    <w:rsid w:val="0062151F"/>
    <w:rsid w:val="0062255C"/>
    <w:rsid w:val="0062694F"/>
    <w:rsid w:val="0063234E"/>
    <w:rsid w:val="00632AE4"/>
    <w:rsid w:val="00634BA6"/>
    <w:rsid w:val="0063558F"/>
    <w:rsid w:val="006430BF"/>
    <w:rsid w:val="00646017"/>
    <w:rsid w:val="00654980"/>
    <w:rsid w:val="00654C14"/>
    <w:rsid w:val="006626E9"/>
    <w:rsid w:val="0066337B"/>
    <w:rsid w:val="006801B3"/>
    <w:rsid w:val="00681909"/>
    <w:rsid w:val="006832AE"/>
    <w:rsid w:val="00683B9F"/>
    <w:rsid w:val="00691CAD"/>
    <w:rsid w:val="006926AD"/>
    <w:rsid w:val="0069398C"/>
    <w:rsid w:val="006939B9"/>
    <w:rsid w:val="0069406F"/>
    <w:rsid w:val="0069510D"/>
    <w:rsid w:val="006A15E1"/>
    <w:rsid w:val="006A471D"/>
    <w:rsid w:val="006A4D00"/>
    <w:rsid w:val="006B1B87"/>
    <w:rsid w:val="006B2144"/>
    <w:rsid w:val="006C51BC"/>
    <w:rsid w:val="006C5A06"/>
    <w:rsid w:val="006C5DB6"/>
    <w:rsid w:val="006D13DF"/>
    <w:rsid w:val="006D4B8D"/>
    <w:rsid w:val="006D5F76"/>
    <w:rsid w:val="006D737E"/>
    <w:rsid w:val="006E2FC1"/>
    <w:rsid w:val="006E35CA"/>
    <w:rsid w:val="006E5567"/>
    <w:rsid w:val="006F2609"/>
    <w:rsid w:val="006F447F"/>
    <w:rsid w:val="006F58AB"/>
    <w:rsid w:val="006F6222"/>
    <w:rsid w:val="00701B7E"/>
    <w:rsid w:val="00704A66"/>
    <w:rsid w:val="007174F8"/>
    <w:rsid w:val="00720DA6"/>
    <w:rsid w:val="007217E7"/>
    <w:rsid w:val="00725D4D"/>
    <w:rsid w:val="007272A0"/>
    <w:rsid w:val="007348E0"/>
    <w:rsid w:val="007352E4"/>
    <w:rsid w:val="00742F1C"/>
    <w:rsid w:val="00744922"/>
    <w:rsid w:val="00746E56"/>
    <w:rsid w:val="0074747F"/>
    <w:rsid w:val="007478FD"/>
    <w:rsid w:val="0075046E"/>
    <w:rsid w:val="00754AFB"/>
    <w:rsid w:val="00764775"/>
    <w:rsid w:val="0077482F"/>
    <w:rsid w:val="00774BB5"/>
    <w:rsid w:val="00776A9E"/>
    <w:rsid w:val="007800D4"/>
    <w:rsid w:val="0078184A"/>
    <w:rsid w:val="00781A13"/>
    <w:rsid w:val="00781B6C"/>
    <w:rsid w:val="00781FFC"/>
    <w:rsid w:val="00782FC5"/>
    <w:rsid w:val="00784B12"/>
    <w:rsid w:val="007877A7"/>
    <w:rsid w:val="00792660"/>
    <w:rsid w:val="007A12DC"/>
    <w:rsid w:val="007A7BAA"/>
    <w:rsid w:val="007B5075"/>
    <w:rsid w:val="007B580B"/>
    <w:rsid w:val="007C292C"/>
    <w:rsid w:val="007C6348"/>
    <w:rsid w:val="007C6CAC"/>
    <w:rsid w:val="007D2C56"/>
    <w:rsid w:val="007D5035"/>
    <w:rsid w:val="007D58A3"/>
    <w:rsid w:val="007D651B"/>
    <w:rsid w:val="007F57FE"/>
    <w:rsid w:val="007F79B2"/>
    <w:rsid w:val="0081071F"/>
    <w:rsid w:val="008119EC"/>
    <w:rsid w:val="00811A31"/>
    <w:rsid w:val="0082296B"/>
    <w:rsid w:val="00822B36"/>
    <w:rsid w:val="008241C0"/>
    <w:rsid w:val="00831549"/>
    <w:rsid w:val="00833897"/>
    <w:rsid w:val="008367F6"/>
    <w:rsid w:val="008411D7"/>
    <w:rsid w:val="0084223E"/>
    <w:rsid w:val="00851F68"/>
    <w:rsid w:val="00864FAB"/>
    <w:rsid w:val="00873616"/>
    <w:rsid w:val="00874D8B"/>
    <w:rsid w:val="00884689"/>
    <w:rsid w:val="00884B22"/>
    <w:rsid w:val="008925F9"/>
    <w:rsid w:val="0089630C"/>
    <w:rsid w:val="0089762B"/>
    <w:rsid w:val="008A1853"/>
    <w:rsid w:val="008A2B1B"/>
    <w:rsid w:val="008A49CA"/>
    <w:rsid w:val="008A711F"/>
    <w:rsid w:val="008B26C7"/>
    <w:rsid w:val="008B3D6C"/>
    <w:rsid w:val="008B4D5C"/>
    <w:rsid w:val="008B73A8"/>
    <w:rsid w:val="008C474D"/>
    <w:rsid w:val="008D08F2"/>
    <w:rsid w:val="008D1080"/>
    <w:rsid w:val="008D4132"/>
    <w:rsid w:val="008D5F61"/>
    <w:rsid w:val="008D6A18"/>
    <w:rsid w:val="008E41E6"/>
    <w:rsid w:val="008E4534"/>
    <w:rsid w:val="008E499E"/>
    <w:rsid w:val="008E707B"/>
    <w:rsid w:val="00901D8C"/>
    <w:rsid w:val="009144AE"/>
    <w:rsid w:val="009168A0"/>
    <w:rsid w:val="009169A6"/>
    <w:rsid w:val="009200DD"/>
    <w:rsid w:val="00920CDC"/>
    <w:rsid w:val="00923294"/>
    <w:rsid w:val="00923B49"/>
    <w:rsid w:val="009251E9"/>
    <w:rsid w:val="00925FC7"/>
    <w:rsid w:val="009269B8"/>
    <w:rsid w:val="00931151"/>
    <w:rsid w:val="009402F4"/>
    <w:rsid w:val="009431EF"/>
    <w:rsid w:val="00954366"/>
    <w:rsid w:val="00956241"/>
    <w:rsid w:val="009603AE"/>
    <w:rsid w:val="00961A68"/>
    <w:rsid w:val="009643B7"/>
    <w:rsid w:val="00966236"/>
    <w:rsid w:val="00966D12"/>
    <w:rsid w:val="00966E85"/>
    <w:rsid w:val="009705C4"/>
    <w:rsid w:val="00977ACF"/>
    <w:rsid w:val="009819B5"/>
    <w:rsid w:val="00981A35"/>
    <w:rsid w:val="00997289"/>
    <w:rsid w:val="009A0F49"/>
    <w:rsid w:val="009B2137"/>
    <w:rsid w:val="009B5FFF"/>
    <w:rsid w:val="009C3794"/>
    <w:rsid w:val="009C53E2"/>
    <w:rsid w:val="009C58DE"/>
    <w:rsid w:val="009C76F5"/>
    <w:rsid w:val="009D0110"/>
    <w:rsid w:val="009D5268"/>
    <w:rsid w:val="009E13EC"/>
    <w:rsid w:val="009E151D"/>
    <w:rsid w:val="009E3309"/>
    <w:rsid w:val="009E35E8"/>
    <w:rsid w:val="009E5380"/>
    <w:rsid w:val="009E74B8"/>
    <w:rsid w:val="009F39C2"/>
    <w:rsid w:val="00A05229"/>
    <w:rsid w:val="00A0563D"/>
    <w:rsid w:val="00A05F61"/>
    <w:rsid w:val="00A0678B"/>
    <w:rsid w:val="00A067AA"/>
    <w:rsid w:val="00A06DCF"/>
    <w:rsid w:val="00A071AE"/>
    <w:rsid w:val="00A116B8"/>
    <w:rsid w:val="00A12E17"/>
    <w:rsid w:val="00A1408B"/>
    <w:rsid w:val="00A14490"/>
    <w:rsid w:val="00A20105"/>
    <w:rsid w:val="00A23638"/>
    <w:rsid w:val="00A32053"/>
    <w:rsid w:val="00A36AE0"/>
    <w:rsid w:val="00A3702B"/>
    <w:rsid w:val="00A41CAA"/>
    <w:rsid w:val="00A4236A"/>
    <w:rsid w:val="00A42623"/>
    <w:rsid w:val="00A42B61"/>
    <w:rsid w:val="00A4456F"/>
    <w:rsid w:val="00A459DC"/>
    <w:rsid w:val="00A5467B"/>
    <w:rsid w:val="00A56E24"/>
    <w:rsid w:val="00A61835"/>
    <w:rsid w:val="00A632EF"/>
    <w:rsid w:val="00A6515A"/>
    <w:rsid w:val="00A730A1"/>
    <w:rsid w:val="00A77698"/>
    <w:rsid w:val="00A77BB1"/>
    <w:rsid w:val="00AA1CFC"/>
    <w:rsid w:val="00AA7552"/>
    <w:rsid w:val="00AB228B"/>
    <w:rsid w:val="00AB339E"/>
    <w:rsid w:val="00AC054A"/>
    <w:rsid w:val="00AC25D6"/>
    <w:rsid w:val="00AC4B4C"/>
    <w:rsid w:val="00AC5FBE"/>
    <w:rsid w:val="00AC6E45"/>
    <w:rsid w:val="00AD1941"/>
    <w:rsid w:val="00AD1B86"/>
    <w:rsid w:val="00AD309F"/>
    <w:rsid w:val="00AD4D1F"/>
    <w:rsid w:val="00AD613B"/>
    <w:rsid w:val="00AE155D"/>
    <w:rsid w:val="00AE32CB"/>
    <w:rsid w:val="00AF0B13"/>
    <w:rsid w:val="00AF1051"/>
    <w:rsid w:val="00AF5EDA"/>
    <w:rsid w:val="00AF72FC"/>
    <w:rsid w:val="00AF7C6B"/>
    <w:rsid w:val="00B016B2"/>
    <w:rsid w:val="00B0433D"/>
    <w:rsid w:val="00B0554F"/>
    <w:rsid w:val="00B05DE8"/>
    <w:rsid w:val="00B070B2"/>
    <w:rsid w:val="00B10CA3"/>
    <w:rsid w:val="00B12CA7"/>
    <w:rsid w:val="00B14F14"/>
    <w:rsid w:val="00B1651A"/>
    <w:rsid w:val="00B212BA"/>
    <w:rsid w:val="00B215D2"/>
    <w:rsid w:val="00B21A42"/>
    <w:rsid w:val="00B23644"/>
    <w:rsid w:val="00B27C54"/>
    <w:rsid w:val="00B306BC"/>
    <w:rsid w:val="00B31810"/>
    <w:rsid w:val="00B323B3"/>
    <w:rsid w:val="00B33542"/>
    <w:rsid w:val="00B350A1"/>
    <w:rsid w:val="00B35A5B"/>
    <w:rsid w:val="00B43A26"/>
    <w:rsid w:val="00B45FDC"/>
    <w:rsid w:val="00B54146"/>
    <w:rsid w:val="00B56C9D"/>
    <w:rsid w:val="00B641A6"/>
    <w:rsid w:val="00B7251D"/>
    <w:rsid w:val="00B77B3F"/>
    <w:rsid w:val="00B809E8"/>
    <w:rsid w:val="00B92B0D"/>
    <w:rsid w:val="00B948DD"/>
    <w:rsid w:val="00B97C0E"/>
    <w:rsid w:val="00BA176F"/>
    <w:rsid w:val="00BA1EEB"/>
    <w:rsid w:val="00BB2E40"/>
    <w:rsid w:val="00BB5881"/>
    <w:rsid w:val="00BC44B5"/>
    <w:rsid w:val="00BD35AC"/>
    <w:rsid w:val="00BE11AA"/>
    <w:rsid w:val="00BE15B3"/>
    <w:rsid w:val="00BE2590"/>
    <w:rsid w:val="00BF50D1"/>
    <w:rsid w:val="00BF5C7A"/>
    <w:rsid w:val="00BF68AB"/>
    <w:rsid w:val="00BF7A0E"/>
    <w:rsid w:val="00C0010B"/>
    <w:rsid w:val="00C002F7"/>
    <w:rsid w:val="00C006B7"/>
    <w:rsid w:val="00C00E9F"/>
    <w:rsid w:val="00C07205"/>
    <w:rsid w:val="00C07DA9"/>
    <w:rsid w:val="00C113B2"/>
    <w:rsid w:val="00C12534"/>
    <w:rsid w:val="00C213FB"/>
    <w:rsid w:val="00C218E6"/>
    <w:rsid w:val="00C245C4"/>
    <w:rsid w:val="00C259B0"/>
    <w:rsid w:val="00C274C8"/>
    <w:rsid w:val="00C35051"/>
    <w:rsid w:val="00C40998"/>
    <w:rsid w:val="00C41716"/>
    <w:rsid w:val="00C501E6"/>
    <w:rsid w:val="00C53177"/>
    <w:rsid w:val="00C53338"/>
    <w:rsid w:val="00C5385C"/>
    <w:rsid w:val="00C540FD"/>
    <w:rsid w:val="00C54A48"/>
    <w:rsid w:val="00C54B8A"/>
    <w:rsid w:val="00C60831"/>
    <w:rsid w:val="00C669CB"/>
    <w:rsid w:val="00C701D3"/>
    <w:rsid w:val="00C81A5A"/>
    <w:rsid w:val="00C81B37"/>
    <w:rsid w:val="00C84F2E"/>
    <w:rsid w:val="00C8799A"/>
    <w:rsid w:val="00C90072"/>
    <w:rsid w:val="00C91A1E"/>
    <w:rsid w:val="00C94108"/>
    <w:rsid w:val="00C977FE"/>
    <w:rsid w:val="00C9787C"/>
    <w:rsid w:val="00CA230E"/>
    <w:rsid w:val="00CA3760"/>
    <w:rsid w:val="00CA46FC"/>
    <w:rsid w:val="00CA48D5"/>
    <w:rsid w:val="00CA4BE8"/>
    <w:rsid w:val="00CA7086"/>
    <w:rsid w:val="00CA7C14"/>
    <w:rsid w:val="00CB36E9"/>
    <w:rsid w:val="00CB43DC"/>
    <w:rsid w:val="00CB6C52"/>
    <w:rsid w:val="00CC44F2"/>
    <w:rsid w:val="00CC487E"/>
    <w:rsid w:val="00CC6F49"/>
    <w:rsid w:val="00CD0835"/>
    <w:rsid w:val="00CD50FE"/>
    <w:rsid w:val="00CE71F9"/>
    <w:rsid w:val="00CF1AF7"/>
    <w:rsid w:val="00CF4E16"/>
    <w:rsid w:val="00CF54A9"/>
    <w:rsid w:val="00CF5DA0"/>
    <w:rsid w:val="00CF7090"/>
    <w:rsid w:val="00CF714B"/>
    <w:rsid w:val="00D005B0"/>
    <w:rsid w:val="00D07123"/>
    <w:rsid w:val="00D10AE4"/>
    <w:rsid w:val="00D12792"/>
    <w:rsid w:val="00D12A43"/>
    <w:rsid w:val="00D17F58"/>
    <w:rsid w:val="00D20D0A"/>
    <w:rsid w:val="00D21CED"/>
    <w:rsid w:val="00D21D8F"/>
    <w:rsid w:val="00D220F2"/>
    <w:rsid w:val="00D245D6"/>
    <w:rsid w:val="00D2473A"/>
    <w:rsid w:val="00D25EF8"/>
    <w:rsid w:val="00D26808"/>
    <w:rsid w:val="00D303AB"/>
    <w:rsid w:val="00D30A9D"/>
    <w:rsid w:val="00D30EEB"/>
    <w:rsid w:val="00D3230C"/>
    <w:rsid w:val="00D33C62"/>
    <w:rsid w:val="00D457C9"/>
    <w:rsid w:val="00D56D30"/>
    <w:rsid w:val="00D63949"/>
    <w:rsid w:val="00D649D5"/>
    <w:rsid w:val="00D72EA2"/>
    <w:rsid w:val="00D73AB5"/>
    <w:rsid w:val="00D76E6E"/>
    <w:rsid w:val="00D77D6E"/>
    <w:rsid w:val="00D835B5"/>
    <w:rsid w:val="00D83ABF"/>
    <w:rsid w:val="00D85D02"/>
    <w:rsid w:val="00D93B1A"/>
    <w:rsid w:val="00D93FFB"/>
    <w:rsid w:val="00D94A3F"/>
    <w:rsid w:val="00DA0C28"/>
    <w:rsid w:val="00DA28BD"/>
    <w:rsid w:val="00DA5366"/>
    <w:rsid w:val="00DA5CC6"/>
    <w:rsid w:val="00DA670E"/>
    <w:rsid w:val="00DB6141"/>
    <w:rsid w:val="00DB6F13"/>
    <w:rsid w:val="00DB7BDD"/>
    <w:rsid w:val="00DC08C1"/>
    <w:rsid w:val="00DC4B9C"/>
    <w:rsid w:val="00DC6C11"/>
    <w:rsid w:val="00DC7D24"/>
    <w:rsid w:val="00DD2F7D"/>
    <w:rsid w:val="00DD50AC"/>
    <w:rsid w:val="00DD5C8D"/>
    <w:rsid w:val="00DD5F58"/>
    <w:rsid w:val="00DE38A5"/>
    <w:rsid w:val="00DE7F95"/>
    <w:rsid w:val="00DF0D3D"/>
    <w:rsid w:val="00DF15CA"/>
    <w:rsid w:val="00DF173E"/>
    <w:rsid w:val="00DF5CC1"/>
    <w:rsid w:val="00DF631E"/>
    <w:rsid w:val="00DF7538"/>
    <w:rsid w:val="00E00B0B"/>
    <w:rsid w:val="00E0101F"/>
    <w:rsid w:val="00E0646D"/>
    <w:rsid w:val="00E1643A"/>
    <w:rsid w:val="00E1741C"/>
    <w:rsid w:val="00E2711A"/>
    <w:rsid w:val="00E32F84"/>
    <w:rsid w:val="00E415BC"/>
    <w:rsid w:val="00E47599"/>
    <w:rsid w:val="00E540A7"/>
    <w:rsid w:val="00E5460A"/>
    <w:rsid w:val="00E56EF5"/>
    <w:rsid w:val="00E577A3"/>
    <w:rsid w:val="00E653A0"/>
    <w:rsid w:val="00E745BC"/>
    <w:rsid w:val="00E769BF"/>
    <w:rsid w:val="00E801EF"/>
    <w:rsid w:val="00E85DBA"/>
    <w:rsid w:val="00E86A0A"/>
    <w:rsid w:val="00E86C8D"/>
    <w:rsid w:val="00E90890"/>
    <w:rsid w:val="00E91821"/>
    <w:rsid w:val="00E92E45"/>
    <w:rsid w:val="00EA76E2"/>
    <w:rsid w:val="00EB3FE0"/>
    <w:rsid w:val="00EB4D8D"/>
    <w:rsid w:val="00EB5767"/>
    <w:rsid w:val="00EB67F8"/>
    <w:rsid w:val="00EC13D9"/>
    <w:rsid w:val="00EC3424"/>
    <w:rsid w:val="00EC4D94"/>
    <w:rsid w:val="00ED043D"/>
    <w:rsid w:val="00ED0620"/>
    <w:rsid w:val="00ED243A"/>
    <w:rsid w:val="00ED290A"/>
    <w:rsid w:val="00ED2C29"/>
    <w:rsid w:val="00ED2EDE"/>
    <w:rsid w:val="00ED4BB8"/>
    <w:rsid w:val="00EE00DC"/>
    <w:rsid w:val="00EE4B3B"/>
    <w:rsid w:val="00EE4F18"/>
    <w:rsid w:val="00EE7411"/>
    <w:rsid w:val="00EF363D"/>
    <w:rsid w:val="00EF4C14"/>
    <w:rsid w:val="00EF4FA1"/>
    <w:rsid w:val="00EF7D44"/>
    <w:rsid w:val="00F16CB9"/>
    <w:rsid w:val="00F2021B"/>
    <w:rsid w:val="00F20BF4"/>
    <w:rsid w:val="00F23623"/>
    <w:rsid w:val="00F23D73"/>
    <w:rsid w:val="00F2530E"/>
    <w:rsid w:val="00F26ACB"/>
    <w:rsid w:val="00F3118E"/>
    <w:rsid w:val="00F33E25"/>
    <w:rsid w:val="00F40ACE"/>
    <w:rsid w:val="00F41626"/>
    <w:rsid w:val="00F44D22"/>
    <w:rsid w:val="00F47437"/>
    <w:rsid w:val="00F53BF0"/>
    <w:rsid w:val="00F54B7D"/>
    <w:rsid w:val="00F61CA2"/>
    <w:rsid w:val="00F64E56"/>
    <w:rsid w:val="00F67DA4"/>
    <w:rsid w:val="00F70D02"/>
    <w:rsid w:val="00F72492"/>
    <w:rsid w:val="00F767D1"/>
    <w:rsid w:val="00F84696"/>
    <w:rsid w:val="00F855F2"/>
    <w:rsid w:val="00F90044"/>
    <w:rsid w:val="00FA0842"/>
    <w:rsid w:val="00FA08DD"/>
    <w:rsid w:val="00FA1EE2"/>
    <w:rsid w:val="00FA4449"/>
    <w:rsid w:val="00FA45EE"/>
    <w:rsid w:val="00FB3073"/>
    <w:rsid w:val="00FC0541"/>
    <w:rsid w:val="00FD0268"/>
    <w:rsid w:val="00FD0284"/>
    <w:rsid w:val="00FD22A4"/>
    <w:rsid w:val="00FD2B62"/>
    <w:rsid w:val="00FD780A"/>
    <w:rsid w:val="00FE08C1"/>
    <w:rsid w:val="00FE0E00"/>
    <w:rsid w:val="00FE3578"/>
    <w:rsid w:val="00FE3A04"/>
    <w:rsid w:val="00FE6282"/>
    <w:rsid w:val="00FE7617"/>
    <w:rsid w:val="00FF59A7"/>
    <w:rsid w:val="00FF5ACC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31A03A7C"/>
    <w:rsid w:val="38B275A6"/>
    <w:rsid w:val="39DBB73A"/>
    <w:rsid w:val="3AAB3E30"/>
    <w:rsid w:val="3B176E6C"/>
    <w:rsid w:val="3BCE4523"/>
    <w:rsid w:val="3EF5C091"/>
    <w:rsid w:val="3FF65D75"/>
    <w:rsid w:val="45154FDF"/>
    <w:rsid w:val="47F7FED0"/>
    <w:rsid w:val="4AA7FD16"/>
    <w:rsid w:val="4D4DE0D9"/>
    <w:rsid w:val="4F3ADC9C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F47FB8C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33EC"/>
  <w15:docId w15:val="{0116ABDC-1DA0-4D68-9487-9F3AC0D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AB6B16-795D-4BC3-8FDA-3A988C97F2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531237E1-5037-462C-AF37-D1318D0DB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3778</Words>
  <Characters>21535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HAYNES</dc:creator>
  <cp:lastModifiedBy>Siddiquee, Sadia</cp:lastModifiedBy>
  <cp:revision>20</cp:revision>
  <dcterms:created xsi:type="dcterms:W3CDTF">2021-09-28T12:30:00Z</dcterms:created>
  <dcterms:modified xsi:type="dcterms:W3CDTF">2021-11-11T19:06:00Z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