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045ED971" w:rsidR="007174F8" w:rsidRPr="00D12792" w:rsidRDefault="003F661B">
      <w:pPr>
        <w:jc w:val="center"/>
        <w:rPr>
          <w:b/>
          <w:sz w:val="28"/>
          <w:szCs w:val="28"/>
        </w:rPr>
      </w:pPr>
      <w:r w:rsidRPr="31A03A7C">
        <w:rPr>
          <w:b/>
          <w:bCs/>
          <w:sz w:val="28"/>
          <w:szCs w:val="28"/>
        </w:rPr>
        <w:t xml:space="preserve"> Correlation </w:t>
      </w:r>
      <w:r w:rsidR="000E6E62">
        <w:rPr>
          <w:b/>
          <w:bCs/>
          <w:sz w:val="28"/>
          <w:szCs w:val="28"/>
        </w:rPr>
        <w:t xml:space="preserve">of Ontario Program of Studies </w:t>
      </w:r>
      <w:r w:rsidR="00E959C9">
        <w:rPr>
          <w:b/>
          <w:bCs/>
          <w:sz w:val="28"/>
          <w:szCs w:val="28"/>
        </w:rPr>
        <w:t xml:space="preserve">with Mathology Grade </w:t>
      </w:r>
      <w:r w:rsidR="006D4A47">
        <w:rPr>
          <w:b/>
          <w:bCs/>
          <w:sz w:val="28"/>
          <w:szCs w:val="28"/>
        </w:rPr>
        <w:t>6</w:t>
      </w:r>
      <w:r w:rsidR="00E959C9">
        <w:rPr>
          <w:b/>
          <w:bCs/>
          <w:sz w:val="28"/>
          <w:szCs w:val="28"/>
        </w:rPr>
        <w:t xml:space="preserve">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3ED" w14:textId="70F12E7F" w:rsidR="007174F8" w:rsidRDefault="007174F8">
      <w:pPr>
        <w:jc w:val="center"/>
        <w:rPr>
          <w:sz w:val="28"/>
          <w:szCs w:val="28"/>
        </w:rPr>
      </w:pPr>
    </w:p>
    <w:tbl>
      <w:tblPr>
        <w:tblStyle w:val="1"/>
        <w:tblW w:w="10350" w:type="dxa"/>
        <w:tblInd w:w="14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50"/>
      </w:tblGrid>
      <w:tr w:rsidR="00F74C68" w:rsidRPr="000E29E5" w14:paraId="285B85F1" w14:textId="77777777" w:rsidTr="00455697">
        <w:trPr>
          <w:trHeight w:val="511"/>
        </w:trPr>
        <w:tc>
          <w:tcPr>
            <w:tcW w:w="10350" w:type="dxa"/>
            <w:shd w:val="clear" w:color="auto" w:fill="D9D9D9" w:themeFill="background1" w:themeFillShade="D9"/>
          </w:tcPr>
          <w:p w14:paraId="11634505" w14:textId="77777777" w:rsidR="00F74C68" w:rsidRPr="000E29E5" w:rsidRDefault="00F74C68" w:rsidP="00455697">
            <w:pPr>
              <w:rPr>
                <w:rFonts w:asciiTheme="majorHAnsi" w:hAnsiTheme="majorHAnsi" w:cstheme="majorHAnsi"/>
                <w:b/>
                <w:sz w:val="20"/>
                <w:szCs w:val="20"/>
              </w:rPr>
            </w:pPr>
            <w:bookmarkStart w:id="0" w:name="_Hlk106627576"/>
            <w:r w:rsidRPr="000E29E5">
              <w:rPr>
                <w:rFonts w:asciiTheme="majorHAnsi" w:hAnsiTheme="majorHAnsi" w:cstheme="majorHAnsi"/>
                <w:b/>
                <w:sz w:val="20"/>
                <w:szCs w:val="20"/>
              </w:rPr>
              <w:t>Overall Expectation</w:t>
            </w:r>
            <w:r w:rsidRPr="000E29E5">
              <w:rPr>
                <w:rFonts w:asciiTheme="majorHAnsi" w:hAnsiTheme="majorHAnsi" w:cstheme="majorHAnsi"/>
                <w:b/>
                <w:sz w:val="20"/>
                <w:szCs w:val="20"/>
              </w:rPr>
              <w:br/>
              <w:t>A1. Social-Emotional Learning (SEL) Skills and the Mathematical Processes</w:t>
            </w:r>
          </w:p>
        </w:tc>
      </w:tr>
      <w:tr w:rsidR="00F74C68" w:rsidRPr="000E29E5" w14:paraId="716472C1" w14:textId="77777777" w:rsidTr="00455697">
        <w:trPr>
          <w:trHeight w:val="2674"/>
        </w:trPr>
        <w:tc>
          <w:tcPr>
            <w:tcW w:w="10350" w:type="dxa"/>
            <w:shd w:val="clear" w:color="auto" w:fill="auto"/>
          </w:tcPr>
          <w:p w14:paraId="5A2E4012" w14:textId="77777777" w:rsidR="00F74C68" w:rsidRPr="000E29E5" w:rsidRDefault="00F74C68" w:rsidP="00455697">
            <w:pPr>
              <w:pStyle w:val="paragraph"/>
              <w:spacing w:before="0" w:beforeAutospacing="0" w:after="0" w:afterAutospacing="0"/>
              <w:textAlignment w:val="baseline"/>
              <w:rPr>
                <w:rFonts w:asciiTheme="majorHAnsi" w:hAnsiTheme="majorHAnsi" w:cstheme="majorHAnsi"/>
                <w:sz w:val="20"/>
                <w:szCs w:val="20"/>
              </w:rPr>
            </w:pPr>
            <w:r w:rsidRPr="000E29E5">
              <w:rPr>
                <w:rStyle w:val="normaltextrun"/>
                <w:rFonts w:asciiTheme="majorHAnsi" w:hAnsiTheme="majorHAnsi" w:cstheme="majorHAnsi"/>
                <w:sz w:val="20"/>
                <w:szCs w:val="20"/>
              </w:rPr>
              <w:t>Mathology provides teachers with a flexible framework for S</w:t>
            </w:r>
            <w:r w:rsidRPr="000E29E5">
              <w:rPr>
                <w:rStyle w:val="eop"/>
                <w:rFonts w:asciiTheme="majorHAnsi" w:hAnsiTheme="majorHAnsi" w:cstheme="majorHAnsi"/>
                <w:sz w:val="20"/>
                <w:szCs w:val="20"/>
              </w:rPr>
              <w:t>ocial Emotional Learning Skills, by including:</w:t>
            </w:r>
          </w:p>
          <w:p w14:paraId="3B5CE45B" w14:textId="77777777" w:rsidR="00F74C68" w:rsidRPr="000E29E5" w:rsidRDefault="00F74C68" w:rsidP="00F74C68">
            <w:pPr>
              <w:pStyle w:val="paragraph"/>
              <w:numPr>
                <w:ilvl w:val="0"/>
                <w:numId w:val="30"/>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 xml:space="preserve">Diverse resources </w:t>
            </w:r>
            <w:r w:rsidRPr="000E29E5">
              <w:rPr>
                <w:rStyle w:val="normaltextrun"/>
                <w:rFonts w:asciiTheme="majorHAnsi" w:hAnsiTheme="majorHAnsi" w:cstheme="majorHAnsi"/>
                <w:sz w:val="20"/>
                <w:szCs w:val="20"/>
              </w:rPr>
              <w:t>in real-world contexts, so students can see themselves and others while positively engaging in mathematical activities</w:t>
            </w:r>
            <w:r w:rsidRPr="000E29E5">
              <w:rPr>
                <w:rStyle w:val="eop"/>
                <w:rFonts w:asciiTheme="majorHAnsi" w:hAnsiTheme="majorHAnsi" w:cstheme="majorHAnsi"/>
                <w:sz w:val="20"/>
                <w:szCs w:val="20"/>
              </w:rPr>
              <w:t> </w:t>
            </w:r>
          </w:p>
          <w:p w14:paraId="75B14D86" w14:textId="77777777" w:rsidR="00F74C68" w:rsidRPr="000E29E5" w:rsidRDefault="00F74C68" w:rsidP="00F74C68">
            <w:pPr>
              <w:pStyle w:val="paragraph"/>
              <w:numPr>
                <w:ilvl w:val="0"/>
                <w:numId w:val="30"/>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Differentiated support</w:t>
            </w:r>
            <w:r w:rsidRPr="000E29E5">
              <w:rPr>
                <w:rStyle w:val="normaltextrun"/>
                <w:rFonts w:asciiTheme="majorHAnsi" w:hAnsiTheme="majorHAnsi" w:cstheme="majorHAnsi"/>
                <w:sz w:val="20"/>
                <w:szCs w:val="20"/>
              </w:rPr>
              <w:t xml:space="preserve"> to cope with challenges, meet students where they are and move them forward</w:t>
            </w:r>
            <w:r w:rsidRPr="000E29E5">
              <w:rPr>
                <w:rStyle w:val="eop"/>
                <w:rFonts w:asciiTheme="majorHAnsi" w:hAnsiTheme="majorHAnsi" w:cstheme="majorHAnsi"/>
                <w:sz w:val="20"/>
                <w:szCs w:val="20"/>
              </w:rPr>
              <w:t> </w:t>
            </w:r>
          </w:p>
          <w:p w14:paraId="2DF7FF0C" w14:textId="77777777" w:rsidR="00F74C68" w:rsidRPr="000E29E5" w:rsidRDefault="00F74C68" w:rsidP="00F74C68">
            <w:pPr>
              <w:pStyle w:val="paragraph"/>
              <w:numPr>
                <w:ilvl w:val="0"/>
                <w:numId w:val="30"/>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Learning opportunities</w:t>
            </w:r>
            <w:r w:rsidRPr="000E29E5">
              <w:rPr>
                <w:rStyle w:val="normaltextrun"/>
                <w:rFonts w:asciiTheme="majorHAnsi" w:hAnsiTheme="majorHAnsi" w:cstheme="majorHAnsi"/>
                <w:sz w:val="20"/>
                <w:szCs w:val="20"/>
              </w:rPr>
              <w:t> (small group, pair, whole class), to work collaboratively on math problems, share thinking, and listen to the thinking of others</w:t>
            </w:r>
          </w:p>
          <w:p w14:paraId="1E004275" w14:textId="77777777" w:rsidR="00F74C68" w:rsidRPr="000E29E5" w:rsidRDefault="00F74C68" w:rsidP="00F74C68">
            <w:pPr>
              <w:pStyle w:val="paragraph"/>
              <w:numPr>
                <w:ilvl w:val="0"/>
                <w:numId w:val="31"/>
              </w:numPr>
              <w:tabs>
                <w:tab w:val="clear" w:pos="720"/>
                <w:tab w:val="num" w:pos="517"/>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 xml:space="preserve">Digital </w:t>
            </w:r>
            <w:r w:rsidRPr="000E29E5">
              <w:rPr>
                <w:rStyle w:val="normaltextrun"/>
                <w:rFonts w:asciiTheme="majorHAnsi" w:hAnsiTheme="majorHAnsi" w:cstheme="majorHAnsi"/>
                <w:sz w:val="20"/>
                <w:szCs w:val="20"/>
              </w:rPr>
              <w:t xml:space="preserve">(e.g., virtual tools) and </w:t>
            </w:r>
            <w:r w:rsidRPr="000E29E5">
              <w:rPr>
                <w:rStyle w:val="normaltextrun"/>
                <w:rFonts w:asciiTheme="majorHAnsi" w:hAnsiTheme="majorHAnsi" w:cstheme="majorHAnsi"/>
                <w:b/>
                <w:bCs/>
                <w:sz w:val="20"/>
                <w:szCs w:val="20"/>
              </w:rPr>
              <w:t>printable resources</w:t>
            </w:r>
            <w:r w:rsidRPr="000E29E5">
              <w:rPr>
                <w:rStyle w:val="normaltextrun"/>
                <w:rFonts w:asciiTheme="majorHAnsi" w:hAnsiTheme="majorHAnsi" w:cstheme="majorHAnsi"/>
                <w:sz w:val="20"/>
                <w:szCs w:val="20"/>
              </w:rPr>
              <w:t xml:space="preserve"> (e.g., lesson slides, line masters, and math mats), which allow students to reveal their mathematical thinking in a risk-free environment</w:t>
            </w:r>
          </w:p>
          <w:p w14:paraId="0B0246D8" w14:textId="77777777" w:rsidR="00F74C68" w:rsidRPr="000E29E5" w:rsidRDefault="00F74C68" w:rsidP="00F74C68">
            <w:pPr>
              <w:pStyle w:val="paragraph"/>
              <w:numPr>
                <w:ilvl w:val="0"/>
                <w:numId w:val="31"/>
              </w:numPr>
              <w:tabs>
                <w:tab w:val="clear" w:pos="720"/>
                <w:tab w:val="num" w:pos="517"/>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A variety of voices</w:t>
            </w:r>
            <w:r w:rsidRPr="000E29E5">
              <w:rPr>
                <w:rStyle w:val="normaltextrun"/>
                <w:rFonts w:asciiTheme="majorHAnsi" w:hAnsiTheme="majorHAnsi" w:cstheme="majorHAnsi"/>
                <w:sz w:val="20"/>
                <w:szCs w:val="20"/>
              </w:rPr>
              <w:t xml:space="preserve"> (built by and for Canadian learners) and opportunities to support </w:t>
            </w:r>
            <w:r w:rsidRPr="000E29E5">
              <w:rPr>
                <w:rStyle w:val="normaltextrun"/>
                <w:rFonts w:asciiTheme="majorHAnsi" w:hAnsiTheme="majorHAnsi" w:cstheme="majorHAnsi"/>
                <w:b/>
                <w:bCs/>
                <w:sz w:val="20"/>
                <w:szCs w:val="20"/>
              </w:rPr>
              <w:t>local contexts (</w:t>
            </w:r>
            <w:r w:rsidRPr="000E29E5">
              <w:rPr>
                <w:rStyle w:val="normaltextrun"/>
                <w:rFonts w:asciiTheme="majorHAnsi" w:hAnsiTheme="majorHAnsi" w:cstheme="majorHAnsi"/>
                <w:sz w:val="20"/>
                <w:szCs w:val="20"/>
              </w:rPr>
              <w:t>modifiable resources) </w:t>
            </w:r>
            <w:r w:rsidRPr="000E29E5">
              <w:rPr>
                <w:rStyle w:val="eop"/>
                <w:rFonts w:asciiTheme="majorHAnsi" w:hAnsiTheme="majorHAnsi" w:cstheme="majorHAnsi"/>
                <w:sz w:val="20"/>
                <w:szCs w:val="20"/>
              </w:rPr>
              <w:t> </w:t>
            </w:r>
          </w:p>
        </w:tc>
      </w:tr>
      <w:bookmarkEnd w:id="0"/>
    </w:tbl>
    <w:p w14:paraId="233DB55C" w14:textId="77777777" w:rsidR="00F74C68" w:rsidRDefault="00F74C68" w:rsidP="00F74C68">
      <w:pPr>
        <w:rPr>
          <w:sz w:val="28"/>
          <w:szCs w:val="28"/>
        </w:rPr>
      </w:pP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C51E35" w14:paraId="7B3633F2" w14:textId="77777777" w:rsidTr="00AB6AB6">
        <w:tc>
          <w:tcPr>
            <w:tcW w:w="3685" w:type="dxa"/>
            <w:tcBorders>
              <w:top w:val="single" w:sz="4" w:space="0" w:color="000000"/>
              <w:left w:val="single" w:sz="4" w:space="0" w:color="000000"/>
              <w:bottom w:val="single" w:sz="4" w:space="0" w:color="000000"/>
              <w:right w:val="single" w:sz="4" w:space="0" w:color="000000"/>
            </w:tcBorders>
            <w:shd w:val="clear" w:color="auto" w:fill="BAD2EF"/>
          </w:tcPr>
          <w:p w14:paraId="7B3633EE" w14:textId="60D822FA" w:rsidR="00C51E35" w:rsidRPr="008241C0" w:rsidRDefault="00C51E35">
            <w:pPr>
              <w:rPr>
                <w:rFonts w:asciiTheme="majorHAnsi" w:hAnsiTheme="majorHAnsi"/>
                <w:b/>
                <w:sz w:val="22"/>
                <w:szCs w:val="22"/>
              </w:rPr>
            </w:pPr>
            <w:r w:rsidRPr="008241C0">
              <w:rPr>
                <w:rFonts w:asciiTheme="majorHAnsi" w:hAnsiTheme="majorHAnsi"/>
                <w:b/>
                <w:sz w:val="22"/>
                <w:szCs w:val="22"/>
              </w:rPr>
              <w:t>Curriculum Expectations</w:t>
            </w:r>
          </w:p>
        </w:tc>
        <w:tc>
          <w:tcPr>
            <w:tcW w:w="2700" w:type="dxa"/>
            <w:tcBorders>
              <w:top w:val="single" w:sz="4" w:space="0" w:color="000000"/>
              <w:left w:val="single" w:sz="4" w:space="0" w:color="000000"/>
              <w:bottom w:val="single" w:sz="4" w:space="0" w:color="000000"/>
              <w:right w:val="single" w:sz="4" w:space="0" w:color="000000"/>
            </w:tcBorders>
            <w:shd w:val="clear" w:color="auto" w:fill="BAD2EF"/>
          </w:tcPr>
          <w:p w14:paraId="7B3633EF" w14:textId="3D11C182" w:rsidR="00C51E35" w:rsidRPr="008241C0" w:rsidRDefault="00C51E35">
            <w:pPr>
              <w:tabs>
                <w:tab w:val="left" w:pos="3063"/>
              </w:tabs>
              <w:rPr>
                <w:rFonts w:asciiTheme="majorHAnsi" w:hAnsiTheme="majorHAnsi"/>
                <w:b/>
                <w:sz w:val="22"/>
                <w:szCs w:val="22"/>
              </w:rPr>
            </w:pPr>
            <w:r w:rsidRPr="008241C0">
              <w:rPr>
                <w:rFonts w:asciiTheme="majorHAnsi" w:hAnsiTheme="majorHAnsi"/>
                <w:b/>
                <w:sz w:val="22"/>
                <w:szCs w:val="22"/>
              </w:rPr>
              <w:t xml:space="preserve">Grade </w:t>
            </w:r>
            <w:r w:rsidR="00B125A8">
              <w:rPr>
                <w:rFonts w:asciiTheme="majorHAnsi" w:hAnsiTheme="majorHAnsi"/>
                <w:b/>
                <w:sz w:val="22"/>
                <w:szCs w:val="22"/>
              </w:rPr>
              <w:t>6</w:t>
            </w:r>
            <w:r w:rsidRPr="008241C0">
              <w:rPr>
                <w:rFonts w:asciiTheme="majorHAnsi" w:hAnsiTheme="majorHAnsi"/>
                <w:b/>
                <w:sz w:val="22"/>
                <w:szCs w:val="22"/>
              </w:rPr>
              <w:t xml:space="preserve"> Mathology.ca</w:t>
            </w:r>
          </w:p>
        </w:tc>
        <w:tc>
          <w:tcPr>
            <w:tcW w:w="4082" w:type="dxa"/>
            <w:tcBorders>
              <w:top w:val="single" w:sz="4" w:space="0" w:color="000000"/>
              <w:left w:val="single" w:sz="4" w:space="0" w:color="000000"/>
              <w:bottom w:val="single" w:sz="4" w:space="0" w:color="000000"/>
              <w:right w:val="single" w:sz="4" w:space="0" w:color="000000"/>
            </w:tcBorders>
            <w:shd w:val="clear" w:color="auto" w:fill="BAD2EF"/>
          </w:tcPr>
          <w:p w14:paraId="7B3633F1" w14:textId="333DCDA1" w:rsidR="00C51E35" w:rsidRPr="008241C0" w:rsidRDefault="00C51E35">
            <w:pPr>
              <w:rPr>
                <w:rFonts w:asciiTheme="majorHAnsi" w:hAnsiTheme="majorHAnsi"/>
                <w:b/>
                <w:sz w:val="22"/>
                <w:szCs w:val="22"/>
              </w:rPr>
            </w:pPr>
            <w:r w:rsidRPr="008241C0">
              <w:rPr>
                <w:rFonts w:asciiTheme="majorHAnsi" w:hAnsiTheme="majorHAnsi"/>
                <w:b/>
                <w:sz w:val="22"/>
                <w:szCs w:val="22"/>
              </w:rPr>
              <w:t xml:space="preserve">Pearson Canada </w:t>
            </w:r>
            <w:r>
              <w:rPr>
                <w:rFonts w:asciiTheme="majorHAnsi" w:hAnsiTheme="majorHAnsi"/>
                <w:b/>
                <w:sz w:val="22"/>
                <w:szCs w:val="22"/>
              </w:rPr>
              <w:t>Grades 4-6</w:t>
            </w:r>
            <w:r w:rsidRPr="008241C0">
              <w:rPr>
                <w:rFonts w:asciiTheme="majorHAnsi" w:hAnsiTheme="majorHAnsi"/>
                <w:b/>
                <w:sz w:val="22"/>
                <w:szCs w:val="22"/>
              </w:rPr>
              <w:t xml:space="preserve"> Mathematics Learning Progression</w:t>
            </w:r>
          </w:p>
        </w:tc>
      </w:tr>
      <w:tr w:rsidR="006461CB" w:rsidRPr="00811A31" w14:paraId="39CAA2CC" w14:textId="77777777" w:rsidTr="00AB6AB6">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DB44C" w14:textId="5D7B04AB" w:rsidR="006461CB" w:rsidRDefault="006461CB" w:rsidP="00D94A3F">
            <w:pPr>
              <w:rPr>
                <w:rFonts w:asciiTheme="majorHAnsi" w:hAnsiTheme="majorHAnsi"/>
                <w:b/>
                <w:sz w:val="20"/>
                <w:szCs w:val="20"/>
              </w:rPr>
            </w:pPr>
            <w:r>
              <w:rPr>
                <w:rFonts w:asciiTheme="majorHAnsi" w:hAnsiTheme="majorHAnsi"/>
                <w:b/>
                <w:sz w:val="20"/>
                <w:szCs w:val="20"/>
              </w:rPr>
              <w:t>B. Number</w:t>
            </w:r>
            <w:r w:rsidR="00D6263B">
              <w:rPr>
                <w:rFonts w:asciiTheme="majorHAnsi" w:hAnsiTheme="majorHAnsi"/>
                <w:b/>
                <w:sz w:val="20"/>
                <w:szCs w:val="20"/>
              </w:rPr>
              <w:t xml:space="preserve"> </w:t>
            </w:r>
          </w:p>
        </w:tc>
      </w:tr>
      <w:tr w:rsidR="00046734" w:rsidRPr="00811A31" w14:paraId="20527AF6" w14:textId="77777777" w:rsidTr="00AB6AB6">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12C0DA" w14:textId="77777777" w:rsidR="00046734" w:rsidRDefault="00046734" w:rsidP="00D94A3F">
            <w:pPr>
              <w:rPr>
                <w:rFonts w:asciiTheme="majorHAnsi" w:hAnsiTheme="majorHAnsi"/>
                <w:b/>
                <w:sz w:val="20"/>
                <w:szCs w:val="20"/>
              </w:rPr>
            </w:pPr>
            <w:r>
              <w:rPr>
                <w:rFonts w:asciiTheme="majorHAnsi" w:hAnsiTheme="majorHAnsi"/>
                <w:b/>
                <w:sz w:val="20"/>
                <w:szCs w:val="20"/>
              </w:rPr>
              <w:t>B1. Number Sense</w:t>
            </w:r>
          </w:p>
          <w:p w14:paraId="79ED513D" w14:textId="45893BAE" w:rsidR="00D6263B" w:rsidRPr="00D6263B" w:rsidRDefault="00D6263B" w:rsidP="00D94A3F">
            <w:pPr>
              <w:rPr>
                <w:bCs/>
                <w:sz w:val="20"/>
                <w:szCs w:val="20"/>
              </w:rPr>
            </w:pPr>
            <w:r>
              <w:rPr>
                <w:rFonts w:asciiTheme="majorHAnsi" w:hAnsiTheme="majorHAnsi"/>
                <w:bCs/>
                <w:sz w:val="20"/>
                <w:szCs w:val="20"/>
              </w:rPr>
              <w:t>demonstrate an understanding of numbers and make connections to the way numbers are used in everyday life</w:t>
            </w:r>
          </w:p>
        </w:tc>
      </w:tr>
      <w:tr w:rsidR="00046734" w:rsidRPr="00811A31" w14:paraId="7FBB3C24" w14:textId="77777777" w:rsidTr="00AB6AB6">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5B4F1" w14:textId="0AFCC39A" w:rsidR="00046734" w:rsidRPr="00BB2E40" w:rsidRDefault="00D0138D" w:rsidP="00D94A3F">
            <w:pPr>
              <w:rPr>
                <w:b/>
                <w:sz w:val="20"/>
                <w:szCs w:val="20"/>
              </w:rPr>
            </w:pPr>
            <w:r>
              <w:rPr>
                <w:rFonts w:asciiTheme="majorHAnsi" w:hAnsiTheme="majorHAnsi"/>
                <w:b/>
                <w:sz w:val="20"/>
                <w:szCs w:val="20"/>
              </w:rPr>
              <w:t>Rational</w:t>
            </w:r>
            <w:r w:rsidR="00046734">
              <w:rPr>
                <w:rFonts w:asciiTheme="majorHAnsi" w:hAnsiTheme="majorHAnsi"/>
                <w:b/>
                <w:sz w:val="20"/>
                <w:szCs w:val="20"/>
              </w:rPr>
              <w:t xml:space="preserve"> Numbers</w:t>
            </w:r>
          </w:p>
        </w:tc>
      </w:tr>
      <w:tr w:rsidR="00ED5EC7" w:rsidRPr="00811A31" w14:paraId="7B363401"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3633F6" w14:textId="114CB166" w:rsidR="00ED5EC7" w:rsidRPr="00E2711A" w:rsidRDefault="00ED5EC7" w:rsidP="00ED5EC7">
            <w:pPr>
              <w:rPr>
                <w:rFonts w:asciiTheme="majorHAnsi" w:hAnsiTheme="majorHAnsi"/>
                <w:color w:val="000000"/>
                <w:sz w:val="20"/>
                <w:szCs w:val="20"/>
              </w:rPr>
            </w:pPr>
            <w:r>
              <w:rPr>
                <w:rFonts w:asciiTheme="majorHAnsi" w:hAnsiTheme="majorHAnsi"/>
                <w:bCs/>
                <w:color w:val="000000"/>
                <w:sz w:val="20"/>
                <w:szCs w:val="20"/>
              </w:rPr>
              <w:t>B1.</w:t>
            </w:r>
            <w:r w:rsidRPr="00B92B0D">
              <w:rPr>
                <w:rFonts w:asciiTheme="majorHAnsi" w:hAnsiTheme="majorHAnsi"/>
                <w:bCs/>
                <w:color w:val="000000"/>
                <w:sz w:val="20"/>
                <w:szCs w:val="20"/>
              </w:rPr>
              <w:t>1</w:t>
            </w:r>
            <w:r w:rsidRPr="00050713">
              <w:rPr>
                <w:rFonts w:asciiTheme="majorHAnsi" w:hAnsiTheme="majorHAnsi"/>
                <w:color w:val="000000"/>
                <w:sz w:val="20"/>
                <w:szCs w:val="20"/>
              </w:rPr>
              <w:t xml:space="preserve"> </w:t>
            </w:r>
            <w:r>
              <w:rPr>
                <w:rFonts w:asciiTheme="majorHAnsi" w:hAnsiTheme="majorHAnsi"/>
                <w:color w:val="000000"/>
                <w:sz w:val="20"/>
                <w:szCs w:val="20"/>
              </w:rPr>
              <w:t>read</w:t>
            </w:r>
            <w:r w:rsidR="003B47CB">
              <w:rPr>
                <w:rFonts w:asciiTheme="majorHAnsi" w:hAnsiTheme="majorHAnsi"/>
                <w:color w:val="000000"/>
                <w:sz w:val="20"/>
                <w:szCs w:val="20"/>
              </w:rPr>
              <w:t xml:space="preserve"> and </w:t>
            </w:r>
            <w:r>
              <w:rPr>
                <w:rFonts w:asciiTheme="majorHAnsi" w:hAnsiTheme="majorHAnsi"/>
                <w:color w:val="000000"/>
                <w:sz w:val="20"/>
                <w:szCs w:val="20"/>
              </w:rPr>
              <w:t>represent</w:t>
            </w:r>
            <w:r w:rsidR="00C51845">
              <w:rPr>
                <w:rFonts w:asciiTheme="majorHAnsi" w:hAnsiTheme="majorHAnsi"/>
                <w:color w:val="000000"/>
                <w:sz w:val="20"/>
                <w:szCs w:val="20"/>
              </w:rPr>
              <w:t xml:space="preserve"> </w:t>
            </w:r>
            <w:r>
              <w:rPr>
                <w:rFonts w:asciiTheme="majorHAnsi" w:hAnsiTheme="majorHAnsi"/>
                <w:color w:val="000000"/>
                <w:sz w:val="20"/>
                <w:szCs w:val="20"/>
              </w:rPr>
              <w:t xml:space="preserve">whole numbers up to and including </w:t>
            </w:r>
            <w:r w:rsidR="00D0138D">
              <w:rPr>
                <w:rFonts w:asciiTheme="majorHAnsi" w:hAnsiTheme="majorHAnsi"/>
                <w:color w:val="000000"/>
                <w:sz w:val="20"/>
                <w:szCs w:val="20"/>
              </w:rPr>
              <w:t>one million,</w:t>
            </w:r>
            <w:r>
              <w:rPr>
                <w:rFonts w:asciiTheme="majorHAnsi" w:hAnsiTheme="majorHAnsi"/>
                <w:color w:val="000000"/>
                <w:sz w:val="20"/>
                <w:szCs w:val="20"/>
              </w:rPr>
              <w:t xml:space="preserve"> using appropriate tools and strategies, and describe various ways they are used in everyday life</w:t>
            </w:r>
          </w:p>
          <w:p w14:paraId="2957C108" w14:textId="77777777" w:rsidR="00ED5EC7" w:rsidRPr="00E2711A" w:rsidRDefault="00ED5EC7" w:rsidP="00ED5EC7">
            <w:pPr>
              <w:rPr>
                <w:rFonts w:asciiTheme="majorHAnsi" w:hAnsiTheme="majorHAnsi"/>
                <w:color w:val="000000"/>
                <w:sz w:val="20"/>
                <w:szCs w:val="20"/>
              </w:rPr>
            </w:pPr>
          </w:p>
          <w:p w14:paraId="7B3633F7" w14:textId="2F4F34A5" w:rsidR="00ED5EC7" w:rsidRPr="00050713" w:rsidRDefault="00ED5EC7" w:rsidP="00ED5EC7">
            <w:pPr>
              <w:rPr>
                <w:rFonts w:asciiTheme="majorHAnsi" w:hAnsi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CBA4C0F" w14:textId="77777777" w:rsidR="00ED5EC7" w:rsidRPr="00BB2E40" w:rsidRDefault="00ED5EC7" w:rsidP="00ED5EC7">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1204CB18" w14:textId="31876C54" w:rsidR="00ED5EC7" w:rsidRPr="00AB6AB6" w:rsidRDefault="00ED5EC7" w:rsidP="00ED5EC7">
            <w:pPr>
              <w:spacing w:line="276" w:lineRule="auto"/>
              <w:contextualSpacing/>
              <w:rPr>
                <w:rFonts w:asciiTheme="majorHAnsi" w:hAnsiTheme="majorHAnsi" w:cstheme="majorHAnsi"/>
                <w:sz w:val="20"/>
                <w:szCs w:val="20"/>
              </w:rPr>
            </w:pPr>
            <w:r>
              <w:rPr>
                <w:rFonts w:asciiTheme="majorHAnsi" w:hAnsiTheme="majorHAnsi"/>
                <w:sz w:val="20"/>
                <w:szCs w:val="20"/>
              </w:rPr>
              <w:t>1: Representing Larger Numbers</w:t>
            </w:r>
            <w:r w:rsidR="00A64676">
              <w:rPr>
                <w:rFonts w:asciiTheme="majorHAnsi" w:hAnsiTheme="majorHAnsi"/>
                <w:sz w:val="20"/>
                <w:szCs w:val="20"/>
              </w:rPr>
              <w:t xml:space="preserve"> (to 1 </w:t>
            </w:r>
            <w:r w:rsidR="00A64676" w:rsidRPr="00AB6AB6">
              <w:rPr>
                <w:rFonts w:asciiTheme="majorHAnsi" w:hAnsiTheme="majorHAnsi" w:cstheme="majorHAnsi"/>
                <w:sz w:val="20"/>
                <w:szCs w:val="20"/>
              </w:rPr>
              <w:t>000 000 and Beyond)</w:t>
            </w:r>
          </w:p>
          <w:p w14:paraId="6BB05E3C" w14:textId="3017A0DE" w:rsidR="005D4433" w:rsidRPr="00AB6AB6" w:rsidRDefault="005D4433" w:rsidP="00ED5EC7">
            <w:pPr>
              <w:spacing w:line="276" w:lineRule="auto"/>
              <w:contextualSpacing/>
              <w:rPr>
                <w:rFonts w:asciiTheme="majorHAnsi" w:hAnsiTheme="majorHAnsi" w:cstheme="majorHAnsi"/>
                <w:sz w:val="20"/>
                <w:szCs w:val="20"/>
              </w:rPr>
            </w:pPr>
            <w:r w:rsidRPr="00AB6AB6">
              <w:rPr>
                <w:rFonts w:asciiTheme="majorHAnsi" w:hAnsiTheme="majorHAnsi" w:cstheme="majorHAnsi"/>
                <w:sz w:val="20"/>
                <w:szCs w:val="20"/>
              </w:rPr>
              <w:t xml:space="preserve">2: </w:t>
            </w:r>
            <w:r w:rsidR="004754F2" w:rsidRPr="00AB6AB6">
              <w:rPr>
                <w:rFonts w:asciiTheme="majorHAnsi" w:hAnsiTheme="majorHAnsi" w:cstheme="majorHAnsi"/>
                <w:sz w:val="20"/>
                <w:szCs w:val="20"/>
              </w:rPr>
              <w:t>Representing Numbers in Different Forms</w:t>
            </w:r>
          </w:p>
          <w:p w14:paraId="7B3633F8" w14:textId="3BAB8413" w:rsidR="00ED5EC7" w:rsidRPr="00BB2E40" w:rsidRDefault="006C2551" w:rsidP="00ED5EC7">
            <w:pPr>
              <w:spacing w:line="276" w:lineRule="auto"/>
              <w:contextualSpacing/>
              <w:rPr>
                <w:sz w:val="20"/>
                <w:szCs w:val="20"/>
              </w:rPr>
            </w:pPr>
            <w:r w:rsidRPr="00AB6AB6">
              <w:rPr>
                <w:rFonts w:asciiTheme="majorHAnsi" w:hAnsiTheme="majorHAnsi" w:cstheme="majorHAnsi"/>
                <w:sz w:val="20"/>
                <w:szCs w:val="20"/>
              </w:rPr>
              <w:t>5. Consolidation of Number Relationships and Place Value</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5CA5DF06" w14:textId="49AE5D5A" w:rsidR="00ED5EC7" w:rsidRPr="00010D83" w:rsidRDefault="00ED5EC7" w:rsidP="00ED5EC7">
            <w:pPr>
              <w:rPr>
                <w:rFonts w:asciiTheme="majorHAnsi" w:hAnsiTheme="majorHAnsi" w:cs="Open Sans"/>
                <w:sz w:val="20"/>
                <w:szCs w:val="20"/>
                <w:lang w:val="en-CA"/>
              </w:rPr>
            </w:pPr>
            <w:r>
              <w:rPr>
                <w:rFonts w:asciiTheme="majorHAnsi" w:hAnsiTheme="majorHAnsi"/>
                <w:b/>
                <w:sz w:val="20"/>
                <w:szCs w:val="20"/>
              </w:rPr>
              <w:t>Big Idea: The set of real numbers is infinite.</w:t>
            </w:r>
            <w:r>
              <w:rPr>
                <w:rFonts w:asciiTheme="majorHAnsi" w:hAnsiTheme="majorHAnsi"/>
                <w:b/>
                <w:sz w:val="20"/>
                <w:szCs w:val="20"/>
              </w:rPr>
              <w:br/>
              <w:t>Extending whole number understanding to the set of real numbers</w:t>
            </w:r>
            <w:r>
              <w:rPr>
                <w:rFonts w:asciiTheme="majorHAnsi" w:hAnsiTheme="majorHAnsi"/>
                <w:b/>
                <w:sz w:val="20"/>
                <w:szCs w:val="20"/>
              </w:rPr>
              <w:br/>
            </w:r>
            <w:r w:rsidRPr="00136DB2">
              <w:rPr>
                <w:b/>
                <w:bCs/>
                <w:sz w:val="20"/>
                <w:szCs w:val="20"/>
              </w:rPr>
              <w:t>-</w:t>
            </w:r>
            <w:r w:rsidRPr="00BB2E40">
              <w:rPr>
                <w:sz w:val="20"/>
                <w:szCs w:val="20"/>
              </w:rPr>
              <w:t xml:space="preserve"> </w:t>
            </w:r>
            <w:r>
              <w:rPr>
                <w:rFonts w:asciiTheme="majorHAnsi" w:hAnsiTheme="majorHAnsi" w:cs="Open Sans"/>
                <w:sz w:val="20"/>
                <w:szCs w:val="20"/>
                <w:lang w:val="en-CA"/>
              </w:rPr>
              <w:t xml:space="preserve">Extends whole number understanding to </w:t>
            </w:r>
            <w:r>
              <w:rPr>
                <w:rFonts w:asciiTheme="majorHAnsi" w:hAnsiTheme="majorHAnsi" w:cs="Open Sans"/>
                <w:sz w:val="20"/>
                <w:szCs w:val="20"/>
                <w:lang w:val="en-CA"/>
              </w:rPr>
              <w:br/>
              <w:t>1</w:t>
            </w:r>
            <w:r w:rsidR="00136DB2">
              <w:rPr>
                <w:rFonts w:asciiTheme="majorHAnsi" w:hAnsiTheme="majorHAnsi" w:cs="Open Sans"/>
                <w:sz w:val="20"/>
                <w:szCs w:val="20"/>
                <w:lang w:val="en-CA"/>
              </w:rPr>
              <w:t xml:space="preserve"> 0</w:t>
            </w:r>
            <w:r>
              <w:rPr>
                <w:rFonts w:asciiTheme="majorHAnsi" w:hAnsiTheme="majorHAnsi" w:cs="Open Sans"/>
                <w:sz w:val="20"/>
                <w:szCs w:val="20"/>
                <w:lang w:val="en-CA"/>
              </w:rPr>
              <w:t>00 000.</w:t>
            </w:r>
          </w:p>
          <w:p w14:paraId="19ACA9EE" w14:textId="277AB941" w:rsidR="00ED5EC7" w:rsidRDefault="00ED5EC7" w:rsidP="00ED5EC7">
            <w:pPr>
              <w:rPr>
                <w:rFonts w:asciiTheme="majorHAnsi" w:hAnsiTheme="majorHAnsi"/>
                <w:b/>
                <w:sz w:val="20"/>
                <w:szCs w:val="20"/>
              </w:rPr>
            </w:pPr>
            <w:r>
              <w:rPr>
                <w:rFonts w:asciiTheme="majorHAnsi" w:hAnsiTheme="majorHAnsi"/>
                <w:b/>
                <w:sz w:val="20"/>
                <w:szCs w:val="20"/>
              </w:rPr>
              <w:t>Decomposing and composing numbers to investigate equivalencies</w:t>
            </w:r>
          </w:p>
          <w:p w14:paraId="0FFFD4C6" w14:textId="77777777" w:rsidR="00ED5EC7" w:rsidRDefault="00ED5EC7" w:rsidP="00ED5EC7">
            <w:pPr>
              <w:rPr>
                <w:rFonts w:asciiTheme="majorHAnsi" w:hAnsiTheme="majorHAnsi" w:cs="Open Sans"/>
                <w:sz w:val="20"/>
                <w:szCs w:val="20"/>
                <w:lang w:val="en-CA"/>
              </w:rPr>
            </w:pPr>
            <w:r w:rsidRPr="00136DB2">
              <w:rPr>
                <w:b/>
                <w:bCs/>
                <w:sz w:val="20"/>
                <w:szCs w:val="20"/>
              </w:rPr>
              <w:t>-</w:t>
            </w:r>
            <w:r w:rsidRPr="00BB2E40">
              <w:rPr>
                <w:sz w:val="20"/>
                <w:szCs w:val="20"/>
              </w:rPr>
              <w:t xml:space="preserve"> </w:t>
            </w:r>
            <w:r>
              <w:rPr>
                <w:rFonts w:asciiTheme="majorHAnsi" w:hAnsiTheme="majorHAnsi" w:cs="Open Sans"/>
                <w:sz w:val="20"/>
                <w:szCs w:val="20"/>
                <w:lang w:val="en-CA"/>
              </w:rPr>
              <w:t>Composes and decomposes whole numbers using standard and non-standard partitioning (e.g., 1000 is 10 hundreds or 100 tens)</w:t>
            </w:r>
            <w:r w:rsidRPr="00BB2E40">
              <w:rPr>
                <w:rFonts w:asciiTheme="majorHAnsi" w:hAnsiTheme="majorHAnsi" w:cs="Open Sans"/>
                <w:sz w:val="20"/>
                <w:szCs w:val="20"/>
                <w:lang w:val="en-CA"/>
              </w:rPr>
              <w:t>.</w:t>
            </w:r>
          </w:p>
          <w:p w14:paraId="64926414" w14:textId="77777777" w:rsidR="00ED5EC7" w:rsidRPr="00476B2E" w:rsidRDefault="00ED5EC7" w:rsidP="00ED5EC7">
            <w:pPr>
              <w:rPr>
                <w:rFonts w:asciiTheme="majorHAnsi" w:hAnsiTheme="majorHAnsi"/>
                <w:b/>
                <w:sz w:val="20"/>
                <w:szCs w:val="20"/>
              </w:rPr>
            </w:pPr>
            <w:r w:rsidRPr="00476B2E">
              <w:rPr>
                <w:rFonts w:asciiTheme="majorHAnsi" w:hAnsiTheme="majorHAnsi"/>
                <w:b/>
                <w:sz w:val="20"/>
                <w:szCs w:val="20"/>
              </w:rPr>
              <w:lastRenderedPageBreak/>
              <w:t xml:space="preserve">Big Idea: </w:t>
            </w:r>
            <w:r>
              <w:rPr>
                <w:rFonts w:asciiTheme="majorHAnsi" w:hAnsiTheme="majorHAnsi"/>
                <w:b/>
                <w:sz w:val="20"/>
                <w:szCs w:val="20"/>
              </w:rPr>
              <w:t>Quantities and numbers can be grouped by or partitioned into equal-sized units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Unitizing quantities into base-ten units</w:t>
            </w:r>
            <w:r w:rsidRPr="00476B2E">
              <w:rPr>
                <w:rFonts w:asciiTheme="majorHAnsi" w:hAnsiTheme="majorHAnsi"/>
                <w:b/>
                <w:sz w:val="20"/>
                <w:szCs w:val="20"/>
              </w:rPr>
              <w:t xml:space="preserve"> </w:t>
            </w:r>
          </w:p>
          <w:p w14:paraId="5F163D4A" w14:textId="77777777" w:rsidR="00ED5EC7" w:rsidRPr="00BB2E40" w:rsidRDefault="00ED5EC7" w:rsidP="00ED5EC7">
            <w:pPr>
              <w:rPr>
                <w:rFonts w:asciiTheme="majorHAnsi" w:hAnsiTheme="majorHAnsi" w:cs="Open Sans"/>
                <w:sz w:val="20"/>
                <w:szCs w:val="20"/>
                <w:lang w:val="en-CA"/>
              </w:rPr>
            </w:pPr>
            <w:r w:rsidRPr="0039142A">
              <w:rPr>
                <w:b/>
                <w:bCs/>
                <w:sz w:val="20"/>
                <w:szCs w:val="20"/>
              </w:rPr>
              <w:t>-</w:t>
            </w:r>
            <w:r w:rsidRPr="00BB2E40">
              <w:rPr>
                <w:sz w:val="20"/>
                <w:szCs w:val="20"/>
              </w:rPr>
              <w:t xml:space="preserve"> </w:t>
            </w:r>
            <w:r>
              <w:rPr>
                <w:rFonts w:asciiTheme="majorHAnsi" w:hAnsiTheme="majorHAnsi" w:cs="Open Sans"/>
                <w:sz w:val="20"/>
                <w:szCs w:val="20"/>
                <w:lang w:val="en-CA"/>
              </w:rPr>
              <w:t>Writes and reads whole numbers in multiple forms (e.g., 1358; one thousand three hundred fifty-eight; 1000 + 300 + 50 + 8).</w:t>
            </w:r>
          </w:p>
          <w:p w14:paraId="7B363400" w14:textId="733A1A8B" w:rsidR="00ED5EC7" w:rsidRPr="002C1D63" w:rsidRDefault="00ED5EC7" w:rsidP="00ED5EC7">
            <w:pPr>
              <w:rPr>
                <w:rFonts w:asciiTheme="majorHAnsi" w:hAnsiTheme="majorHAnsi" w:cs="Open Sans"/>
                <w:bCs/>
                <w:sz w:val="20"/>
                <w:szCs w:val="20"/>
                <w:lang w:val="en-CA"/>
              </w:rPr>
            </w:pPr>
            <w:r w:rsidRPr="0039142A">
              <w:rPr>
                <w:b/>
                <w:bCs/>
                <w:sz w:val="20"/>
                <w:szCs w:val="20"/>
              </w:rPr>
              <w:t>-</w:t>
            </w:r>
            <w:r w:rsidRPr="00BB2E40">
              <w:rPr>
                <w:sz w:val="20"/>
                <w:szCs w:val="20"/>
              </w:rPr>
              <w:t xml:space="preserve"> </w:t>
            </w:r>
            <w:r>
              <w:rPr>
                <w:rFonts w:asciiTheme="majorHAnsi" w:hAnsiTheme="majorHAnsi" w:cs="Open Sans"/>
                <w:sz w:val="20"/>
                <w:szCs w:val="20"/>
                <w:lang w:val="en-CA"/>
              </w:rPr>
              <w:t>Understands that the value of a digit is ten times the value of the same digit one place to the right</w:t>
            </w:r>
            <w:r w:rsidRPr="00BB2E40">
              <w:rPr>
                <w:rFonts w:asciiTheme="majorHAnsi" w:hAnsiTheme="majorHAnsi" w:cs="Open Sans"/>
                <w:sz w:val="20"/>
                <w:szCs w:val="20"/>
                <w:lang w:val="en-CA"/>
              </w:rPr>
              <w:t>.</w:t>
            </w:r>
          </w:p>
        </w:tc>
      </w:tr>
      <w:tr w:rsidR="00D0138D" w:rsidRPr="00811A31" w14:paraId="62D1D598"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85248F1" w14:textId="2127F8FC" w:rsidR="00D0138D" w:rsidRDefault="00D0138D" w:rsidP="00ED5EC7">
            <w:pPr>
              <w:rPr>
                <w:rFonts w:asciiTheme="majorHAnsi" w:hAnsiTheme="majorHAnsi"/>
                <w:bCs/>
                <w:color w:val="000000"/>
                <w:sz w:val="20"/>
                <w:szCs w:val="20"/>
              </w:rPr>
            </w:pPr>
            <w:r>
              <w:rPr>
                <w:rFonts w:asciiTheme="majorHAnsi" w:hAnsiTheme="majorHAnsi"/>
                <w:bCs/>
                <w:color w:val="000000"/>
                <w:sz w:val="20"/>
                <w:szCs w:val="20"/>
              </w:rPr>
              <w:lastRenderedPageBreak/>
              <w:t xml:space="preserve">B1.2 </w:t>
            </w:r>
            <w:r w:rsidRPr="00D0138D">
              <w:rPr>
                <w:rFonts w:asciiTheme="majorHAnsi" w:hAnsiTheme="majorHAnsi" w:cs="Open Sans"/>
                <w:sz w:val="20"/>
                <w:szCs w:val="20"/>
                <w:shd w:val="clear" w:color="auto" w:fill="FFFFFF"/>
              </w:rPr>
              <w:t>read and represent </w:t>
            </w:r>
            <w:hyperlink r:id="rId11" w:history="1">
              <w:r w:rsidRPr="00D0138D">
                <w:rPr>
                  <w:rStyle w:val="Hyperlink"/>
                  <w:rFonts w:asciiTheme="majorHAnsi" w:hAnsiTheme="majorHAnsi" w:cs="Open Sans"/>
                  <w:color w:val="auto"/>
                  <w:sz w:val="20"/>
                  <w:szCs w:val="20"/>
                  <w:u w:val="none"/>
                  <w:bdr w:val="none" w:sz="0" w:space="0" w:color="auto" w:frame="1"/>
                  <w:shd w:val="clear" w:color="auto" w:fill="FFFFFF"/>
                </w:rPr>
                <w:t>integers</w:t>
              </w:r>
            </w:hyperlink>
            <w:r w:rsidRPr="00D0138D">
              <w:rPr>
                <w:rFonts w:asciiTheme="majorHAnsi" w:hAnsiTheme="majorHAnsi" w:cs="Open Sans"/>
                <w:sz w:val="20"/>
                <w:szCs w:val="20"/>
                <w:shd w:val="clear" w:color="auto" w:fill="FFFFFF"/>
              </w:rPr>
              <w:t>, using a variety of tools and strategies, including horizontal and vertical number lines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AA544BF" w14:textId="6466289E" w:rsidR="00D0138D" w:rsidRDefault="004754F2" w:rsidP="00ED5EC7">
            <w:pPr>
              <w:spacing w:line="276" w:lineRule="auto"/>
              <w:contextualSpacing/>
              <w:rPr>
                <w:rFonts w:asciiTheme="majorHAnsi" w:hAnsiTheme="majorHAnsi"/>
                <w:b/>
                <w:sz w:val="20"/>
                <w:szCs w:val="20"/>
              </w:rPr>
            </w:pPr>
            <w:r>
              <w:rPr>
                <w:rFonts w:asciiTheme="majorHAnsi" w:hAnsiTheme="majorHAnsi"/>
                <w:b/>
                <w:sz w:val="20"/>
                <w:szCs w:val="20"/>
              </w:rPr>
              <w:t xml:space="preserve">Number Unit 3: Fractions, Decimals, </w:t>
            </w:r>
            <w:r w:rsidR="00A64676">
              <w:rPr>
                <w:rFonts w:asciiTheme="majorHAnsi" w:hAnsiTheme="majorHAnsi"/>
                <w:b/>
                <w:sz w:val="20"/>
                <w:szCs w:val="20"/>
              </w:rPr>
              <w:t xml:space="preserve">Percents, </w:t>
            </w:r>
            <w:r>
              <w:rPr>
                <w:rFonts w:asciiTheme="majorHAnsi" w:hAnsiTheme="majorHAnsi"/>
                <w:b/>
                <w:sz w:val="20"/>
                <w:szCs w:val="20"/>
              </w:rPr>
              <w:t>and Integers</w:t>
            </w:r>
          </w:p>
          <w:p w14:paraId="3DF69535" w14:textId="77777777" w:rsidR="004754F2" w:rsidRDefault="004754F2" w:rsidP="00ED5EC7">
            <w:pPr>
              <w:spacing w:line="276" w:lineRule="auto"/>
              <w:contextualSpacing/>
              <w:rPr>
                <w:rFonts w:asciiTheme="majorHAnsi" w:hAnsiTheme="majorHAnsi"/>
                <w:bCs/>
                <w:sz w:val="20"/>
                <w:szCs w:val="20"/>
              </w:rPr>
            </w:pPr>
            <w:r>
              <w:rPr>
                <w:rFonts w:asciiTheme="majorHAnsi" w:hAnsiTheme="majorHAnsi"/>
                <w:bCs/>
                <w:sz w:val="20"/>
                <w:szCs w:val="20"/>
              </w:rPr>
              <w:t>19: Representing Integers</w:t>
            </w:r>
          </w:p>
          <w:p w14:paraId="47C50743" w14:textId="19AA5293" w:rsidR="006C2551" w:rsidRPr="004754F2" w:rsidRDefault="006C2551" w:rsidP="00ED5EC7">
            <w:pPr>
              <w:spacing w:line="276" w:lineRule="auto"/>
              <w:contextualSpacing/>
              <w:rPr>
                <w:rFonts w:asciiTheme="majorHAnsi" w:hAnsiTheme="majorHAnsi"/>
                <w:bCs/>
                <w:sz w:val="20"/>
                <w:szCs w:val="20"/>
              </w:rPr>
            </w:pPr>
            <w:r>
              <w:rPr>
                <w:rFonts w:asciiTheme="majorHAnsi" w:hAnsiTheme="majorHAnsi"/>
                <w:bCs/>
                <w:sz w:val="20"/>
                <w:szCs w:val="20"/>
              </w:rPr>
              <w:t xml:space="preserve">21. Consolidation of Fractions, Decimals, Percents, and Integers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7E53E461" w14:textId="77777777" w:rsidR="00273ECA" w:rsidRDefault="00273ECA" w:rsidP="00273ECA">
            <w:pPr>
              <w:rPr>
                <w:rFonts w:asciiTheme="majorHAnsi" w:hAnsiTheme="majorHAnsi" w:cs="Open Sans"/>
                <w:b/>
                <w:bCs/>
                <w:sz w:val="20"/>
                <w:szCs w:val="20"/>
              </w:rPr>
            </w:pPr>
            <w:r>
              <w:rPr>
                <w:rFonts w:asciiTheme="majorHAnsi" w:hAnsiTheme="majorHAnsi" w:cs="Open Sans"/>
                <w:b/>
                <w:bCs/>
                <w:sz w:val="20"/>
                <w:szCs w:val="20"/>
              </w:rPr>
              <w:t>Big Idea: The set of real numbers is infinite</w:t>
            </w:r>
          </w:p>
          <w:p w14:paraId="736D4E27" w14:textId="77777777" w:rsidR="00273ECA" w:rsidRDefault="00273ECA" w:rsidP="00273ECA">
            <w:pPr>
              <w:rPr>
                <w:rFonts w:asciiTheme="majorHAnsi" w:hAnsiTheme="majorHAnsi"/>
                <w:b/>
                <w:sz w:val="20"/>
                <w:szCs w:val="20"/>
              </w:rPr>
            </w:pPr>
            <w:r>
              <w:rPr>
                <w:rFonts w:asciiTheme="majorHAnsi" w:hAnsiTheme="majorHAnsi"/>
                <w:b/>
                <w:sz w:val="20"/>
                <w:szCs w:val="20"/>
              </w:rPr>
              <w:t>Extending whole number understanding to the set of real numbers</w:t>
            </w:r>
          </w:p>
          <w:p w14:paraId="6CB47AA4" w14:textId="435C242E" w:rsidR="00D0138D" w:rsidRDefault="00273ECA" w:rsidP="00273ECA">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Extends whole number understanding to negative numbers.</w:t>
            </w:r>
          </w:p>
        </w:tc>
      </w:tr>
      <w:tr w:rsidR="00C51E35" w:rsidRPr="00811A31" w14:paraId="7B363414" w14:textId="77777777" w:rsidTr="00A23968">
        <w:tc>
          <w:tcPr>
            <w:tcW w:w="3685" w:type="dxa"/>
            <w:shd w:val="clear" w:color="auto" w:fill="auto"/>
          </w:tcPr>
          <w:p w14:paraId="7B36340B" w14:textId="1697F623" w:rsidR="00C51E35" w:rsidRPr="00BB2E40" w:rsidRDefault="00046734" w:rsidP="00221F79">
            <w:pPr>
              <w:rPr>
                <w:rFonts w:asciiTheme="majorHAnsi" w:hAnsiTheme="majorHAnsi"/>
                <w:sz w:val="20"/>
                <w:szCs w:val="20"/>
              </w:rPr>
            </w:pPr>
            <w:r>
              <w:rPr>
                <w:rFonts w:asciiTheme="majorHAnsi" w:hAnsiTheme="majorHAnsi"/>
                <w:bCs/>
                <w:sz w:val="20"/>
                <w:szCs w:val="20"/>
              </w:rPr>
              <w:t>B1.</w:t>
            </w:r>
            <w:r w:rsidR="00D0138D">
              <w:rPr>
                <w:rFonts w:asciiTheme="majorHAnsi" w:hAnsiTheme="majorHAnsi"/>
                <w:bCs/>
                <w:sz w:val="20"/>
                <w:szCs w:val="20"/>
              </w:rPr>
              <w:t>3</w:t>
            </w:r>
            <w:r w:rsidR="00C51E35" w:rsidRPr="00BB2E40">
              <w:rPr>
                <w:rFonts w:asciiTheme="majorHAnsi" w:hAnsiTheme="majorHAnsi"/>
                <w:sz w:val="20"/>
                <w:szCs w:val="20"/>
              </w:rPr>
              <w:t xml:space="preserve"> </w:t>
            </w:r>
            <w:r w:rsidR="00D0138D" w:rsidRPr="00D0138D">
              <w:rPr>
                <w:rFonts w:asciiTheme="majorHAnsi" w:hAnsiTheme="majorHAnsi" w:cs="Open Sans"/>
                <w:sz w:val="20"/>
                <w:szCs w:val="20"/>
                <w:shd w:val="clear" w:color="auto" w:fill="FFFFFF"/>
              </w:rPr>
              <w:t>compare and order integers, </w:t>
            </w:r>
            <w:hyperlink r:id="rId12" w:history="1">
              <w:r w:rsidR="00D0138D" w:rsidRPr="00D0138D">
                <w:rPr>
                  <w:rStyle w:val="Hyperlink"/>
                  <w:rFonts w:asciiTheme="majorHAnsi" w:hAnsiTheme="majorHAnsi" w:cs="Open Sans"/>
                  <w:color w:val="auto"/>
                  <w:sz w:val="20"/>
                  <w:szCs w:val="20"/>
                  <w:u w:val="none"/>
                  <w:bdr w:val="none" w:sz="0" w:space="0" w:color="auto" w:frame="1"/>
                  <w:shd w:val="clear" w:color="auto" w:fill="FFFFFF"/>
                </w:rPr>
                <w:t>decimal numbers</w:t>
              </w:r>
            </w:hyperlink>
            <w:r w:rsidR="00D0138D" w:rsidRPr="00D0138D">
              <w:rPr>
                <w:rFonts w:asciiTheme="majorHAnsi" w:hAnsiTheme="majorHAnsi" w:cs="Open Sans"/>
                <w:sz w:val="20"/>
                <w:szCs w:val="20"/>
                <w:shd w:val="clear" w:color="auto" w:fill="FFFFFF"/>
              </w:rPr>
              <w:t>, and </w:t>
            </w:r>
            <w:hyperlink r:id="rId13" w:history="1">
              <w:r w:rsidR="00D0138D" w:rsidRPr="00D0138D">
                <w:rPr>
                  <w:rStyle w:val="Hyperlink"/>
                  <w:rFonts w:asciiTheme="majorHAnsi" w:hAnsiTheme="majorHAnsi" w:cs="Open Sans"/>
                  <w:color w:val="auto"/>
                  <w:sz w:val="20"/>
                  <w:szCs w:val="20"/>
                  <w:u w:val="none"/>
                  <w:bdr w:val="none" w:sz="0" w:space="0" w:color="auto" w:frame="1"/>
                  <w:shd w:val="clear" w:color="auto" w:fill="FFFFFF"/>
                </w:rPr>
                <w:t>fractions</w:t>
              </w:r>
            </w:hyperlink>
            <w:r w:rsidR="00D0138D" w:rsidRPr="00D0138D">
              <w:rPr>
                <w:rFonts w:asciiTheme="majorHAnsi" w:hAnsiTheme="majorHAnsi" w:cs="Open Sans"/>
                <w:sz w:val="20"/>
                <w:szCs w:val="20"/>
                <w:shd w:val="clear" w:color="auto" w:fill="FFFFFF"/>
              </w:rPr>
              <w:t>, separately and in combination, in various contexts</w:t>
            </w:r>
          </w:p>
        </w:tc>
        <w:tc>
          <w:tcPr>
            <w:tcW w:w="2700" w:type="dxa"/>
            <w:shd w:val="clear" w:color="auto" w:fill="auto"/>
          </w:tcPr>
          <w:p w14:paraId="19E6E02E" w14:textId="765497DB" w:rsidR="004754F2" w:rsidRDefault="004754F2" w:rsidP="004754F2">
            <w:pPr>
              <w:spacing w:line="276" w:lineRule="auto"/>
              <w:contextualSpacing/>
              <w:rPr>
                <w:rFonts w:asciiTheme="majorHAnsi" w:hAnsiTheme="majorHAnsi"/>
                <w:b/>
                <w:sz w:val="20"/>
                <w:szCs w:val="20"/>
              </w:rPr>
            </w:pPr>
            <w:r>
              <w:rPr>
                <w:rFonts w:asciiTheme="majorHAnsi" w:hAnsiTheme="majorHAnsi"/>
                <w:b/>
                <w:sz w:val="20"/>
                <w:szCs w:val="20"/>
              </w:rPr>
              <w:t xml:space="preserve">Number Unit 3: Fractions, Decimals, </w:t>
            </w:r>
            <w:r w:rsidR="00A64676">
              <w:rPr>
                <w:rFonts w:asciiTheme="majorHAnsi" w:hAnsiTheme="majorHAnsi"/>
                <w:b/>
                <w:sz w:val="20"/>
                <w:szCs w:val="20"/>
              </w:rPr>
              <w:t xml:space="preserve">Percents, </w:t>
            </w:r>
            <w:r>
              <w:rPr>
                <w:rFonts w:asciiTheme="majorHAnsi" w:hAnsiTheme="majorHAnsi"/>
                <w:b/>
                <w:sz w:val="20"/>
                <w:szCs w:val="20"/>
              </w:rPr>
              <w:t>and Integers</w:t>
            </w:r>
          </w:p>
          <w:p w14:paraId="2652A798" w14:textId="0CCEA689" w:rsidR="00D70B5A" w:rsidRPr="007A510D" w:rsidRDefault="00D70B5A" w:rsidP="004754F2">
            <w:pPr>
              <w:spacing w:line="276" w:lineRule="auto"/>
              <w:contextualSpacing/>
              <w:rPr>
                <w:rFonts w:asciiTheme="majorHAnsi" w:hAnsiTheme="majorHAnsi"/>
                <w:bCs/>
                <w:sz w:val="20"/>
                <w:szCs w:val="20"/>
              </w:rPr>
            </w:pPr>
            <w:r w:rsidRPr="007A510D">
              <w:rPr>
                <w:rFonts w:asciiTheme="majorHAnsi" w:hAnsiTheme="majorHAnsi"/>
                <w:bCs/>
                <w:sz w:val="20"/>
                <w:szCs w:val="20"/>
              </w:rPr>
              <w:t>14: Comparing and Ordering Fractions</w:t>
            </w:r>
          </w:p>
          <w:p w14:paraId="6ED77A8F" w14:textId="77256834" w:rsidR="00D70B5A" w:rsidRPr="007A510D" w:rsidRDefault="00D70B5A" w:rsidP="004754F2">
            <w:pPr>
              <w:spacing w:line="276" w:lineRule="auto"/>
              <w:contextualSpacing/>
              <w:rPr>
                <w:rFonts w:asciiTheme="majorHAnsi" w:hAnsiTheme="majorHAnsi"/>
                <w:bCs/>
                <w:sz w:val="20"/>
                <w:szCs w:val="20"/>
              </w:rPr>
            </w:pPr>
            <w:r w:rsidRPr="007A510D">
              <w:rPr>
                <w:rFonts w:asciiTheme="majorHAnsi" w:hAnsiTheme="majorHAnsi"/>
                <w:bCs/>
                <w:sz w:val="20"/>
                <w:szCs w:val="20"/>
              </w:rPr>
              <w:t>17: Comparing and Ordering Fractions and Decimals</w:t>
            </w:r>
          </w:p>
          <w:p w14:paraId="5AB26E7C" w14:textId="317D909C" w:rsidR="00ED5EC7" w:rsidRPr="00BB2E40" w:rsidRDefault="00ED5EC7" w:rsidP="00ED5EC7">
            <w:pPr>
              <w:spacing w:line="276" w:lineRule="auto"/>
              <w:contextualSpacing/>
              <w:rPr>
                <w:rFonts w:asciiTheme="majorHAnsi" w:hAnsiTheme="majorHAnsi"/>
                <w:b/>
                <w:sz w:val="20"/>
                <w:szCs w:val="20"/>
              </w:rPr>
            </w:pPr>
            <w:r>
              <w:rPr>
                <w:rFonts w:asciiTheme="majorHAnsi" w:hAnsiTheme="majorHAnsi"/>
                <w:sz w:val="20"/>
                <w:szCs w:val="20"/>
              </w:rPr>
              <w:t>2</w:t>
            </w:r>
            <w:r w:rsidR="004754F2">
              <w:rPr>
                <w:rFonts w:asciiTheme="majorHAnsi" w:hAnsiTheme="majorHAnsi"/>
                <w:sz w:val="20"/>
                <w:szCs w:val="20"/>
              </w:rPr>
              <w:t>0</w:t>
            </w:r>
            <w:r>
              <w:rPr>
                <w:rFonts w:asciiTheme="majorHAnsi" w:hAnsiTheme="majorHAnsi"/>
                <w:sz w:val="20"/>
                <w:szCs w:val="20"/>
              </w:rPr>
              <w:t xml:space="preserve">: Comparing </w:t>
            </w:r>
            <w:r w:rsidR="004754F2">
              <w:rPr>
                <w:rFonts w:asciiTheme="majorHAnsi" w:hAnsiTheme="majorHAnsi"/>
                <w:sz w:val="20"/>
                <w:szCs w:val="20"/>
              </w:rPr>
              <w:t xml:space="preserve">and Ordering </w:t>
            </w:r>
            <w:r w:rsidR="00273ECA">
              <w:rPr>
                <w:rFonts w:asciiTheme="majorHAnsi" w:hAnsiTheme="majorHAnsi"/>
                <w:sz w:val="20"/>
                <w:szCs w:val="20"/>
              </w:rPr>
              <w:t>Integers</w:t>
            </w:r>
          </w:p>
          <w:p w14:paraId="7B36340C" w14:textId="28054961" w:rsidR="00C51E35" w:rsidRPr="00BB2E40" w:rsidRDefault="006C2551" w:rsidP="00E85DBA">
            <w:pPr>
              <w:tabs>
                <w:tab w:val="left" w:pos="3063"/>
              </w:tabs>
              <w:rPr>
                <w:rFonts w:asciiTheme="majorHAnsi" w:hAnsiTheme="majorHAnsi"/>
                <w:sz w:val="20"/>
                <w:szCs w:val="20"/>
              </w:rPr>
            </w:pPr>
            <w:r>
              <w:rPr>
                <w:rFonts w:asciiTheme="majorHAnsi" w:hAnsiTheme="majorHAnsi"/>
                <w:bCs/>
                <w:sz w:val="20"/>
                <w:szCs w:val="20"/>
              </w:rPr>
              <w:t>21. Consolidation of Fractions, Decimals, Percents, and Integers</w:t>
            </w:r>
          </w:p>
        </w:tc>
        <w:tc>
          <w:tcPr>
            <w:tcW w:w="4082" w:type="dxa"/>
            <w:shd w:val="clear" w:color="auto" w:fill="auto"/>
          </w:tcPr>
          <w:p w14:paraId="16784947" w14:textId="77777777" w:rsidR="00273ECA" w:rsidRDefault="00273ECA" w:rsidP="00273ECA">
            <w:pPr>
              <w:rPr>
                <w:rFonts w:asciiTheme="majorHAnsi" w:hAnsiTheme="majorHAnsi" w:cs="Open Sans"/>
                <w:b/>
                <w:bCs/>
                <w:sz w:val="20"/>
                <w:szCs w:val="20"/>
              </w:rPr>
            </w:pPr>
            <w:r>
              <w:rPr>
                <w:rFonts w:asciiTheme="majorHAnsi" w:hAnsiTheme="majorHAnsi" w:cs="Open Sans"/>
                <w:b/>
                <w:bCs/>
                <w:sz w:val="20"/>
                <w:szCs w:val="20"/>
              </w:rPr>
              <w:t>Big Idea: The set of real numbers is infinite</w:t>
            </w:r>
          </w:p>
          <w:p w14:paraId="1F9FF30D" w14:textId="77777777" w:rsidR="00273ECA" w:rsidRDefault="00273ECA" w:rsidP="00273ECA">
            <w:pPr>
              <w:rPr>
                <w:rFonts w:asciiTheme="majorHAnsi" w:hAnsiTheme="majorHAnsi"/>
                <w:b/>
                <w:sz w:val="20"/>
                <w:szCs w:val="20"/>
              </w:rPr>
            </w:pPr>
            <w:r>
              <w:rPr>
                <w:rFonts w:asciiTheme="majorHAnsi" w:hAnsiTheme="majorHAnsi"/>
                <w:b/>
                <w:sz w:val="20"/>
                <w:szCs w:val="20"/>
              </w:rPr>
              <w:t>Extending whole number understanding to the set of real numbers</w:t>
            </w:r>
          </w:p>
          <w:p w14:paraId="7B363413" w14:textId="563BED6C" w:rsidR="00C51E35" w:rsidRPr="003B2FD4" w:rsidRDefault="00273ECA" w:rsidP="00273ECA">
            <w:pPr>
              <w:rPr>
                <w:rFonts w:asciiTheme="majorHAnsi" w:hAnsiTheme="majorHAnsi" w:cs="Open Sans"/>
                <w:sz w:val="20"/>
                <w:szCs w:val="20"/>
                <w:lang w:val="en-CA"/>
              </w:rPr>
            </w:pPr>
            <w:r w:rsidRPr="00BB2E40">
              <w:rPr>
                <w:rFonts w:asciiTheme="majorHAnsi" w:hAnsiTheme="majorHAnsi"/>
                <w:sz w:val="20"/>
                <w:szCs w:val="20"/>
              </w:rPr>
              <w:t xml:space="preserve">- </w:t>
            </w:r>
            <w:r>
              <w:rPr>
                <w:rFonts w:asciiTheme="majorHAnsi" w:hAnsiTheme="majorHAnsi" w:cs="Open Sans"/>
                <w:sz w:val="20"/>
                <w:szCs w:val="20"/>
              </w:rPr>
              <w:t>Extends whole number understanding to negative numbers.</w:t>
            </w:r>
          </w:p>
        </w:tc>
      </w:tr>
      <w:tr w:rsidR="007878D7" w:rsidRPr="00811A31" w14:paraId="2B1FDB2D" w14:textId="77777777" w:rsidTr="00AB6AB6">
        <w:trPr>
          <w:trHeight w:val="331"/>
        </w:trPr>
        <w:tc>
          <w:tcPr>
            <w:tcW w:w="10467" w:type="dxa"/>
            <w:gridSpan w:val="3"/>
            <w:shd w:val="clear" w:color="auto" w:fill="D9D9D9" w:themeFill="background1" w:themeFillShade="D9"/>
          </w:tcPr>
          <w:p w14:paraId="46C26815" w14:textId="5CB53DFF" w:rsidR="007878D7" w:rsidRPr="00476B2E" w:rsidRDefault="007878D7" w:rsidP="003B2FD4">
            <w:pPr>
              <w:rPr>
                <w:rFonts w:asciiTheme="majorHAnsi" w:hAnsiTheme="majorHAnsi"/>
                <w:b/>
                <w:sz w:val="20"/>
                <w:szCs w:val="20"/>
              </w:rPr>
            </w:pPr>
            <w:r>
              <w:rPr>
                <w:rFonts w:asciiTheme="majorHAnsi" w:hAnsiTheme="majorHAnsi"/>
                <w:b/>
                <w:sz w:val="20"/>
                <w:szCs w:val="20"/>
              </w:rPr>
              <w:t>Fractions, Decimals, and Percents</w:t>
            </w:r>
          </w:p>
        </w:tc>
      </w:tr>
      <w:tr w:rsidR="00273ECA" w:rsidRPr="00811A31" w14:paraId="18FD33BE" w14:textId="77777777" w:rsidTr="00A23968">
        <w:tc>
          <w:tcPr>
            <w:tcW w:w="3685" w:type="dxa"/>
            <w:shd w:val="clear" w:color="auto" w:fill="auto"/>
          </w:tcPr>
          <w:p w14:paraId="58C4C019" w14:textId="4B85CBC9" w:rsidR="00273ECA" w:rsidRDefault="00273ECA" w:rsidP="00273ECA">
            <w:pPr>
              <w:rPr>
                <w:rFonts w:asciiTheme="majorHAnsi" w:hAnsiTheme="majorHAnsi"/>
                <w:bCs/>
                <w:sz w:val="20"/>
                <w:szCs w:val="20"/>
              </w:rPr>
            </w:pPr>
            <w:r>
              <w:rPr>
                <w:rFonts w:asciiTheme="majorHAnsi" w:hAnsiTheme="majorHAnsi"/>
                <w:bCs/>
                <w:sz w:val="20"/>
                <w:szCs w:val="20"/>
              </w:rPr>
              <w:t xml:space="preserve">B1.4 </w:t>
            </w:r>
            <w:r w:rsidRPr="00D0138D">
              <w:rPr>
                <w:rFonts w:asciiTheme="majorHAnsi" w:hAnsiTheme="majorHAnsi" w:cs="Open Sans"/>
                <w:sz w:val="20"/>
                <w:szCs w:val="20"/>
                <w:shd w:val="clear" w:color="auto" w:fill="FFFFFF"/>
              </w:rPr>
              <w:t>read, represent, compare, and order decimal numbers up to thousandths, in various contexts</w:t>
            </w:r>
          </w:p>
        </w:tc>
        <w:tc>
          <w:tcPr>
            <w:tcW w:w="2700" w:type="dxa"/>
            <w:shd w:val="clear" w:color="auto" w:fill="auto"/>
          </w:tcPr>
          <w:p w14:paraId="6267281C" w14:textId="77777777" w:rsidR="00273ECA" w:rsidRDefault="00273ECA" w:rsidP="00273ECA">
            <w:pPr>
              <w:tabs>
                <w:tab w:val="left" w:pos="3063"/>
              </w:tabs>
              <w:rPr>
                <w:rFonts w:asciiTheme="majorHAnsi" w:hAnsiTheme="majorHAnsi"/>
                <w:b/>
                <w:bCs/>
                <w:sz w:val="20"/>
                <w:szCs w:val="20"/>
              </w:rPr>
            </w:pPr>
            <w:r w:rsidRPr="00534E9B">
              <w:rPr>
                <w:rFonts w:asciiTheme="majorHAnsi" w:hAnsiTheme="majorHAnsi"/>
                <w:b/>
                <w:bCs/>
                <w:sz w:val="20"/>
                <w:szCs w:val="20"/>
              </w:rPr>
              <w:t xml:space="preserve">Number Unit </w:t>
            </w:r>
            <w:r>
              <w:rPr>
                <w:rFonts w:asciiTheme="majorHAnsi" w:hAnsiTheme="majorHAnsi"/>
                <w:b/>
                <w:bCs/>
                <w:sz w:val="20"/>
                <w:szCs w:val="20"/>
              </w:rPr>
              <w:t>3:</w:t>
            </w:r>
            <w:r w:rsidRPr="00534E9B">
              <w:rPr>
                <w:rFonts w:asciiTheme="majorHAnsi" w:hAnsiTheme="majorHAnsi"/>
                <w:b/>
                <w:bCs/>
                <w:sz w:val="20"/>
                <w:szCs w:val="20"/>
              </w:rPr>
              <w:t xml:space="preserve"> </w:t>
            </w:r>
            <w:r>
              <w:rPr>
                <w:rFonts w:asciiTheme="majorHAnsi" w:hAnsiTheme="majorHAnsi"/>
                <w:b/>
                <w:bCs/>
                <w:sz w:val="20"/>
                <w:szCs w:val="20"/>
              </w:rPr>
              <w:t>Fractions, Decimals, Percents, and Integers</w:t>
            </w:r>
          </w:p>
          <w:p w14:paraId="2A7A992F" w14:textId="77777777" w:rsidR="00273ECA" w:rsidRDefault="00273ECA" w:rsidP="00273ECA">
            <w:pPr>
              <w:tabs>
                <w:tab w:val="left" w:pos="3063"/>
              </w:tabs>
              <w:rPr>
                <w:rFonts w:asciiTheme="majorHAnsi" w:hAnsiTheme="majorHAnsi"/>
                <w:sz w:val="20"/>
                <w:szCs w:val="20"/>
              </w:rPr>
            </w:pPr>
            <w:r>
              <w:rPr>
                <w:rFonts w:asciiTheme="majorHAnsi" w:hAnsiTheme="majorHAnsi"/>
                <w:sz w:val="20"/>
                <w:szCs w:val="20"/>
              </w:rPr>
              <w:t>15: Representing Decimals</w:t>
            </w:r>
          </w:p>
          <w:p w14:paraId="3C535FD7" w14:textId="77777777" w:rsidR="00273ECA" w:rsidRDefault="00273ECA" w:rsidP="00273ECA">
            <w:pPr>
              <w:tabs>
                <w:tab w:val="left" w:pos="3063"/>
              </w:tabs>
              <w:rPr>
                <w:rFonts w:asciiTheme="majorHAnsi" w:hAnsiTheme="majorHAnsi"/>
                <w:sz w:val="20"/>
                <w:szCs w:val="20"/>
              </w:rPr>
            </w:pPr>
            <w:r>
              <w:rPr>
                <w:rFonts w:asciiTheme="majorHAnsi" w:hAnsiTheme="majorHAnsi"/>
                <w:sz w:val="20"/>
                <w:szCs w:val="20"/>
              </w:rPr>
              <w:t>16: Comparing and Ordering Decimals</w:t>
            </w:r>
          </w:p>
          <w:p w14:paraId="0F0A62D1" w14:textId="6DDCD7BE" w:rsidR="00273ECA" w:rsidRPr="00BB2E40" w:rsidRDefault="006C2551" w:rsidP="00273ECA">
            <w:pPr>
              <w:spacing w:line="276" w:lineRule="auto"/>
              <w:contextualSpacing/>
              <w:rPr>
                <w:rFonts w:asciiTheme="majorHAnsi" w:hAnsiTheme="majorHAnsi"/>
                <w:b/>
                <w:sz w:val="20"/>
                <w:szCs w:val="20"/>
              </w:rPr>
            </w:pPr>
            <w:r>
              <w:rPr>
                <w:rFonts w:asciiTheme="majorHAnsi" w:hAnsiTheme="majorHAnsi"/>
                <w:bCs/>
                <w:sz w:val="20"/>
                <w:szCs w:val="20"/>
              </w:rPr>
              <w:lastRenderedPageBreak/>
              <w:t>21. Consolidation of Fractions, Decimals, Percents, and Integers</w:t>
            </w:r>
          </w:p>
        </w:tc>
        <w:tc>
          <w:tcPr>
            <w:tcW w:w="4082" w:type="dxa"/>
            <w:shd w:val="clear" w:color="auto" w:fill="auto"/>
          </w:tcPr>
          <w:p w14:paraId="6EFC2636" w14:textId="7275696B" w:rsidR="00273ECA" w:rsidRDefault="00273ECA" w:rsidP="00273ECA">
            <w:pPr>
              <w:rPr>
                <w:rFonts w:asciiTheme="majorHAnsi" w:hAnsiTheme="majorHAnsi" w:cs="Open Sans"/>
                <w:sz w:val="20"/>
                <w:szCs w:val="20"/>
                <w:lang w:val="en-CA"/>
              </w:rPr>
            </w:pPr>
            <w:r>
              <w:rPr>
                <w:rFonts w:asciiTheme="majorHAnsi" w:hAnsiTheme="majorHAnsi"/>
                <w:b/>
                <w:sz w:val="20"/>
                <w:szCs w:val="20"/>
              </w:rPr>
              <w:lastRenderedPageBreak/>
              <w:t>Big Idea: The set of real numbers is infinite.</w:t>
            </w:r>
            <w:r>
              <w:rPr>
                <w:rFonts w:asciiTheme="majorHAnsi" w:hAnsiTheme="majorHAnsi"/>
                <w:b/>
                <w:sz w:val="20"/>
                <w:szCs w:val="20"/>
              </w:rPr>
              <w:br/>
              <w:t>Extending whole number understanding to the set of real numbers</w:t>
            </w:r>
          </w:p>
          <w:p w14:paraId="5A52CE37" w14:textId="77777777" w:rsidR="00273ECA" w:rsidRPr="00010D83" w:rsidRDefault="00273ECA" w:rsidP="00273ECA">
            <w:pPr>
              <w:rPr>
                <w:rFonts w:asciiTheme="majorHAnsi" w:hAnsiTheme="majorHAnsi" w:cs="Open Sans"/>
                <w:sz w:val="20"/>
                <w:szCs w:val="20"/>
                <w:lang w:val="en-CA"/>
              </w:rPr>
            </w:pPr>
            <w:r w:rsidRPr="00C8799A">
              <w:rPr>
                <w:b/>
                <w:bCs/>
                <w:sz w:val="20"/>
                <w:szCs w:val="20"/>
              </w:rPr>
              <w:t>-</w:t>
            </w:r>
            <w:r w:rsidRPr="00BB2E40">
              <w:rPr>
                <w:sz w:val="20"/>
                <w:szCs w:val="20"/>
              </w:rPr>
              <w:t xml:space="preserve"> </w:t>
            </w:r>
            <w:r>
              <w:rPr>
                <w:rFonts w:asciiTheme="majorHAnsi" w:hAnsiTheme="majorHAnsi" w:cs="Open Sans"/>
                <w:sz w:val="20"/>
                <w:szCs w:val="20"/>
                <w:lang w:val="en-CA"/>
              </w:rPr>
              <w:t>Extends decimal number understanding to thousandths.</w:t>
            </w:r>
          </w:p>
          <w:p w14:paraId="35BE03B3" w14:textId="1D5A1713" w:rsidR="00273ECA" w:rsidRPr="003A4E14" w:rsidRDefault="00273ECA" w:rsidP="00273ECA">
            <w:pPr>
              <w:rPr>
                <w:rFonts w:asciiTheme="majorHAnsi" w:hAnsiTheme="majorHAnsi" w:cs="Open Sans"/>
                <w:sz w:val="20"/>
                <w:szCs w:val="20"/>
                <w:lang w:val="en-CA"/>
              </w:rPr>
            </w:pPr>
            <w:r w:rsidRPr="00476B2E">
              <w:rPr>
                <w:rFonts w:asciiTheme="majorHAnsi" w:hAnsiTheme="majorHAnsi"/>
                <w:b/>
                <w:sz w:val="20"/>
                <w:szCs w:val="20"/>
              </w:rPr>
              <w:lastRenderedPageBreak/>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r>
              <w:rPr>
                <w:rFonts w:asciiTheme="majorHAnsi" w:hAnsiTheme="majorHAnsi"/>
                <w:b/>
                <w:sz w:val="20"/>
                <w:szCs w:val="20"/>
              </w:rPr>
              <w:br/>
              <w:t>Comparing and ordering quantities (multitude or magnitude)</w:t>
            </w:r>
            <w:r>
              <w:rPr>
                <w:rFonts w:asciiTheme="majorHAnsi" w:hAnsiTheme="majorHAnsi"/>
                <w:b/>
                <w:sz w:val="20"/>
                <w:szCs w:val="20"/>
              </w:rPr>
              <w:br/>
            </w:r>
            <w:r w:rsidRPr="00C8799A">
              <w:rPr>
                <w:b/>
                <w:bCs/>
                <w:sz w:val="20"/>
                <w:szCs w:val="20"/>
              </w:rPr>
              <w:t>-</w:t>
            </w:r>
            <w:r w:rsidRPr="00BB2E40">
              <w:rPr>
                <w:sz w:val="20"/>
                <w:szCs w:val="20"/>
              </w:rPr>
              <w:t xml:space="preserve"> </w:t>
            </w:r>
            <w:r>
              <w:rPr>
                <w:rFonts w:asciiTheme="majorHAnsi" w:hAnsiTheme="majorHAnsi" w:cs="Open Sans"/>
                <w:sz w:val="20"/>
                <w:szCs w:val="20"/>
                <w:lang w:val="en-CA"/>
              </w:rPr>
              <w:t>Compares, orders, and locates decimal numbers using place-value understanding.</w:t>
            </w:r>
            <w:r>
              <w:rPr>
                <w:rFonts w:asciiTheme="majorHAnsi" w:hAnsiTheme="majorHAnsi"/>
                <w:b/>
                <w:sz w:val="20"/>
                <w:szCs w:val="20"/>
              </w:rPr>
              <w:br/>
              <w:t>Decomposing and composing numbers to investigate equivalencies</w:t>
            </w:r>
          </w:p>
          <w:p w14:paraId="55A0BD32" w14:textId="6D395C69" w:rsidR="00273ECA" w:rsidRPr="00F20BF4" w:rsidRDefault="00273ECA" w:rsidP="00273ECA">
            <w:pPr>
              <w:rPr>
                <w:rFonts w:asciiTheme="majorHAnsi" w:hAnsiTheme="majorHAnsi" w:cs="Open Sans"/>
                <w:sz w:val="20"/>
                <w:szCs w:val="20"/>
                <w:lang w:val="en-CA"/>
              </w:rPr>
            </w:pPr>
            <w:r w:rsidRPr="00C8799A">
              <w:rPr>
                <w:b/>
                <w:bCs/>
                <w:sz w:val="20"/>
                <w:szCs w:val="20"/>
              </w:rPr>
              <w:t>-</w:t>
            </w:r>
            <w:r w:rsidRPr="00BB2E40">
              <w:rPr>
                <w:sz w:val="20"/>
                <w:szCs w:val="20"/>
              </w:rPr>
              <w:t xml:space="preserve"> </w:t>
            </w:r>
            <w:r>
              <w:rPr>
                <w:rFonts w:asciiTheme="majorHAnsi" w:hAnsiTheme="majorHAnsi" w:cs="Open Sans"/>
                <w:sz w:val="20"/>
                <w:szCs w:val="20"/>
                <w:lang w:val="en-CA"/>
              </w:rPr>
              <w:t>Composes and decomposes decimal numbers using standard and non-standard partitioning (e.g., 1.6 is 16 tenths or 0.16 tens).</w:t>
            </w:r>
          </w:p>
          <w:p w14:paraId="128718D5" w14:textId="77777777" w:rsidR="00273ECA" w:rsidRPr="00476B2E" w:rsidRDefault="00273ECA" w:rsidP="00273ECA">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Quantities and numbers can be grouped by or partitioned into equal-sized units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Unitizing quantities into base-ten units</w:t>
            </w:r>
            <w:r w:rsidRPr="00476B2E">
              <w:rPr>
                <w:rFonts w:asciiTheme="majorHAnsi" w:hAnsiTheme="majorHAnsi"/>
                <w:b/>
                <w:sz w:val="20"/>
                <w:szCs w:val="20"/>
              </w:rPr>
              <w:t xml:space="preserve"> </w:t>
            </w:r>
          </w:p>
          <w:p w14:paraId="1C7D9656" w14:textId="4DC89CE4" w:rsidR="00273ECA" w:rsidRPr="00476B2E" w:rsidRDefault="00273ECA" w:rsidP="00273ECA">
            <w:pPr>
              <w:rPr>
                <w:rFonts w:asciiTheme="majorHAnsi" w:hAnsiTheme="majorHAnsi"/>
                <w:b/>
                <w:sz w:val="20"/>
                <w:szCs w:val="20"/>
              </w:rPr>
            </w:pPr>
            <w:r w:rsidRPr="003A4E14">
              <w:rPr>
                <w:b/>
                <w:bCs/>
                <w:sz w:val="20"/>
                <w:szCs w:val="20"/>
              </w:rPr>
              <w:t>-</w:t>
            </w:r>
            <w:r w:rsidRPr="00BB2E40">
              <w:rPr>
                <w:sz w:val="20"/>
                <w:szCs w:val="20"/>
              </w:rPr>
              <w:t xml:space="preserve"> </w:t>
            </w:r>
            <w:r>
              <w:rPr>
                <w:rFonts w:asciiTheme="majorHAnsi" w:hAnsiTheme="majorHAnsi" w:cs="Open Sans"/>
                <w:sz w:val="20"/>
                <w:szCs w:val="20"/>
                <w:lang w:val="en-CA"/>
              </w:rPr>
              <w:t>Understands that the value of a digit is ten times the value of the same digit one place to the right</w:t>
            </w:r>
            <w:r w:rsidRPr="00BB2E40">
              <w:rPr>
                <w:rFonts w:asciiTheme="majorHAnsi" w:hAnsiTheme="majorHAnsi" w:cs="Open Sans"/>
                <w:sz w:val="20"/>
                <w:szCs w:val="20"/>
                <w:lang w:val="en-CA"/>
              </w:rPr>
              <w:t>.</w:t>
            </w:r>
            <w:r>
              <w:rPr>
                <w:rFonts w:asciiTheme="majorHAnsi" w:hAnsiTheme="majorHAnsi" w:cs="Open Sans"/>
                <w:sz w:val="20"/>
                <w:szCs w:val="20"/>
                <w:lang w:val="en-CA"/>
              </w:rPr>
              <w:br/>
            </w:r>
            <w:r w:rsidRPr="003A4E14">
              <w:rPr>
                <w:b/>
                <w:bCs/>
                <w:sz w:val="20"/>
                <w:szCs w:val="20"/>
              </w:rPr>
              <w:t>-</w:t>
            </w:r>
            <w:r w:rsidRPr="00BB2E40">
              <w:rPr>
                <w:sz w:val="20"/>
                <w:szCs w:val="20"/>
              </w:rPr>
              <w:t xml:space="preserve"> </w:t>
            </w:r>
            <w:r>
              <w:rPr>
                <w:rFonts w:asciiTheme="majorHAnsi" w:hAnsiTheme="majorHAnsi" w:cs="Open Sans"/>
                <w:sz w:val="20"/>
                <w:szCs w:val="20"/>
                <w:lang w:val="en-CA"/>
              </w:rPr>
              <w:t>Understands that the value of a digit is one-tenth the value of the same digit one place to the left</w:t>
            </w:r>
            <w:r w:rsidRPr="00BB2E40">
              <w:rPr>
                <w:rFonts w:asciiTheme="majorHAnsi" w:hAnsiTheme="majorHAnsi" w:cs="Open Sans"/>
                <w:sz w:val="20"/>
                <w:szCs w:val="20"/>
                <w:lang w:val="en-CA"/>
              </w:rPr>
              <w:t>.</w:t>
            </w:r>
            <w:r>
              <w:rPr>
                <w:rFonts w:asciiTheme="majorHAnsi" w:hAnsiTheme="majorHAnsi" w:cs="Open Sans"/>
                <w:sz w:val="20"/>
                <w:szCs w:val="20"/>
                <w:lang w:val="en-CA"/>
              </w:rPr>
              <w:br/>
            </w:r>
            <w:r w:rsidRPr="003A4E14">
              <w:rPr>
                <w:b/>
                <w:bCs/>
                <w:sz w:val="20"/>
                <w:szCs w:val="20"/>
              </w:rPr>
              <w:t>-</w:t>
            </w:r>
            <w:r w:rsidRPr="00BB2E40">
              <w:rPr>
                <w:sz w:val="20"/>
                <w:szCs w:val="20"/>
              </w:rPr>
              <w:t xml:space="preserve"> </w:t>
            </w:r>
            <w:r>
              <w:rPr>
                <w:rFonts w:asciiTheme="majorHAnsi" w:hAnsiTheme="majorHAnsi" w:cs="Open Sans"/>
                <w:sz w:val="20"/>
                <w:szCs w:val="20"/>
                <w:lang w:val="en-CA"/>
              </w:rPr>
              <w:t>Writes and reads decimal numbers in multiple forms (e.g., numerals, number names, expanded form).</w:t>
            </w:r>
          </w:p>
        </w:tc>
      </w:tr>
      <w:tr w:rsidR="00273ECA" w:rsidRPr="00811A31" w14:paraId="05494492" w14:textId="77777777" w:rsidTr="00A23968">
        <w:tc>
          <w:tcPr>
            <w:tcW w:w="3685" w:type="dxa"/>
            <w:shd w:val="clear" w:color="auto" w:fill="auto"/>
          </w:tcPr>
          <w:p w14:paraId="5B292023" w14:textId="1A9472DE" w:rsidR="00273ECA" w:rsidRDefault="00273ECA" w:rsidP="00273ECA">
            <w:pPr>
              <w:rPr>
                <w:rFonts w:asciiTheme="majorHAnsi" w:hAnsiTheme="majorHAnsi"/>
                <w:bCs/>
                <w:sz w:val="20"/>
                <w:szCs w:val="20"/>
              </w:rPr>
            </w:pPr>
            <w:r>
              <w:rPr>
                <w:rFonts w:asciiTheme="majorHAnsi" w:hAnsiTheme="majorHAnsi"/>
                <w:bCs/>
                <w:sz w:val="20"/>
                <w:szCs w:val="20"/>
              </w:rPr>
              <w:lastRenderedPageBreak/>
              <w:t xml:space="preserve">B1.5 </w:t>
            </w:r>
            <w:hyperlink r:id="rId14" w:history="1">
              <w:r w:rsidRPr="00D0138D">
                <w:rPr>
                  <w:rStyle w:val="Hyperlink"/>
                  <w:rFonts w:asciiTheme="majorHAnsi" w:hAnsiTheme="majorHAnsi" w:cs="Open Sans"/>
                  <w:color w:val="auto"/>
                  <w:sz w:val="20"/>
                  <w:szCs w:val="20"/>
                  <w:u w:val="none"/>
                  <w:bdr w:val="none" w:sz="0" w:space="0" w:color="auto" w:frame="1"/>
                  <w:shd w:val="clear" w:color="auto" w:fill="FFFFFF"/>
                </w:rPr>
                <w:t>round</w:t>
              </w:r>
            </w:hyperlink>
            <w:r w:rsidRPr="00D0138D">
              <w:rPr>
                <w:rFonts w:asciiTheme="majorHAnsi" w:hAnsiTheme="majorHAnsi" w:cs="Open Sans"/>
                <w:sz w:val="20"/>
                <w:szCs w:val="20"/>
                <w:shd w:val="clear" w:color="auto" w:fill="FFFFFF"/>
              </w:rPr>
              <w:t> decimal numbers, both </w:t>
            </w:r>
            <w:hyperlink r:id="rId15" w:history="1">
              <w:r w:rsidRPr="00D0138D">
                <w:rPr>
                  <w:rStyle w:val="Hyperlink"/>
                  <w:rFonts w:asciiTheme="majorHAnsi" w:hAnsiTheme="majorHAnsi" w:cs="Open Sans"/>
                  <w:color w:val="auto"/>
                  <w:sz w:val="20"/>
                  <w:szCs w:val="20"/>
                  <w:u w:val="none"/>
                  <w:bdr w:val="none" w:sz="0" w:space="0" w:color="auto" w:frame="1"/>
                  <w:shd w:val="clear" w:color="auto" w:fill="FFFFFF"/>
                </w:rPr>
                <w:t>terminating</w:t>
              </w:r>
            </w:hyperlink>
            <w:r w:rsidRPr="00D0138D">
              <w:rPr>
                <w:rFonts w:asciiTheme="majorHAnsi" w:hAnsiTheme="majorHAnsi" w:cs="Open Sans"/>
                <w:sz w:val="20"/>
                <w:szCs w:val="20"/>
                <w:shd w:val="clear" w:color="auto" w:fill="FFFFFF"/>
              </w:rPr>
              <w:t> and </w:t>
            </w:r>
            <w:hyperlink r:id="rId16" w:history="1">
              <w:r w:rsidRPr="00D0138D">
                <w:rPr>
                  <w:rStyle w:val="Hyperlink"/>
                  <w:rFonts w:asciiTheme="majorHAnsi" w:hAnsiTheme="majorHAnsi" w:cs="Open Sans"/>
                  <w:color w:val="auto"/>
                  <w:sz w:val="20"/>
                  <w:szCs w:val="20"/>
                  <w:u w:val="none"/>
                  <w:bdr w:val="none" w:sz="0" w:space="0" w:color="auto" w:frame="1"/>
                  <w:shd w:val="clear" w:color="auto" w:fill="FFFFFF"/>
                </w:rPr>
                <w:t>repeating</w:t>
              </w:r>
            </w:hyperlink>
            <w:r w:rsidRPr="00D0138D">
              <w:rPr>
                <w:rFonts w:asciiTheme="majorHAnsi" w:hAnsiTheme="majorHAnsi" w:cs="Open Sans"/>
                <w:sz w:val="20"/>
                <w:szCs w:val="20"/>
                <w:shd w:val="clear" w:color="auto" w:fill="FFFFFF"/>
              </w:rPr>
              <w:t>, to the nearest tenth, hundredth, or whole number, as applicable, in various contexts</w:t>
            </w:r>
          </w:p>
        </w:tc>
        <w:tc>
          <w:tcPr>
            <w:tcW w:w="2700" w:type="dxa"/>
            <w:shd w:val="clear" w:color="auto" w:fill="auto"/>
          </w:tcPr>
          <w:p w14:paraId="45543DD2" w14:textId="77777777" w:rsidR="00B125A8" w:rsidRDefault="00B125A8" w:rsidP="00B125A8">
            <w:pPr>
              <w:tabs>
                <w:tab w:val="left" w:pos="3063"/>
              </w:tabs>
              <w:rPr>
                <w:rFonts w:asciiTheme="majorHAnsi" w:hAnsiTheme="majorHAnsi"/>
                <w:b/>
                <w:bCs/>
                <w:sz w:val="20"/>
                <w:szCs w:val="20"/>
              </w:rPr>
            </w:pPr>
            <w:r w:rsidRPr="00534E9B">
              <w:rPr>
                <w:rFonts w:asciiTheme="majorHAnsi" w:hAnsiTheme="majorHAnsi"/>
                <w:b/>
                <w:bCs/>
                <w:sz w:val="20"/>
                <w:szCs w:val="20"/>
              </w:rPr>
              <w:t xml:space="preserve">Number Unit </w:t>
            </w:r>
            <w:r>
              <w:rPr>
                <w:rFonts w:asciiTheme="majorHAnsi" w:hAnsiTheme="majorHAnsi"/>
                <w:b/>
                <w:bCs/>
                <w:sz w:val="20"/>
                <w:szCs w:val="20"/>
              </w:rPr>
              <w:t>3:</w:t>
            </w:r>
            <w:r w:rsidRPr="00534E9B">
              <w:rPr>
                <w:rFonts w:asciiTheme="majorHAnsi" w:hAnsiTheme="majorHAnsi"/>
                <w:b/>
                <w:bCs/>
                <w:sz w:val="20"/>
                <w:szCs w:val="20"/>
              </w:rPr>
              <w:t xml:space="preserve"> </w:t>
            </w:r>
            <w:r>
              <w:rPr>
                <w:rFonts w:asciiTheme="majorHAnsi" w:hAnsiTheme="majorHAnsi"/>
                <w:b/>
                <w:bCs/>
                <w:sz w:val="20"/>
                <w:szCs w:val="20"/>
              </w:rPr>
              <w:t>Fractions, Decimals, Percents, and Integers</w:t>
            </w:r>
          </w:p>
          <w:p w14:paraId="53C2B2EF" w14:textId="52935C69" w:rsidR="00273ECA" w:rsidRPr="00B5039F" w:rsidRDefault="00B125A8" w:rsidP="00B5039F">
            <w:pPr>
              <w:tabs>
                <w:tab w:val="left" w:pos="3063"/>
              </w:tabs>
              <w:rPr>
                <w:rFonts w:asciiTheme="majorHAnsi" w:hAnsiTheme="majorHAnsi"/>
                <w:sz w:val="20"/>
                <w:szCs w:val="20"/>
              </w:rPr>
            </w:pPr>
            <w:r>
              <w:rPr>
                <w:rFonts w:asciiTheme="majorHAnsi" w:hAnsiTheme="majorHAnsi"/>
                <w:sz w:val="20"/>
                <w:szCs w:val="20"/>
              </w:rPr>
              <w:t>16: Comparing and Ordering Decimals</w:t>
            </w:r>
            <w:r w:rsidR="006C2551">
              <w:rPr>
                <w:rFonts w:asciiTheme="majorHAnsi" w:hAnsiTheme="majorHAnsi"/>
                <w:sz w:val="20"/>
                <w:szCs w:val="20"/>
              </w:rPr>
              <w:br/>
            </w:r>
            <w:r w:rsidR="006C2551">
              <w:rPr>
                <w:rFonts w:asciiTheme="majorHAnsi" w:hAnsiTheme="majorHAnsi"/>
                <w:bCs/>
                <w:sz w:val="20"/>
                <w:szCs w:val="20"/>
              </w:rPr>
              <w:t>21. Consolidation of Fractions, Decimals, Percents, and Integers</w:t>
            </w:r>
          </w:p>
        </w:tc>
        <w:tc>
          <w:tcPr>
            <w:tcW w:w="4082" w:type="dxa"/>
            <w:shd w:val="clear" w:color="auto" w:fill="auto"/>
          </w:tcPr>
          <w:p w14:paraId="6F575AF4" w14:textId="39DC816A" w:rsidR="00273ECA" w:rsidRPr="00BB2E40" w:rsidRDefault="00273ECA" w:rsidP="00273ECA">
            <w:pPr>
              <w:rPr>
                <w:rFonts w:asciiTheme="majorHAnsi" w:hAnsiTheme="majorHAnsi"/>
                <w:b/>
                <w:sz w:val="20"/>
                <w:szCs w:val="20"/>
              </w:rPr>
            </w:pPr>
            <w:r>
              <w:rPr>
                <w:rFonts w:asciiTheme="majorHAnsi" w:hAnsiTheme="majorHAnsi" w:cs="Open Sans"/>
                <w:b/>
                <w:bCs/>
                <w:sz w:val="20"/>
                <w:szCs w:val="20"/>
              </w:rPr>
              <w:t xml:space="preserve">Big Idea: </w:t>
            </w:r>
            <w:r w:rsidRPr="00A77BB1">
              <w:rPr>
                <w:rFonts w:asciiTheme="majorHAnsi" w:hAnsiTheme="majorHAnsi" w:cs="Open Sans"/>
                <w:b/>
                <w:bCs/>
                <w:sz w:val="20"/>
                <w:szCs w:val="20"/>
              </w:rPr>
              <w:t>Numbers are related in many ways</w:t>
            </w:r>
            <w:r>
              <w:rPr>
                <w:rFonts w:asciiTheme="majorHAnsi" w:hAnsiTheme="majorHAnsi" w:cs="Open Sans"/>
                <w:b/>
                <w:bCs/>
                <w:sz w:val="20"/>
                <w:szCs w:val="20"/>
              </w:rPr>
              <w:t>.</w:t>
            </w:r>
            <w:r>
              <w:rPr>
                <w:rFonts w:asciiTheme="majorHAnsi" w:hAnsiTheme="majorHAnsi" w:cs="Open Sans"/>
                <w:sz w:val="20"/>
                <w:szCs w:val="20"/>
              </w:rPr>
              <w:br/>
            </w:r>
            <w:r>
              <w:rPr>
                <w:rFonts w:asciiTheme="majorHAnsi" w:hAnsiTheme="majorHAnsi"/>
                <w:b/>
                <w:sz w:val="20"/>
                <w:szCs w:val="20"/>
              </w:rPr>
              <w:t>Comparing and ordering quantities (multitude or magnitude)</w:t>
            </w:r>
            <w:r>
              <w:rPr>
                <w:rFonts w:asciiTheme="majorHAnsi" w:hAnsiTheme="majorHAnsi"/>
                <w:b/>
                <w:sz w:val="20"/>
                <w:szCs w:val="20"/>
              </w:rPr>
              <w:br/>
            </w:r>
            <w:r w:rsidRPr="00BB2E40">
              <w:rPr>
                <w:rFonts w:asciiTheme="majorHAnsi" w:hAnsiTheme="majorHAnsi"/>
                <w:sz w:val="20"/>
                <w:szCs w:val="20"/>
              </w:rPr>
              <w:t xml:space="preserve">- </w:t>
            </w:r>
            <w:r w:rsidR="00B125A8">
              <w:rPr>
                <w:rFonts w:asciiTheme="majorHAnsi" w:hAnsiTheme="majorHAnsi" w:cs="Open Sans"/>
                <w:sz w:val="20"/>
                <w:szCs w:val="20"/>
              </w:rPr>
              <w:t xml:space="preserve">Provides approximate decimal values using multiple strategies (e.g., estimation, rounding, truncating). </w:t>
            </w:r>
          </w:p>
        </w:tc>
      </w:tr>
      <w:tr w:rsidR="00273ECA" w:rsidRPr="00811A31" w14:paraId="2EFEF19C" w14:textId="77777777" w:rsidTr="00A23968">
        <w:tc>
          <w:tcPr>
            <w:tcW w:w="3685" w:type="dxa"/>
            <w:shd w:val="clear" w:color="auto" w:fill="auto"/>
          </w:tcPr>
          <w:p w14:paraId="2709934C" w14:textId="52B3260D" w:rsidR="00273ECA" w:rsidRDefault="00273ECA" w:rsidP="00273ECA">
            <w:pPr>
              <w:pStyle w:val="NormalWeb"/>
              <w:shd w:val="clear" w:color="auto" w:fill="FFFFFF"/>
              <w:spacing w:before="0" w:beforeAutospacing="0" w:after="180" w:afterAutospacing="0"/>
              <w:rPr>
                <w:rFonts w:ascii="Open Sans" w:hAnsi="Open Sans" w:cs="Open Sans"/>
                <w:color w:val="50565E"/>
              </w:rPr>
            </w:pPr>
            <w:r>
              <w:rPr>
                <w:rFonts w:asciiTheme="majorHAnsi" w:hAnsiTheme="majorHAnsi"/>
                <w:bCs/>
                <w:sz w:val="20"/>
                <w:szCs w:val="20"/>
              </w:rPr>
              <w:t xml:space="preserve">B1.6 </w:t>
            </w:r>
            <w:r w:rsidRPr="00ED5EC7">
              <w:rPr>
                <w:rFonts w:asciiTheme="majorHAnsi" w:hAnsiTheme="majorHAnsi" w:cs="Open Sans"/>
                <w:sz w:val="20"/>
                <w:szCs w:val="20"/>
              </w:rPr>
              <w:t>describe </w:t>
            </w:r>
            <w:hyperlink r:id="rId17" w:history="1">
              <w:r w:rsidRPr="00ED5EC7">
                <w:rPr>
                  <w:rStyle w:val="Hyperlink"/>
                  <w:rFonts w:asciiTheme="majorHAnsi" w:hAnsiTheme="majorHAnsi" w:cs="Open Sans"/>
                  <w:color w:val="auto"/>
                  <w:sz w:val="20"/>
                  <w:szCs w:val="20"/>
                  <w:u w:val="none"/>
                  <w:bdr w:val="none" w:sz="0" w:space="0" w:color="auto" w:frame="1"/>
                </w:rPr>
                <w:t>relationships</w:t>
              </w:r>
            </w:hyperlink>
            <w:r w:rsidRPr="00ED5EC7">
              <w:rPr>
                <w:rFonts w:asciiTheme="majorHAnsi" w:hAnsiTheme="majorHAnsi" w:cs="Open Sans"/>
                <w:sz w:val="20"/>
                <w:szCs w:val="20"/>
              </w:rPr>
              <w:t> and show equivalences among fraction</w:t>
            </w:r>
            <w:r>
              <w:rPr>
                <w:rFonts w:asciiTheme="majorHAnsi" w:hAnsiTheme="majorHAnsi" w:cs="Open Sans"/>
                <w:sz w:val="20"/>
                <w:szCs w:val="20"/>
              </w:rPr>
              <w:t>s and</w:t>
            </w:r>
            <w:r w:rsidRPr="00ED5EC7">
              <w:rPr>
                <w:rFonts w:asciiTheme="majorHAnsi" w:hAnsiTheme="majorHAnsi" w:cs="Open Sans"/>
                <w:sz w:val="20"/>
                <w:szCs w:val="20"/>
              </w:rPr>
              <w:t xml:space="preserve"> decimal numbers up to </w:t>
            </w:r>
            <w:r>
              <w:rPr>
                <w:rFonts w:asciiTheme="majorHAnsi" w:hAnsiTheme="majorHAnsi" w:cs="Open Sans"/>
                <w:sz w:val="20"/>
                <w:szCs w:val="20"/>
              </w:rPr>
              <w:t>thousand</w:t>
            </w:r>
            <w:r w:rsidRPr="00ED5EC7">
              <w:rPr>
                <w:rFonts w:asciiTheme="majorHAnsi" w:hAnsiTheme="majorHAnsi" w:cs="Open Sans"/>
                <w:sz w:val="20"/>
                <w:szCs w:val="20"/>
              </w:rPr>
              <w:t>th</w:t>
            </w:r>
            <w:r>
              <w:rPr>
                <w:rFonts w:asciiTheme="majorHAnsi" w:hAnsiTheme="majorHAnsi" w:cs="Open Sans"/>
                <w:sz w:val="20"/>
                <w:szCs w:val="20"/>
              </w:rPr>
              <w:t xml:space="preserve">s, </w:t>
            </w:r>
            <w:r w:rsidRPr="00ED5EC7">
              <w:rPr>
                <w:rFonts w:asciiTheme="majorHAnsi" w:hAnsiTheme="majorHAnsi" w:cs="Open Sans"/>
                <w:sz w:val="20"/>
                <w:szCs w:val="20"/>
              </w:rPr>
              <w:t>using appropriate tools and drawings, in various contexts</w:t>
            </w:r>
          </w:p>
          <w:p w14:paraId="327CFEC2" w14:textId="35649F48" w:rsidR="00273ECA" w:rsidRDefault="00273ECA" w:rsidP="00273ECA">
            <w:pPr>
              <w:rPr>
                <w:rFonts w:asciiTheme="majorHAnsi" w:hAnsiTheme="majorHAnsi"/>
                <w:bCs/>
                <w:sz w:val="20"/>
                <w:szCs w:val="20"/>
              </w:rPr>
            </w:pPr>
            <w:r>
              <w:rPr>
                <w:rFonts w:ascii="Open Sans" w:hAnsi="Open Sans" w:cs="Open Sans"/>
                <w:color w:val="50565E"/>
              </w:rPr>
              <w:br/>
            </w:r>
          </w:p>
        </w:tc>
        <w:tc>
          <w:tcPr>
            <w:tcW w:w="2700" w:type="dxa"/>
            <w:shd w:val="clear" w:color="auto" w:fill="auto"/>
          </w:tcPr>
          <w:p w14:paraId="60478B42" w14:textId="36C2AA83" w:rsidR="00B125A8" w:rsidRDefault="00B125A8" w:rsidP="00B125A8">
            <w:pPr>
              <w:tabs>
                <w:tab w:val="left" w:pos="3063"/>
              </w:tabs>
              <w:rPr>
                <w:rFonts w:asciiTheme="majorHAnsi" w:hAnsiTheme="majorHAnsi"/>
                <w:b/>
                <w:bCs/>
                <w:sz w:val="20"/>
                <w:szCs w:val="20"/>
              </w:rPr>
            </w:pPr>
            <w:r w:rsidRPr="00534E9B">
              <w:rPr>
                <w:rFonts w:asciiTheme="majorHAnsi" w:hAnsiTheme="majorHAnsi"/>
                <w:b/>
                <w:bCs/>
                <w:sz w:val="20"/>
                <w:szCs w:val="20"/>
              </w:rPr>
              <w:t xml:space="preserve">Number Unit </w:t>
            </w:r>
            <w:r>
              <w:rPr>
                <w:rFonts w:asciiTheme="majorHAnsi" w:hAnsiTheme="majorHAnsi"/>
                <w:b/>
                <w:bCs/>
                <w:sz w:val="20"/>
                <w:szCs w:val="20"/>
              </w:rPr>
              <w:t>3:</w:t>
            </w:r>
            <w:r w:rsidRPr="00534E9B">
              <w:rPr>
                <w:rFonts w:asciiTheme="majorHAnsi" w:hAnsiTheme="majorHAnsi"/>
                <w:b/>
                <w:bCs/>
                <w:sz w:val="20"/>
                <w:szCs w:val="20"/>
              </w:rPr>
              <w:t xml:space="preserve"> </w:t>
            </w:r>
            <w:r>
              <w:rPr>
                <w:rFonts w:asciiTheme="majorHAnsi" w:hAnsiTheme="majorHAnsi"/>
                <w:b/>
                <w:bCs/>
                <w:sz w:val="20"/>
                <w:szCs w:val="20"/>
              </w:rPr>
              <w:t>Fractions, Decimals, Percents, and Integers</w:t>
            </w:r>
          </w:p>
          <w:p w14:paraId="60C9A41A" w14:textId="729579C1" w:rsidR="000C0D68" w:rsidRDefault="000C0D68" w:rsidP="000C0D68">
            <w:pPr>
              <w:tabs>
                <w:tab w:val="left" w:pos="3063"/>
              </w:tabs>
              <w:rPr>
                <w:rFonts w:asciiTheme="majorHAnsi" w:hAnsiTheme="majorHAnsi"/>
                <w:sz w:val="20"/>
                <w:szCs w:val="20"/>
              </w:rPr>
            </w:pPr>
            <w:r>
              <w:rPr>
                <w:rFonts w:asciiTheme="majorHAnsi" w:hAnsiTheme="majorHAnsi"/>
                <w:sz w:val="20"/>
                <w:szCs w:val="20"/>
              </w:rPr>
              <w:t>15: Representing Decimals</w:t>
            </w:r>
          </w:p>
          <w:p w14:paraId="7D311896" w14:textId="0375FF23" w:rsidR="002A6B3F" w:rsidRDefault="002A6B3F" w:rsidP="000C0D68">
            <w:pPr>
              <w:tabs>
                <w:tab w:val="left" w:pos="3063"/>
              </w:tabs>
              <w:rPr>
                <w:rFonts w:asciiTheme="majorHAnsi" w:hAnsiTheme="majorHAnsi"/>
                <w:sz w:val="20"/>
                <w:szCs w:val="20"/>
              </w:rPr>
            </w:pPr>
            <w:r>
              <w:rPr>
                <w:rFonts w:asciiTheme="majorHAnsi" w:hAnsiTheme="majorHAnsi"/>
                <w:sz w:val="20"/>
                <w:szCs w:val="20"/>
              </w:rPr>
              <w:t>17: Comparing and Ordering Fractions and Decimals</w:t>
            </w:r>
          </w:p>
          <w:p w14:paraId="00462A01" w14:textId="7A4D17C9" w:rsidR="00273ECA" w:rsidRPr="00BB2E40" w:rsidRDefault="006C2551" w:rsidP="00CC2B97">
            <w:pPr>
              <w:spacing w:line="276" w:lineRule="auto"/>
              <w:contextualSpacing/>
              <w:rPr>
                <w:rFonts w:asciiTheme="majorHAnsi" w:hAnsiTheme="majorHAnsi"/>
                <w:b/>
                <w:sz w:val="20"/>
                <w:szCs w:val="20"/>
              </w:rPr>
            </w:pPr>
            <w:r>
              <w:rPr>
                <w:rFonts w:asciiTheme="majorHAnsi" w:hAnsiTheme="majorHAnsi"/>
                <w:bCs/>
                <w:sz w:val="20"/>
                <w:szCs w:val="20"/>
              </w:rPr>
              <w:lastRenderedPageBreak/>
              <w:t>21. Consolidation of Fractions, Decimals, Percents, and Integers</w:t>
            </w:r>
          </w:p>
        </w:tc>
        <w:tc>
          <w:tcPr>
            <w:tcW w:w="4082" w:type="dxa"/>
            <w:shd w:val="clear" w:color="auto" w:fill="auto"/>
          </w:tcPr>
          <w:p w14:paraId="1262CFA2" w14:textId="77777777" w:rsidR="00273ECA" w:rsidRDefault="00273ECA" w:rsidP="00273ECA">
            <w:pPr>
              <w:rPr>
                <w:rFonts w:asciiTheme="majorHAnsi" w:hAnsiTheme="majorHAnsi"/>
                <w:b/>
                <w:sz w:val="20"/>
                <w:szCs w:val="20"/>
              </w:rPr>
            </w:pPr>
            <w:r w:rsidRPr="00BB2E40">
              <w:rPr>
                <w:rFonts w:asciiTheme="majorHAnsi" w:hAnsiTheme="majorHAnsi"/>
                <w:b/>
                <w:sz w:val="20"/>
                <w:szCs w:val="20"/>
              </w:rPr>
              <w:lastRenderedPageBreak/>
              <w:t xml:space="preserve">Big Idea: </w:t>
            </w:r>
            <w:r>
              <w:rPr>
                <w:rFonts w:asciiTheme="majorHAnsi" w:hAnsiTheme="majorHAnsi"/>
                <w:b/>
                <w:sz w:val="20"/>
                <w:szCs w:val="20"/>
              </w:rPr>
              <w:t>Numbers are related in many ways.</w:t>
            </w:r>
          </w:p>
          <w:p w14:paraId="73C427C8" w14:textId="77777777" w:rsidR="00273ECA" w:rsidRDefault="00273ECA" w:rsidP="00273ECA">
            <w:pPr>
              <w:rPr>
                <w:rFonts w:asciiTheme="majorHAnsi" w:hAnsiTheme="majorHAnsi"/>
                <w:b/>
                <w:sz w:val="20"/>
                <w:szCs w:val="20"/>
              </w:rPr>
            </w:pPr>
            <w:r>
              <w:rPr>
                <w:rFonts w:asciiTheme="majorHAnsi" w:hAnsiTheme="majorHAnsi"/>
                <w:b/>
                <w:sz w:val="20"/>
                <w:szCs w:val="20"/>
              </w:rPr>
              <w:t>Decomposing and composing numbers to investigate equivalencies</w:t>
            </w:r>
          </w:p>
          <w:p w14:paraId="47370AC2" w14:textId="462E550E" w:rsidR="00273ECA" w:rsidRDefault="00273ECA" w:rsidP="00273ECA">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Models and explains the relationship between a fraction and its equivalent decimal form (e.g., </w:t>
            </w:r>
            <m:oMath>
              <m:f>
                <m:fPr>
                  <m:ctrlPr>
                    <w:rPr>
                      <w:rFonts w:ascii="Cambria Math" w:hAnsi="Cambria Math" w:cs="Open Sans"/>
                      <w:i/>
                      <w:sz w:val="20"/>
                      <w:szCs w:val="20"/>
                    </w:rPr>
                  </m:ctrlPr>
                </m:fPr>
                <m:num>
                  <m:r>
                    <w:rPr>
                      <w:rFonts w:ascii="Cambria Math" w:hAnsi="Cambria Math" w:cs="Open Sans"/>
                      <w:sz w:val="20"/>
                      <w:szCs w:val="20"/>
                    </w:rPr>
                    <m:t>2</m:t>
                  </m:r>
                </m:num>
                <m:den>
                  <m:r>
                    <w:rPr>
                      <w:rFonts w:ascii="Cambria Math" w:hAnsi="Cambria Math" w:cs="Open Sans"/>
                      <w:sz w:val="20"/>
                      <w:szCs w:val="20"/>
                    </w:rPr>
                    <m:t>5</m:t>
                  </m:r>
                </m:den>
              </m:f>
            </m:oMath>
            <w:r>
              <w:rPr>
                <w:rFonts w:asciiTheme="majorHAnsi" w:hAnsiTheme="majorHAnsi" w:cs="Open Sans"/>
                <w:sz w:val="20"/>
                <w:szCs w:val="20"/>
              </w:rPr>
              <w:t xml:space="preserve"> = </w:t>
            </w:r>
            <m:oMath>
              <m:f>
                <m:fPr>
                  <m:ctrlPr>
                    <w:rPr>
                      <w:rFonts w:ascii="Cambria Math" w:hAnsi="Cambria Math" w:cs="Open Sans"/>
                      <w:i/>
                      <w:sz w:val="20"/>
                      <w:szCs w:val="20"/>
                    </w:rPr>
                  </m:ctrlPr>
                </m:fPr>
                <m:num>
                  <m:r>
                    <w:rPr>
                      <w:rFonts w:ascii="Cambria Math" w:hAnsi="Cambria Math" w:cs="Open Sans"/>
                      <w:sz w:val="20"/>
                      <w:szCs w:val="20"/>
                    </w:rPr>
                    <m:t>4</m:t>
                  </m:r>
                </m:num>
                <m:den>
                  <m:r>
                    <w:rPr>
                      <w:rFonts w:ascii="Cambria Math" w:hAnsi="Cambria Math" w:cs="Open Sans"/>
                      <w:sz w:val="20"/>
                      <w:szCs w:val="20"/>
                    </w:rPr>
                    <m:t>10</m:t>
                  </m:r>
                </m:den>
              </m:f>
            </m:oMath>
            <w:r>
              <w:rPr>
                <w:rFonts w:asciiTheme="majorHAnsi" w:hAnsiTheme="majorHAnsi" w:cs="Open Sans"/>
                <w:sz w:val="20"/>
                <w:szCs w:val="20"/>
              </w:rPr>
              <w:t xml:space="preserve"> = 0.4).</w:t>
            </w:r>
          </w:p>
          <w:p w14:paraId="2EAE02EB" w14:textId="2A579088" w:rsidR="00273ECA" w:rsidRDefault="00273ECA" w:rsidP="00273ECA">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Models and explains the relationships among fractions, decimals, and percents.</w:t>
            </w:r>
          </w:p>
          <w:p w14:paraId="4967B355" w14:textId="7A32295D" w:rsidR="00273ECA" w:rsidRDefault="00273ECA" w:rsidP="00273ECA">
            <w:pPr>
              <w:rPr>
                <w:rFonts w:asciiTheme="majorHAnsi" w:hAnsiTheme="majorHAnsi" w:cs="Open Sans"/>
                <w:sz w:val="20"/>
                <w:szCs w:val="20"/>
              </w:rPr>
            </w:pPr>
            <w:r w:rsidRPr="00BB2E40">
              <w:rPr>
                <w:rFonts w:asciiTheme="majorHAnsi" w:hAnsiTheme="majorHAnsi"/>
                <w:sz w:val="20"/>
                <w:szCs w:val="20"/>
              </w:rPr>
              <w:lastRenderedPageBreak/>
              <w:t xml:space="preserve">- </w:t>
            </w:r>
            <w:r>
              <w:rPr>
                <w:rFonts w:asciiTheme="majorHAnsi" w:hAnsiTheme="majorHAnsi" w:cs="Open Sans"/>
                <w:sz w:val="20"/>
                <w:szCs w:val="20"/>
              </w:rPr>
              <w:t>Translates flexibly between representations.</w:t>
            </w:r>
          </w:p>
          <w:p w14:paraId="25A48BEB" w14:textId="77777777" w:rsidR="00273ECA" w:rsidRDefault="00273ECA" w:rsidP="00273ECA">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34988F3D" w14:textId="77777777" w:rsidR="00273ECA" w:rsidRDefault="00273ECA" w:rsidP="00273ECA">
            <w:pPr>
              <w:rPr>
                <w:rFonts w:asciiTheme="majorHAnsi" w:hAnsiTheme="majorHAnsi"/>
                <w:b/>
                <w:sz w:val="20"/>
                <w:szCs w:val="20"/>
              </w:rPr>
            </w:pPr>
            <w:r>
              <w:rPr>
                <w:rFonts w:asciiTheme="majorHAnsi" w:hAnsiTheme="majorHAnsi"/>
                <w:b/>
                <w:sz w:val="20"/>
                <w:szCs w:val="20"/>
              </w:rPr>
              <w:t>Unitizing quantities into base-ten units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Uses fractions with denominators of 10 to develop decimal fraction understanding and notation (e.g., five-tenths is  </w:t>
            </w:r>
            <m:oMath>
              <m:f>
                <m:fPr>
                  <m:ctrlPr>
                    <w:rPr>
                      <w:rFonts w:ascii="Cambria Math" w:hAnsi="Cambria Math" w:cs="Open Sans"/>
                      <w:i/>
                      <w:sz w:val="20"/>
                      <w:szCs w:val="20"/>
                    </w:rPr>
                  </m:ctrlPr>
                </m:fPr>
                <m:num>
                  <m:r>
                    <w:rPr>
                      <w:rFonts w:ascii="Cambria Math" w:hAnsi="Cambria Math" w:cs="Open Sans"/>
                      <w:sz w:val="20"/>
                      <w:szCs w:val="20"/>
                    </w:rPr>
                    <m:t>5</m:t>
                  </m:r>
                </m:num>
                <m:den>
                  <m:r>
                    <w:rPr>
                      <w:rFonts w:ascii="Cambria Math" w:hAnsi="Cambria Math" w:cs="Open Sans"/>
                      <w:sz w:val="20"/>
                      <w:szCs w:val="20"/>
                    </w:rPr>
                    <m:t>10</m:t>
                  </m:r>
                </m:den>
              </m:f>
            </m:oMath>
            <w:r>
              <w:rPr>
                <w:rFonts w:asciiTheme="majorHAnsi" w:hAnsiTheme="majorHAnsi" w:cs="Open Sans"/>
                <w:sz w:val="20"/>
                <w:szCs w:val="20"/>
              </w:rPr>
              <w:t xml:space="preserve"> or 0.5).</w:t>
            </w:r>
          </w:p>
          <w:p w14:paraId="1EC60D75" w14:textId="2F0B95D4" w:rsidR="00273ECA" w:rsidRPr="00476B2E" w:rsidRDefault="00273ECA" w:rsidP="00273ECA">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that the value of a digit is ten times the value of the same digit one place to the right.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that the value of a digit is one-tenth the value of the same digit one place to the left.</w:t>
            </w:r>
          </w:p>
        </w:tc>
      </w:tr>
    </w:tbl>
    <w:p w14:paraId="30F68885" w14:textId="77777777" w:rsidR="007A510D" w:rsidRDefault="007A510D">
      <w:r>
        <w:lastRenderedPageBreak/>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273ECA" w:rsidRPr="00811A31" w14:paraId="6F5D4635" w14:textId="77777777" w:rsidTr="00AB6AB6">
        <w:tc>
          <w:tcPr>
            <w:tcW w:w="10467" w:type="dxa"/>
            <w:gridSpan w:val="3"/>
            <w:shd w:val="clear" w:color="auto" w:fill="D9D9D9" w:themeFill="background1" w:themeFillShade="D9"/>
          </w:tcPr>
          <w:p w14:paraId="4DC490DE" w14:textId="53D51795" w:rsidR="00273ECA" w:rsidRDefault="00273ECA" w:rsidP="00273ECA">
            <w:pPr>
              <w:rPr>
                <w:rFonts w:asciiTheme="majorHAnsi" w:hAnsiTheme="majorHAnsi"/>
                <w:b/>
                <w:sz w:val="20"/>
                <w:szCs w:val="20"/>
              </w:rPr>
            </w:pPr>
            <w:r>
              <w:rPr>
                <w:rFonts w:asciiTheme="majorHAnsi" w:hAnsiTheme="majorHAnsi"/>
                <w:b/>
                <w:sz w:val="20"/>
                <w:szCs w:val="20"/>
              </w:rPr>
              <w:t>B2. Operations</w:t>
            </w:r>
          </w:p>
          <w:p w14:paraId="58091451" w14:textId="4A7ECB0B" w:rsidR="00273ECA" w:rsidRPr="00463EA0" w:rsidRDefault="00273ECA" w:rsidP="00273ECA">
            <w:pPr>
              <w:rPr>
                <w:rFonts w:asciiTheme="majorHAnsi" w:hAnsiTheme="majorHAnsi"/>
                <w:b/>
                <w:sz w:val="20"/>
                <w:szCs w:val="20"/>
              </w:rPr>
            </w:pPr>
            <w:r w:rsidRPr="00463EA0">
              <w:rPr>
                <w:rFonts w:asciiTheme="majorHAnsi" w:hAnsiTheme="majorHAnsi" w:cs="Open Sans"/>
                <w:sz w:val="20"/>
                <w:szCs w:val="20"/>
                <w:shd w:val="clear" w:color="auto" w:fill="FFFFFF"/>
              </w:rPr>
              <w:t>use knowledge of numbers and operations to solve mathematical problems encountered in everyday life</w:t>
            </w:r>
          </w:p>
        </w:tc>
      </w:tr>
      <w:tr w:rsidR="00273ECA" w:rsidRPr="00811A31" w14:paraId="248AB91F" w14:textId="77777777" w:rsidTr="00AB6AB6">
        <w:tc>
          <w:tcPr>
            <w:tcW w:w="10467" w:type="dxa"/>
            <w:gridSpan w:val="3"/>
            <w:shd w:val="clear" w:color="auto" w:fill="D9D9D9" w:themeFill="background1" w:themeFillShade="D9"/>
          </w:tcPr>
          <w:p w14:paraId="4D75354D" w14:textId="44188982" w:rsidR="00273ECA" w:rsidRDefault="00273ECA" w:rsidP="00273ECA">
            <w:pPr>
              <w:rPr>
                <w:rFonts w:asciiTheme="majorHAnsi" w:hAnsiTheme="majorHAnsi"/>
                <w:b/>
                <w:sz w:val="20"/>
                <w:szCs w:val="20"/>
              </w:rPr>
            </w:pPr>
            <w:r w:rsidRPr="00C83DEC">
              <w:rPr>
                <w:rFonts w:asciiTheme="majorHAnsi" w:hAnsiTheme="majorHAnsi"/>
                <w:b/>
                <w:sz w:val="20"/>
                <w:szCs w:val="20"/>
              </w:rPr>
              <w:t>Properties and Relationships</w:t>
            </w:r>
          </w:p>
        </w:tc>
      </w:tr>
      <w:tr w:rsidR="00167C09" w:rsidRPr="00811A31" w14:paraId="766368B4" w14:textId="77777777" w:rsidTr="00A23968">
        <w:tc>
          <w:tcPr>
            <w:tcW w:w="3685" w:type="dxa"/>
            <w:shd w:val="clear" w:color="auto" w:fill="auto"/>
          </w:tcPr>
          <w:p w14:paraId="5B78FBBF" w14:textId="04BFAB17" w:rsidR="00167C09" w:rsidRDefault="00167C09" w:rsidP="00167C09">
            <w:pPr>
              <w:rPr>
                <w:rFonts w:asciiTheme="majorHAnsi" w:hAnsiTheme="majorHAnsi"/>
                <w:bCs/>
                <w:sz w:val="20"/>
                <w:szCs w:val="20"/>
              </w:rPr>
            </w:pPr>
            <w:r>
              <w:rPr>
                <w:rFonts w:asciiTheme="majorHAnsi" w:hAnsiTheme="majorHAnsi"/>
                <w:bCs/>
                <w:sz w:val="20"/>
                <w:szCs w:val="20"/>
              </w:rPr>
              <w:t>B2.1 use the properties of operations, and the relationships between operations, to solve problems involving whole numbers, decimal numbers, fractions, ratios, rates, and whole number percents, including those requiring multiple steps or multiple operations</w:t>
            </w:r>
          </w:p>
        </w:tc>
        <w:tc>
          <w:tcPr>
            <w:tcW w:w="2700" w:type="dxa"/>
            <w:shd w:val="clear" w:color="auto" w:fill="auto"/>
          </w:tcPr>
          <w:p w14:paraId="1C61C89B" w14:textId="77777777" w:rsidR="00167C09" w:rsidRPr="00BB2E40" w:rsidRDefault="00167C09" w:rsidP="00167C09">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2</w:t>
            </w:r>
            <w:r w:rsidRPr="00BB2E40">
              <w:rPr>
                <w:rFonts w:asciiTheme="majorHAnsi" w:hAnsiTheme="majorHAnsi"/>
                <w:b/>
                <w:sz w:val="20"/>
                <w:szCs w:val="20"/>
              </w:rPr>
              <w:t xml:space="preserve">: </w:t>
            </w:r>
            <w:r>
              <w:rPr>
                <w:rFonts w:asciiTheme="majorHAnsi" w:hAnsiTheme="majorHAnsi"/>
                <w:b/>
                <w:sz w:val="20"/>
                <w:szCs w:val="20"/>
              </w:rPr>
              <w:t xml:space="preserve">Fluency with Whole </w:t>
            </w:r>
            <w:r w:rsidRPr="00BB2E40">
              <w:rPr>
                <w:rFonts w:asciiTheme="majorHAnsi" w:hAnsiTheme="majorHAnsi"/>
                <w:b/>
                <w:sz w:val="20"/>
                <w:szCs w:val="20"/>
              </w:rPr>
              <w:t>Number</w:t>
            </w:r>
            <w:r>
              <w:rPr>
                <w:rFonts w:asciiTheme="majorHAnsi" w:hAnsiTheme="majorHAnsi"/>
                <w:b/>
                <w:sz w:val="20"/>
                <w:szCs w:val="20"/>
              </w:rPr>
              <w:t>s</w:t>
            </w:r>
          </w:p>
          <w:p w14:paraId="4A2BCE5D" w14:textId="77777777" w:rsidR="00D70B5A" w:rsidRDefault="00167C09" w:rsidP="00472597">
            <w:pPr>
              <w:spacing w:line="276" w:lineRule="auto"/>
              <w:contextualSpacing/>
              <w:rPr>
                <w:rFonts w:asciiTheme="majorHAnsi" w:hAnsiTheme="majorHAnsi"/>
                <w:sz w:val="20"/>
                <w:szCs w:val="20"/>
              </w:rPr>
            </w:pPr>
            <w:r>
              <w:rPr>
                <w:rFonts w:asciiTheme="majorHAnsi" w:hAnsiTheme="majorHAnsi"/>
                <w:sz w:val="20"/>
                <w:szCs w:val="20"/>
              </w:rPr>
              <w:t>6: Solving Problems with Whole Numbers</w:t>
            </w:r>
            <w:r>
              <w:rPr>
                <w:rFonts w:asciiTheme="majorHAnsi" w:hAnsiTheme="majorHAnsi"/>
                <w:sz w:val="20"/>
                <w:szCs w:val="20"/>
              </w:rPr>
              <w:br/>
              <w:t>7: Estimating Reasonableness of Solutions</w:t>
            </w:r>
          </w:p>
          <w:p w14:paraId="7ACE1E56" w14:textId="60CBDE1B" w:rsidR="00472597" w:rsidRDefault="00D70B5A" w:rsidP="00472597">
            <w:pPr>
              <w:spacing w:line="276" w:lineRule="auto"/>
              <w:contextualSpacing/>
              <w:rPr>
                <w:rFonts w:asciiTheme="majorHAnsi" w:hAnsiTheme="majorHAnsi"/>
                <w:sz w:val="20"/>
                <w:szCs w:val="20"/>
              </w:rPr>
            </w:pPr>
            <w:r>
              <w:rPr>
                <w:rFonts w:asciiTheme="majorHAnsi" w:hAnsiTheme="majorHAnsi"/>
                <w:sz w:val="20"/>
                <w:szCs w:val="20"/>
              </w:rPr>
              <w:t>8: The Order of Operations</w:t>
            </w:r>
            <w:r w:rsidR="00167C09">
              <w:rPr>
                <w:rFonts w:asciiTheme="majorHAnsi" w:hAnsiTheme="majorHAnsi"/>
                <w:sz w:val="20"/>
                <w:szCs w:val="20"/>
              </w:rPr>
              <w:br/>
              <w:t>9: Mental Math Strategies</w:t>
            </w:r>
            <w:r w:rsidR="00472597">
              <w:rPr>
                <w:rFonts w:asciiTheme="majorHAnsi" w:hAnsiTheme="majorHAnsi"/>
                <w:sz w:val="20"/>
                <w:szCs w:val="20"/>
              </w:rPr>
              <w:br/>
              <w:t>10: Unit Rates</w:t>
            </w:r>
          </w:p>
          <w:p w14:paraId="53EB5402" w14:textId="7D0EB187" w:rsidR="00CC2B97" w:rsidRDefault="00472597" w:rsidP="00D70B5A">
            <w:pPr>
              <w:spacing w:line="276" w:lineRule="auto"/>
              <w:contextualSpacing/>
              <w:rPr>
                <w:rFonts w:asciiTheme="majorHAnsi" w:hAnsiTheme="majorHAnsi"/>
                <w:bCs/>
                <w:sz w:val="20"/>
                <w:szCs w:val="20"/>
              </w:rPr>
            </w:pPr>
            <w:r>
              <w:rPr>
                <w:rFonts w:asciiTheme="majorHAnsi" w:hAnsiTheme="majorHAnsi"/>
                <w:sz w:val="20"/>
                <w:szCs w:val="20"/>
              </w:rPr>
              <w:t>11: Exploring Ratios</w:t>
            </w:r>
            <w:r w:rsidR="006C2551">
              <w:rPr>
                <w:rFonts w:asciiTheme="majorHAnsi" w:hAnsiTheme="majorHAnsi"/>
                <w:sz w:val="20"/>
                <w:szCs w:val="20"/>
              </w:rPr>
              <w:br/>
              <w:t xml:space="preserve">12. Consolidation of Fluency with Whole Numbers </w:t>
            </w:r>
          </w:p>
          <w:p w14:paraId="23C45BAC" w14:textId="77777777" w:rsidR="006C2551" w:rsidRDefault="006C2551" w:rsidP="00CC2B97">
            <w:pPr>
              <w:spacing w:line="276" w:lineRule="auto"/>
              <w:contextualSpacing/>
              <w:rPr>
                <w:rFonts w:asciiTheme="majorHAnsi" w:hAnsiTheme="majorHAnsi"/>
                <w:sz w:val="20"/>
                <w:szCs w:val="20"/>
              </w:rPr>
            </w:pPr>
          </w:p>
          <w:p w14:paraId="7EA30860" w14:textId="5B238207" w:rsidR="00167C09" w:rsidRPr="00BB2E40" w:rsidRDefault="00167C09" w:rsidP="00167C09">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3E2C8F">
              <w:rPr>
                <w:rFonts w:asciiTheme="majorHAnsi" w:hAnsiTheme="majorHAnsi"/>
                <w:b/>
                <w:sz w:val="20"/>
                <w:szCs w:val="20"/>
              </w:rPr>
              <w:t>Fractions</w:t>
            </w:r>
            <w:r w:rsidR="00A77CD6">
              <w:rPr>
                <w:rFonts w:asciiTheme="majorHAnsi" w:hAnsiTheme="majorHAnsi"/>
                <w:b/>
                <w:sz w:val="20"/>
                <w:szCs w:val="20"/>
              </w:rPr>
              <w:t>, Decimals, and Percents</w:t>
            </w:r>
          </w:p>
          <w:p w14:paraId="4F8554F8" w14:textId="77777777" w:rsidR="00167C09" w:rsidRDefault="00167C09" w:rsidP="00167C09">
            <w:pPr>
              <w:spacing w:line="276" w:lineRule="auto"/>
              <w:contextualSpacing/>
              <w:rPr>
                <w:rFonts w:asciiTheme="majorHAnsi" w:hAnsiTheme="majorHAnsi"/>
                <w:sz w:val="20"/>
                <w:szCs w:val="20"/>
              </w:rPr>
            </w:pPr>
            <w:r>
              <w:rPr>
                <w:rFonts w:asciiTheme="majorHAnsi" w:hAnsiTheme="majorHAnsi"/>
                <w:sz w:val="20"/>
                <w:szCs w:val="20"/>
              </w:rPr>
              <w:t>22: Multiplying Decimals by 1-Digit Numbers</w:t>
            </w:r>
          </w:p>
          <w:p w14:paraId="05344028" w14:textId="77777777" w:rsidR="00D70B5A" w:rsidRDefault="00167C09" w:rsidP="00167C09">
            <w:pPr>
              <w:tabs>
                <w:tab w:val="left" w:pos="3063"/>
              </w:tabs>
              <w:rPr>
                <w:rFonts w:asciiTheme="majorHAnsi" w:hAnsiTheme="majorHAnsi"/>
                <w:sz w:val="20"/>
                <w:szCs w:val="20"/>
              </w:rPr>
            </w:pPr>
            <w:r>
              <w:rPr>
                <w:rFonts w:asciiTheme="majorHAnsi" w:hAnsiTheme="majorHAnsi"/>
                <w:sz w:val="20"/>
                <w:szCs w:val="20"/>
              </w:rPr>
              <w:t>24: Dividing Decimals by 1-Digit Numbers</w:t>
            </w:r>
          </w:p>
          <w:p w14:paraId="0B7B1615" w14:textId="7C6DE50D" w:rsidR="00167C09" w:rsidRDefault="00D70B5A" w:rsidP="00167C09">
            <w:pPr>
              <w:tabs>
                <w:tab w:val="left" w:pos="3063"/>
              </w:tabs>
              <w:rPr>
                <w:rFonts w:asciiTheme="majorHAnsi" w:hAnsiTheme="majorHAnsi"/>
                <w:sz w:val="20"/>
                <w:szCs w:val="20"/>
              </w:rPr>
            </w:pPr>
            <w:r>
              <w:rPr>
                <w:rFonts w:asciiTheme="majorHAnsi" w:hAnsiTheme="majorHAnsi"/>
                <w:sz w:val="20"/>
                <w:szCs w:val="20"/>
              </w:rPr>
              <w:t>25: Dividing 3-Digit Whole Numbers by Decimal Tenths</w:t>
            </w:r>
            <w:r w:rsidR="00167C09">
              <w:rPr>
                <w:rFonts w:asciiTheme="majorHAnsi" w:hAnsiTheme="majorHAnsi"/>
                <w:sz w:val="20"/>
                <w:szCs w:val="20"/>
              </w:rPr>
              <w:br/>
              <w:t>26: Adding and Subtracting Decimals</w:t>
            </w:r>
          </w:p>
          <w:p w14:paraId="290129D1" w14:textId="434C1524" w:rsidR="00D70B5A" w:rsidRDefault="00D70B5A" w:rsidP="00167C09">
            <w:pPr>
              <w:tabs>
                <w:tab w:val="left" w:pos="3063"/>
              </w:tabs>
              <w:rPr>
                <w:rFonts w:asciiTheme="majorHAnsi" w:hAnsiTheme="majorHAnsi"/>
                <w:sz w:val="20"/>
                <w:szCs w:val="20"/>
              </w:rPr>
            </w:pPr>
            <w:r>
              <w:rPr>
                <w:rFonts w:asciiTheme="majorHAnsi" w:hAnsiTheme="majorHAnsi"/>
                <w:sz w:val="20"/>
                <w:szCs w:val="20"/>
              </w:rPr>
              <w:t>27: Adding and Subtracting Fractions</w:t>
            </w:r>
          </w:p>
          <w:p w14:paraId="1CD4E854" w14:textId="00151B58" w:rsidR="00D70B5A" w:rsidRDefault="00D70B5A" w:rsidP="00167C09">
            <w:pPr>
              <w:tabs>
                <w:tab w:val="left" w:pos="3063"/>
              </w:tabs>
              <w:rPr>
                <w:rFonts w:asciiTheme="majorHAnsi" w:hAnsiTheme="majorHAnsi"/>
                <w:sz w:val="20"/>
                <w:szCs w:val="20"/>
              </w:rPr>
            </w:pPr>
            <w:r>
              <w:rPr>
                <w:rFonts w:asciiTheme="majorHAnsi" w:hAnsiTheme="majorHAnsi"/>
                <w:sz w:val="20"/>
                <w:szCs w:val="20"/>
              </w:rPr>
              <w:t>28: Multiplying and Dividing Whole Numbers by Proper Fractions</w:t>
            </w:r>
          </w:p>
          <w:p w14:paraId="3EFDA881" w14:textId="77777777" w:rsidR="00167C09" w:rsidRDefault="00167C09" w:rsidP="00167C09">
            <w:pPr>
              <w:tabs>
                <w:tab w:val="left" w:pos="3063"/>
              </w:tabs>
              <w:rPr>
                <w:rFonts w:asciiTheme="majorHAnsi" w:hAnsiTheme="majorHAnsi"/>
                <w:sz w:val="20"/>
                <w:szCs w:val="20"/>
              </w:rPr>
            </w:pPr>
            <w:r>
              <w:rPr>
                <w:rFonts w:asciiTheme="majorHAnsi" w:hAnsiTheme="majorHAnsi"/>
                <w:sz w:val="20"/>
                <w:szCs w:val="20"/>
              </w:rPr>
              <w:t>29: Using Mental Math to Calculate Percents</w:t>
            </w:r>
          </w:p>
          <w:p w14:paraId="4B5EBDF4" w14:textId="4FF9ABDB" w:rsidR="006C2551" w:rsidRPr="00722F22" w:rsidRDefault="006C2551" w:rsidP="00167C09">
            <w:pPr>
              <w:tabs>
                <w:tab w:val="left" w:pos="3063"/>
              </w:tabs>
              <w:rPr>
                <w:rFonts w:asciiTheme="majorHAnsi" w:hAnsiTheme="majorHAnsi"/>
                <w:sz w:val="20"/>
                <w:szCs w:val="20"/>
              </w:rPr>
            </w:pPr>
            <w:r>
              <w:rPr>
                <w:rFonts w:asciiTheme="majorHAnsi" w:hAnsiTheme="majorHAnsi"/>
                <w:sz w:val="20"/>
                <w:szCs w:val="20"/>
              </w:rPr>
              <w:t xml:space="preserve">30. Consolidation of Operations with </w:t>
            </w:r>
            <w:r w:rsidR="003E2C8F">
              <w:rPr>
                <w:rFonts w:asciiTheme="majorHAnsi" w:hAnsiTheme="majorHAnsi"/>
                <w:sz w:val="20"/>
                <w:szCs w:val="20"/>
              </w:rPr>
              <w:t>Fractions</w:t>
            </w:r>
            <w:r w:rsidR="00A77CD6">
              <w:rPr>
                <w:rFonts w:asciiTheme="majorHAnsi" w:hAnsiTheme="majorHAnsi"/>
                <w:sz w:val="20"/>
                <w:szCs w:val="20"/>
              </w:rPr>
              <w:t>, Decimals, and Percents</w:t>
            </w:r>
          </w:p>
        </w:tc>
        <w:tc>
          <w:tcPr>
            <w:tcW w:w="4082" w:type="dxa"/>
            <w:shd w:val="clear" w:color="auto" w:fill="auto"/>
          </w:tcPr>
          <w:p w14:paraId="5E361BE3" w14:textId="2EFBC426" w:rsidR="00D9762D" w:rsidRDefault="00D9762D" w:rsidP="00D9762D">
            <w:pPr>
              <w:rPr>
                <w:rFonts w:asciiTheme="majorHAnsi" w:hAnsiTheme="majorHAnsi" w:cs="Open Sans"/>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r>
              <w:rPr>
                <w:rFonts w:asciiTheme="majorHAnsi" w:hAnsiTheme="majorHAnsi"/>
                <w:b/>
                <w:sz w:val="20"/>
                <w:szCs w:val="20"/>
              </w:rPr>
              <w:br/>
              <w:t>Using ratios, rates, proportions, and percents creates a relationship between quantities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multiplicative reasoning by applying unit rates in whole number contexts (e.g., If she earns $12 per hour, how much will she earn for 5 hours of work?).</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the concept of ratio as a relationship between two quantities (e.g., 3 wins to 2 losses).</w:t>
            </w:r>
            <w:r w:rsidR="0039142A">
              <w:rPr>
                <w:rFonts w:asciiTheme="majorHAnsi" w:hAnsiTheme="majorHAnsi" w:cs="Open Sans"/>
                <w:sz w:val="20"/>
                <w:szCs w:val="20"/>
              </w:rPr>
              <w:br/>
            </w:r>
            <w:r w:rsidR="0039142A" w:rsidRPr="00BB2E40">
              <w:rPr>
                <w:rFonts w:asciiTheme="majorHAnsi" w:hAnsiTheme="majorHAnsi"/>
                <w:sz w:val="20"/>
                <w:szCs w:val="20"/>
              </w:rPr>
              <w:t xml:space="preserve">- </w:t>
            </w:r>
            <w:r w:rsidR="0039142A">
              <w:rPr>
                <w:rFonts w:asciiTheme="majorHAnsi" w:hAnsiTheme="majorHAnsi" w:cs="Open Sans"/>
                <w:sz w:val="20"/>
                <w:szCs w:val="20"/>
              </w:rPr>
              <w:t>Understands and applies the concept of unit rates (e.g., If 3 kg is $5, how much is 1 kg or how many kg for $1?).</w:t>
            </w:r>
            <w:r>
              <w:rPr>
                <w:rFonts w:asciiTheme="majorHAnsi" w:hAnsiTheme="majorHAnsi" w:cs="Open Sans"/>
                <w:sz w:val="20"/>
                <w:szCs w:val="20"/>
              </w:rPr>
              <w:br/>
            </w:r>
            <w:r w:rsidRPr="00BB2E40">
              <w:rPr>
                <w:rFonts w:asciiTheme="majorHAnsi" w:hAnsiTheme="majorHAnsi"/>
                <w:sz w:val="20"/>
                <w:szCs w:val="20"/>
              </w:rPr>
              <w:t xml:space="preserve">- </w:t>
            </w:r>
            <w:r w:rsidRPr="007A5C80">
              <w:rPr>
                <w:rFonts w:asciiTheme="majorHAnsi" w:hAnsiTheme="majorHAnsi"/>
                <w:bCs/>
                <w:sz w:val="20"/>
                <w:szCs w:val="20"/>
              </w:rPr>
              <w:t>Understands and applies the concept of percentage as a rate per 100</w:t>
            </w:r>
            <w:r>
              <w:rPr>
                <w:rFonts w:asciiTheme="majorHAnsi" w:hAnsiTheme="majorHAnsi"/>
                <w:b/>
                <w:sz w:val="20"/>
                <w:szCs w:val="20"/>
              </w:rPr>
              <w:t xml:space="preserve"> </w:t>
            </w:r>
            <w:r w:rsidRPr="007A5C80">
              <w:rPr>
                <w:rFonts w:asciiTheme="majorHAnsi" w:hAnsiTheme="majorHAnsi"/>
                <w:bCs/>
                <w:sz w:val="20"/>
                <w:szCs w:val="20"/>
              </w:rPr>
              <w:t>(e.g.,</w:t>
            </w:r>
            <w:r>
              <w:rPr>
                <w:rFonts w:asciiTheme="majorHAnsi" w:hAnsiTheme="majorHAnsi"/>
                <w:b/>
                <w:sz w:val="20"/>
                <w:szCs w:val="20"/>
              </w:rPr>
              <w:t xml:space="preserve"> </w:t>
            </w:r>
            <w:r w:rsidRPr="007A5C80">
              <w:rPr>
                <w:rFonts w:asciiTheme="majorHAnsi" w:hAnsiTheme="majorHAnsi"/>
                <w:bCs/>
                <w:sz w:val="20"/>
                <w:szCs w:val="20"/>
              </w:rPr>
              <w:t xml:space="preserve">calculating </w:t>
            </w:r>
            <w:r>
              <w:rPr>
                <w:rFonts w:asciiTheme="majorHAnsi" w:hAnsiTheme="majorHAnsi"/>
                <w:bCs/>
                <w:sz w:val="20"/>
                <w:szCs w:val="20"/>
              </w:rPr>
              <w:t>sales tax, tips, or discount</w:t>
            </w:r>
            <w:r w:rsidR="0039142A">
              <w:rPr>
                <w:rFonts w:asciiTheme="majorHAnsi" w:hAnsiTheme="majorHAnsi"/>
                <w:bCs/>
                <w:sz w:val="20"/>
                <w:szCs w:val="20"/>
              </w:rPr>
              <w:t>s</w:t>
            </w:r>
            <w:r>
              <w:rPr>
                <w:rFonts w:asciiTheme="majorHAnsi" w:hAnsiTheme="majorHAnsi"/>
                <w:bCs/>
                <w:sz w:val="20"/>
                <w:szCs w:val="20"/>
              </w:rPr>
              <w:t>).</w:t>
            </w:r>
          </w:p>
          <w:p w14:paraId="0CAA253E" w14:textId="373743F0" w:rsidR="00167C09" w:rsidRPr="0022045A" w:rsidRDefault="00167C09" w:rsidP="00167C09">
            <w:pPr>
              <w:spacing w:after="60"/>
              <w:rPr>
                <w:rFonts w:asciiTheme="majorHAnsi" w:hAnsiTheme="majorHAnsi" w:cs="Open Sans"/>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Pr>
                <w:rFonts w:asciiTheme="majorHAnsi" w:hAnsiTheme="majorHAnsi"/>
                <w:b/>
                <w:sz w:val="20"/>
                <w:szCs w:val="20"/>
              </w:rPr>
              <w:b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Extends whole number computation models to larger numbers.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an understanding of decimal number computation through modelling and flexible strategies.</w:t>
            </w:r>
            <w:r>
              <w:rPr>
                <w:rFonts w:asciiTheme="majorHAnsi" w:hAnsiTheme="majorHAnsi" w:cs="Open Sans"/>
                <w:sz w:val="20"/>
                <w:szCs w:val="20"/>
              </w:rPr>
              <w:br/>
            </w:r>
            <w:r w:rsidRPr="00A05F61">
              <w:rPr>
                <w:rFonts w:asciiTheme="majorHAnsi" w:hAnsiTheme="majorHAnsi" w:cs="Open Sans"/>
                <w:b/>
                <w:bCs/>
                <w:sz w:val="20"/>
                <w:szCs w:val="20"/>
              </w:rPr>
              <w:t>Developing fluency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tc>
      </w:tr>
      <w:tr w:rsidR="00273ECA" w:rsidRPr="00811A31" w14:paraId="320B1971" w14:textId="77777777" w:rsidTr="00AB6AB6">
        <w:tc>
          <w:tcPr>
            <w:tcW w:w="10467" w:type="dxa"/>
            <w:gridSpan w:val="3"/>
            <w:shd w:val="clear" w:color="auto" w:fill="D9D9D9" w:themeFill="background1" w:themeFillShade="D9"/>
          </w:tcPr>
          <w:p w14:paraId="1632B309" w14:textId="4625325D" w:rsidR="00273ECA" w:rsidRPr="00BB2E40" w:rsidRDefault="00007CA7" w:rsidP="00273ECA">
            <w:pPr>
              <w:rPr>
                <w:rFonts w:asciiTheme="majorHAnsi" w:hAnsiTheme="majorHAnsi"/>
                <w:b/>
                <w:sz w:val="20"/>
                <w:szCs w:val="20"/>
              </w:rPr>
            </w:pPr>
            <w:r>
              <w:br w:type="page"/>
            </w:r>
            <w:r w:rsidR="00273ECA" w:rsidRPr="00C83DEC">
              <w:rPr>
                <w:rFonts w:asciiTheme="majorHAnsi" w:hAnsiTheme="majorHAnsi"/>
                <w:b/>
                <w:sz w:val="20"/>
                <w:szCs w:val="20"/>
              </w:rPr>
              <w:t>Math Facts</w:t>
            </w:r>
          </w:p>
        </w:tc>
      </w:tr>
      <w:tr w:rsidR="00273ECA" w:rsidRPr="00811A31" w14:paraId="58F1167B" w14:textId="77777777" w:rsidTr="00A23968">
        <w:tc>
          <w:tcPr>
            <w:tcW w:w="3685" w:type="dxa"/>
            <w:shd w:val="clear" w:color="auto" w:fill="auto"/>
          </w:tcPr>
          <w:p w14:paraId="5EB4AF89" w14:textId="0D9C6EF7" w:rsidR="00273ECA" w:rsidRDefault="00273ECA" w:rsidP="00273ECA">
            <w:pPr>
              <w:rPr>
                <w:rFonts w:asciiTheme="majorHAnsi" w:hAnsiTheme="majorHAnsi"/>
                <w:bCs/>
                <w:sz w:val="20"/>
                <w:szCs w:val="20"/>
              </w:rPr>
            </w:pPr>
            <w:r>
              <w:rPr>
                <w:rFonts w:asciiTheme="majorHAnsi" w:hAnsiTheme="majorHAnsi"/>
                <w:bCs/>
                <w:sz w:val="20"/>
                <w:szCs w:val="20"/>
              </w:rPr>
              <w:t xml:space="preserve">B2.2 </w:t>
            </w:r>
            <w:r w:rsidRPr="00223EB9">
              <w:rPr>
                <w:rFonts w:asciiTheme="majorHAnsi" w:hAnsiTheme="majorHAnsi" w:cs="Open Sans"/>
                <w:sz w:val="20"/>
                <w:szCs w:val="20"/>
                <w:shd w:val="clear" w:color="auto" w:fill="FFFFFF"/>
              </w:rPr>
              <w:t>understand the </w:t>
            </w:r>
            <w:hyperlink r:id="rId18" w:history="1">
              <w:r w:rsidRPr="00223EB9">
                <w:rPr>
                  <w:rStyle w:val="Hyperlink"/>
                  <w:rFonts w:asciiTheme="majorHAnsi" w:hAnsiTheme="majorHAnsi" w:cs="Open Sans"/>
                  <w:color w:val="auto"/>
                  <w:sz w:val="20"/>
                  <w:szCs w:val="20"/>
                  <w:u w:val="none"/>
                  <w:bdr w:val="none" w:sz="0" w:space="0" w:color="auto" w:frame="1"/>
                  <w:shd w:val="clear" w:color="auto" w:fill="FFFFFF"/>
                </w:rPr>
                <w:t>divisibility rules</w:t>
              </w:r>
            </w:hyperlink>
            <w:r w:rsidRPr="00223EB9">
              <w:rPr>
                <w:rFonts w:asciiTheme="majorHAnsi" w:hAnsiTheme="majorHAnsi" w:cs="Open Sans"/>
                <w:sz w:val="20"/>
                <w:szCs w:val="20"/>
                <w:shd w:val="clear" w:color="auto" w:fill="FFFFFF"/>
              </w:rPr>
              <w:t> and use them to determine whether numbers are divisible by 2, 3, 4, 5, 6, 8, 9, and 10</w:t>
            </w:r>
          </w:p>
        </w:tc>
        <w:tc>
          <w:tcPr>
            <w:tcW w:w="2700" w:type="dxa"/>
            <w:shd w:val="clear" w:color="auto" w:fill="auto"/>
          </w:tcPr>
          <w:p w14:paraId="5165CD2E" w14:textId="77777777" w:rsidR="00D70B5A" w:rsidRPr="00D70B5A" w:rsidRDefault="00D70B5A" w:rsidP="00D70B5A">
            <w:pPr>
              <w:spacing w:line="276" w:lineRule="auto"/>
              <w:contextualSpacing/>
              <w:rPr>
                <w:rFonts w:asciiTheme="majorHAnsi" w:hAnsiTheme="majorHAnsi" w:cs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xml:space="preserve">: Number </w:t>
            </w:r>
            <w:r w:rsidRPr="003E2C8F">
              <w:rPr>
                <w:rFonts w:asciiTheme="majorHAnsi" w:hAnsiTheme="majorHAnsi" w:cstheme="majorHAnsi"/>
                <w:b/>
                <w:sz w:val="20"/>
                <w:szCs w:val="20"/>
              </w:rPr>
              <w:t>Relationships</w:t>
            </w:r>
            <w:r w:rsidRPr="00D70B5A">
              <w:rPr>
                <w:rFonts w:asciiTheme="majorHAnsi" w:hAnsiTheme="majorHAnsi" w:cstheme="majorHAnsi"/>
                <w:b/>
                <w:sz w:val="20"/>
                <w:szCs w:val="20"/>
              </w:rPr>
              <w:t xml:space="preserve"> and Place Value</w:t>
            </w:r>
          </w:p>
          <w:p w14:paraId="54ED0367" w14:textId="148953EF" w:rsidR="00D70B5A" w:rsidRDefault="00D70B5A" w:rsidP="00D70B5A">
            <w:pPr>
              <w:spacing w:line="276" w:lineRule="auto"/>
              <w:contextualSpacing/>
              <w:rPr>
                <w:rFonts w:asciiTheme="majorHAnsi" w:hAnsiTheme="majorHAnsi"/>
                <w:b/>
                <w:sz w:val="20"/>
                <w:szCs w:val="20"/>
              </w:rPr>
            </w:pPr>
            <w:r w:rsidRPr="00045FE8">
              <w:rPr>
                <w:rFonts w:asciiTheme="majorHAnsi" w:hAnsiTheme="majorHAnsi" w:cstheme="majorHAnsi"/>
                <w:sz w:val="20"/>
                <w:szCs w:val="20"/>
              </w:rPr>
              <w:t>3: Identifying Factors and Multiples</w:t>
            </w:r>
            <w:r w:rsidRPr="00045FE8">
              <w:rPr>
                <w:rFonts w:asciiTheme="majorHAnsi" w:hAnsiTheme="majorHAnsi" w:cstheme="majorHAnsi"/>
                <w:sz w:val="20"/>
                <w:szCs w:val="20"/>
              </w:rPr>
              <w:br/>
              <w:t>4: Identifying Prime and Composite Numbers</w:t>
            </w:r>
            <w:r w:rsidRPr="00BB2E40">
              <w:rPr>
                <w:rFonts w:asciiTheme="majorHAnsi" w:hAnsiTheme="majorHAnsi"/>
                <w:b/>
                <w:sz w:val="20"/>
                <w:szCs w:val="20"/>
              </w:rPr>
              <w:t xml:space="preserve"> </w:t>
            </w:r>
          </w:p>
          <w:p w14:paraId="7365A24E" w14:textId="0401FBC7" w:rsidR="00D70B5A" w:rsidRPr="00007CA7" w:rsidRDefault="00D70B5A" w:rsidP="00D70B5A">
            <w:pPr>
              <w:spacing w:line="276" w:lineRule="auto"/>
              <w:contextualSpacing/>
              <w:rPr>
                <w:rFonts w:asciiTheme="majorHAnsi" w:hAnsiTheme="majorHAnsi"/>
                <w:bCs/>
                <w:sz w:val="20"/>
                <w:szCs w:val="20"/>
              </w:rPr>
            </w:pPr>
            <w:r w:rsidRPr="00007CA7">
              <w:rPr>
                <w:rFonts w:asciiTheme="majorHAnsi" w:hAnsiTheme="majorHAnsi"/>
                <w:bCs/>
                <w:sz w:val="20"/>
                <w:szCs w:val="20"/>
              </w:rPr>
              <w:t>5: Consolidation of Number Relationships and Place Value</w:t>
            </w:r>
          </w:p>
          <w:p w14:paraId="5B24A269" w14:textId="27777AED" w:rsidR="00D70B5A" w:rsidRDefault="00D70B5A" w:rsidP="00D70B5A">
            <w:pPr>
              <w:spacing w:line="276" w:lineRule="auto"/>
              <w:contextualSpacing/>
              <w:rPr>
                <w:rFonts w:asciiTheme="majorHAnsi" w:hAnsiTheme="majorHAnsi"/>
                <w:b/>
                <w:sz w:val="20"/>
                <w:szCs w:val="20"/>
              </w:rPr>
            </w:pPr>
          </w:p>
          <w:p w14:paraId="2DB39557" w14:textId="4DF2D153" w:rsidR="00D70B5A" w:rsidRDefault="00D70B5A" w:rsidP="00D70B5A">
            <w:pPr>
              <w:spacing w:line="276" w:lineRule="auto"/>
              <w:contextualSpacing/>
              <w:rPr>
                <w:rFonts w:asciiTheme="majorHAnsi" w:hAnsiTheme="majorHAnsi"/>
                <w:b/>
                <w:sz w:val="20"/>
                <w:szCs w:val="20"/>
              </w:rPr>
            </w:pPr>
            <w:r>
              <w:rPr>
                <w:rFonts w:asciiTheme="majorHAnsi" w:hAnsiTheme="majorHAnsi"/>
                <w:b/>
                <w:sz w:val="20"/>
                <w:szCs w:val="20"/>
              </w:rPr>
              <w:t>Number Unit 2: Fluency with Whole Numbers</w:t>
            </w:r>
          </w:p>
          <w:p w14:paraId="04FD9E45" w14:textId="169E2758" w:rsidR="00D70B5A" w:rsidRDefault="00D70B5A" w:rsidP="00D70B5A">
            <w:pPr>
              <w:spacing w:line="276" w:lineRule="auto"/>
              <w:contextualSpacing/>
              <w:rPr>
                <w:rFonts w:asciiTheme="majorHAnsi" w:hAnsiTheme="majorHAnsi"/>
                <w:bCs/>
                <w:sz w:val="20"/>
                <w:szCs w:val="20"/>
              </w:rPr>
            </w:pPr>
            <w:r w:rsidRPr="00007CA7">
              <w:rPr>
                <w:rFonts w:asciiTheme="majorHAnsi" w:hAnsiTheme="majorHAnsi"/>
                <w:bCs/>
                <w:sz w:val="20"/>
                <w:szCs w:val="20"/>
              </w:rPr>
              <w:t>6: Solving Problems with Whole Numbers</w:t>
            </w:r>
          </w:p>
          <w:p w14:paraId="4C58145D" w14:textId="610BD4EB" w:rsidR="00C42243" w:rsidRDefault="00C42243" w:rsidP="00D70B5A">
            <w:pPr>
              <w:spacing w:line="276" w:lineRule="auto"/>
              <w:contextualSpacing/>
              <w:rPr>
                <w:rFonts w:asciiTheme="majorHAnsi" w:hAnsiTheme="majorHAnsi"/>
                <w:bCs/>
                <w:sz w:val="20"/>
                <w:szCs w:val="20"/>
              </w:rPr>
            </w:pPr>
            <w:r>
              <w:rPr>
                <w:rFonts w:asciiTheme="majorHAnsi" w:hAnsiTheme="majorHAnsi"/>
                <w:bCs/>
                <w:sz w:val="20"/>
                <w:szCs w:val="20"/>
              </w:rPr>
              <w:t>10: Unit Rates</w:t>
            </w:r>
          </w:p>
          <w:p w14:paraId="6AA5D120" w14:textId="77777777" w:rsidR="00D70B5A" w:rsidRDefault="00D70B5A" w:rsidP="00D70B5A">
            <w:pPr>
              <w:spacing w:line="276" w:lineRule="auto"/>
              <w:contextualSpacing/>
              <w:rPr>
                <w:rFonts w:asciiTheme="majorHAnsi" w:hAnsiTheme="majorHAnsi"/>
                <w:b/>
                <w:sz w:val="20"/>
                <w:szCs w:val="20"/>
              </w:rPr>
            </w:pPr>
          </w:p>
          <w:p w14:paraId="224A8D6D" w14:textId="4615DE9E" w:rsidR="003E2C8F" w:rsidRPr="00BB2E40" w:rsidRDefault="00082174" w:rsidP="00D70B5A">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3E2C8F">
              <w:rPr>
                <w:rFonts w:asciiTheme="majorHAnsi" w:hAnsiTheme="majorHAnsi"/>
                <w:b/>
                <w:sz w:val="20"/>
                <w:szCs w:val="20"/>
              </w:rPr>
              <w:t>Fractions</w:t>
            </w:r>
            <w:r w:rsidR="00A77CD6">
              <w:rPr>
                <w:rFonts w:asciiTheme="majorHAnsi" w:hAnsiTheme="majorHAnsi"/>
                <w:b/>
                <w:sz w:val="20"/>
                <w:szCs w:val="20"/>
              </w:rPr>
              <w:t>, Decimals, and Percents</w:t>
            </w:r>
          </w:p>
          <w:p w14:paraId="46799FCE" w14:textId="77777777" w:rsidR="00D70B5A" w:rsidRDefault="00D70B5A" w:rsidP="00D70B5A">
            <w:pPr>
              <w:tabs>
                <w:tab w:val="left" w:pos="3063"/>
              </w:tabs>
              <w:rPr>
                <w:rFonts w:asciiTheme="majorHAnsi" w:hAnsiTheme="majorHAnsi"/>
                <w:sz w:val="20"/>
                <w:szCs w:val="20"/>
              </w:rPr>
            </w:pPr>
            <w:r>
              <w:rPr>
                <w:rFonts w:asciiTheme="majorHAnsi" w:hAnsiTheme="majorHAnsi"/>
                <w:sz w:val="20"/>
                <w:szCs w:val="20"/>
              </w:rPr>
              <w:t>24: Dividing Decimals by 1-Digit Numbers</w:t>
            </w:r>
          </w:p>
          <w:p w14:paraId="24F5B765" w14:textId="3D452B13" w:rsidR="00D70B5A" w:rsidRDefault="00D70B5A" w:rsidP="00D70B5A">
            <w:pPr>
              <w:spacing w:line="276" w:lineRule="auto"/>
              <w:contextualSpacing/>
              <w:rPr>
                <w:rFonts w:asciiTheme="majorHAnsi" w:hAnsiTheme="majorHAnsi"/>
                <w:sz w:val="20"/>
                <w:szCs w:val="20"/>
              </w:rPr>
            </w:pPr>
            <w:r>
              <w:rPr>
                <w:rFonts w:asciiTheme="majorHAnsi" w:hAnsiTheme="majorHAnsi"/>
                <w:sz w:val="20"/>
                <w:szCs w:val="20"/>
              </w:rPr>
              <w:t>25: Dividing 3-Digit Whole Numbers by Decimal Tenths</w:t>
            </w:r>
          </w:p>
          <w:p w14:paraId="54BEF535" w14:textId="3F46A91E" w:rsidR="00273ECA" w:rsidRPr="00BB2E40" w:rsidRDefault="006C2551" w:rsidP="00082174">
            <w:pPr>
              <w:spacing w:line="276" w:lineRule="auto"/>
              <w:contextualSpacing/>
              <w:rPr>
                <w:rFonts w:asciiTheme="majorHAnsi" w:hAnsiTheme="majorHAnsi"/>
                <w:b/>
                <w:sz w:val="20"/>
                <w:szCs w:val="20"/>
              </w:rPr>
            </w:pPr>
            <w:r>
              <w:rPr>
                <w:rFonts w:asciiTheme="majorHAnsi" w:hAnsiTheme="majorHAnsi"/>
                <w:sz w:val="20"/>
                <w:szCs w:val="20"/>
              </w:rPr>
              <w:t xml:space="preserve">30. Consolidation of Operations with Decimals, Fractions, and </w:t>
            </w:r>
            <w:r w:rsidR="00A77CD6">
              <w:rPr>
                <w:rFonts w:asciiTheme="majorHAnsi" w:hAnsiTheme="majorHAnsi"/>
                <w:sz w:val="20"/>
                <w:szCs w:val="20"/>
              </w:rPr>
              <w:t>Percents</w:t>
            </w:r>
          </w:p>
        </w:tc>
        <w:tc>
          <w:tcPr>
            <w:tcW w:w="4082" w:type="dxa"/>
            <w:shd w:val="clear" w:color="auto" w:fill="auto"/>
          </w:tcPr>
          <w:p w14:paraId="3CD1D54F" w14:textId="3CCF9325" w:rsidR="00273ECA" w:rsidRPr="00BB2E40" w:rsidRDefault="00273ECA" w:rsidP="00273ECA">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sidRPr="00BB2E40">
              <w:rPr>
                <w:rFonts w:asciiTheme="majorHAnsi" w:hAnsiTheme="majorHAnsi"/>
                <w:b/>
                <w:sz w:val="20"/>
                <w:szCs w:val="20"/>
              </w:rPr>
              <w:br/>
            </w:r>
            <w:r w:rsidR="00126A84">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sidR="00126A84">
              <w:rPr>
                <w:rFonts w:asciiTheme="majorHAnsi" w:hAnsiTheme="majorHAnsi" w:cs="Open Sans"/>
                <w:sz w:val="20"/>
                <w:szCs w:val="20"/>
              </w:rPr>
              <w:t>Uses reasoning and knowledge of factors to examine divisibility of numbers (by 4, 8, 3, 6, and 9)</w:t>
            </w:r>
            <w:r w:rsidRPr="00BB2E40">
              <w:rPr>
                <w:rFonts w:asciiTheme="majorHAnsi" w:hAnsiTheme="majorHAnsi" w:cs="Open Sans"/>
                <w:sz w:val="20"/>
                <w:szCs w:val="20"/>
              </w:rPr>
              <w:t>.</w:t>
            </w:r>
          </w:p>
        </w:tc>
      </w:tr>
      <w:tr w:rsidR="00273ECA" w:rsidRPr="00811A31" w14:paraId="7105AB23" w14:textId="77777777" w:rsidTr="00AB6AB6">
        <w:tc>
          <w:tcPr>
            <w:tcW w:w="10467" w:type="dxa"/>
            <w:gridSpan w:val="3"/>
            <w:shd w:val="clear" w:color="auto" w:fill="D9D9D9" w:themeFill="background1" w:themeFillShade="D9"/>
          </w:tcPr>
          <w:p w14:paraId="2CC7333E" w14:textId="403B81C9" w:rsidR="00273ECA" w:rsidRPr="00BB2E40" w:rsidRDefault="00273ECA" w:rsidP="00273ECA">
            <w:pPr>
              <w:spacing w:after="60"/>
              <w:rPr>
                <w:rFonts w:asciiTheme="majorHAnsi" w:hAnsiTheme="majorHAnsi"/>
                <w:b/>
                <w:sz w:val="20"/>
                <w:szCs w:val="20"/>
              </w:rPr>
            </w:pPr>
            <w:r w:rsidRPr="00C83DEC">
              <w:rPr>
                <w:rFonts w:asciiTheme="majorHAnsi" w:hAnsiTheme="majorHAnsi"/>
                <w:b/>
                <w:sz w:val="20"/>
                <w:szCs w:val="20"/>
              </w:rPr>
              <w:t>Mental Math</w:t>
            </w:r>
          </w:p>
        </w:tc>
      </w:tr>
      <w:tr w:rsidR="00273ECA" w:rsidRPr="00811A31" w14:paraId="432AC8A7" w14:textId="77777777" w:rsidTr="00A23968">
        <w:tc>
          <w:tcPr>
            <w:tcW w:w="3685" w:type="dxa"/>
            <w:shd w:val="clear" w:color="auto" w:fill="auto"/>
          </w:tcPr>
          <w:p w14:paraId="56E9ACB7" w14:textId="1B4A25F3" w:rsidR="00273ECA" w:rsidRDefault="00273ECA" w:rsidP="00273ECA">
            <w:pPr>
              <w:rPr>
                <w:rFonts w:asciiTheme="majorHAnsi" w:hAnsiTheme="majorHAnsi"/>
                <w:bCs/>
                <w:sz w:val="20"/>
                <w:szCs w:val="20"/>
              </w:rPr>
            </w:pPr>
            <w:r w:rsidRPr="002F40E9">
              <w:rPr>
                <w:rFonts w:asciiTheme="majorHAnsi" w:hAnsiTheme="majorHAnsi"/>
                <w:bCs/>
                <w:sz w:val="20"/>
                <w:szCs w:val="20"/>
              </w:rPr>
              <w:t xml:space="preserve">B2.3 use mental math strategies </w:t>
            </w:r>
            <w:r w:rsidRPr="002F40E9">
              <w:rPr>
                <w:rFonts w:asciiTheme="majorHAnsi" w:hAnsiTheme="majorHAnsi" w:cs="Open Sans"/>
                <w:sz w:val="20"/>
                <w:szCs w:val="20"/>
                <w:shd w:val="clear" w:color="auto" w:fill="FFFFFF"/>
              </w:rPr>
              <w:t>to calculate percents of whole numbers, including 1%, 5%, 10%, 15%, 25%, and 50%, and explain the strategies used</w:t>
            </w:r>
          </w:p>
        </w:tc>
        <w:tc>
          <w:tcPr>
            <w:tcW w:w="2700" w:type="dxa"/>
            <w:shd w:val="clear" w:color="auto" w:fill="auto"/>
          </w:tcPr>
          <w:p w14:paraId="7B4684A3" w14:textId="14D2BF77" w:rsidR="00BE080D" w:rsidRPr="00BB2E40" w:rsidRDefault="00BE080D" w:rsidP="00BE080D">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3E2C8F">
              <w:rPr>
                <w:rFonts w:asciiTheme="majorHAnsi" w:hAnsiTheme="majorHAnsi"/>
                <w:b/>
                <w:sz w:val="20"/>
                <w:szCs w:val="20"/>
              </w:rPr>
              <w:t>Fractions</w:t>
            </w:r>
            <w:r w:rsidR="00C42243">
              <w:rPr>
                <w:rFonts w:asciiTheme="majorHAnsi" w:hAnsiTheme="majorHAnsi"/>
                <w:b/>
                <w:sz w:val="20"/>
                <w:szCs w:val="20"/>
              </w:rPr>
              <w:t xml:space="preserve">, </w:t>
            </w:r>
            <w:r w:rsidR="003E2C8F">
              <w:rPr>
                <w:rFonts w:asciiTheme="majorHAnsi" w:hAnsiTheme="majorHAnsi"/>
                <w:b/>
                <w:sz w:val="20"/>
                <w:szCs w:val="20"/>
              </w:rPr>
              <w:t>Decimals</w:t>
            </w:r>
            <w:r w:rsidR="00A77CD6">
              <w:rPr>
                <w:rFonts w:asciiTheme="majorHAnsi" w:hAnsiTheme="majorHAnsi"/>
                <w:b/>
                <w:sz w:val="20"/>
                <w:szCs w:val="20"/>
              </w:rPr>
              <w:t>,</w:t>
            </w:r>
            <w:r w:rsidR="00C42243">
              <w:rPr>
                <w:rFonts w:asciiTheme="majorHAnsi" w:hAnsiTheme="majorHAnsi"/>
                <w:b/>
                <w:sz w:val="20"/>
                <w:szCs w:val="20"/>
              </w:rPr>
              <w:t xml:space="preserve"> and Percents</w:t>
            </w:r>
          </w:p>
          <w:p w14:paraId="5B5B4F0F" w14:textId="47469818" w:rsidR="00BE080D" w:rsidRDefault="00BE080D" w:rsidP="00BE080D">
            <w:pPr>
              <w:spacing w:line="276" w:lineRule="auto"/>
              <w:contextualSpacing/>
              <w:rPr>
                <w:rFonts w:asciiTheme="majorHAnsi" w:hAnsiTheme="majorHAnsi"/>
                <w:sz w:val="20"/>
                <w:szCs w:val="20"/>
              </w:rPr>
            </w:pPr>
            <w:r>
              <w:rPr>
                <w:rFonts w:asciiTheme="majorHAnsi" w:hAnsiTheme="majorHAnsi"/>
                <w:sz w:val="20"/>
                <w:szCs w:val="20"/>
              </w:rPr>
              <w:t>29: Using Mental Math to Calculate Percents</w:t>
            </w:r>
          </w:p>
          <w:p w14:paraId="5D93C996" w14:textId="7407EA5B" w:rsidR="00273ECA" w:rsidRPr="00827A36" w:rsidRDefault="006C2551" w:rsidP="00273ECA">
            <w:pPr>
              <w:spacing w:line="276" w:lineRule="auto"/>
              <w:contextualSpacing/>
              <w:rPr>
                <w:rFonts w:asciiTheme="majorHAnsi" w:hAnsiTheme="majorHAnsi"/>
                <w:bCs/>
                <w:sz w:val="20"/>
                <w:szCs w:val="20"/>
              </w:rPr>
            </w:pPr>
            <w:r>
              <w:rPr>
                <w:rFonts w:asciiTheme="majorHAnsi" w:hAnsiTheme="majorHAnsi"/>
                <w:sz w:val="20"/>
                <w:szCs w:val="20"/>
              </w:rPr>
              <w:t>30. Consolidation of Operations with</w:t>
            </w:r>
            <w:r w:rsidR="00C42243">
              <w:rPr>
                <w:rFonts w:asciiTheme="majorHAnsi" w:hAnsiTheme="majorHAnsi"/>
                <w:sz w:val="20"/>
                <w:szCs w:val="20"/>
              </w:rPr>
              <w:t xml:space="preserve"> Fractions, Decimals</w:t>
            </w:r>
            <w:r w:rsidR="00A77CD6">
              <w:rPr>
                <w:rFonts w:asciiTheme="majorHAnsi" w:hAnsiTheme="majorHAnsi"/>
                <w:sz w:val="20"/>
                <w:szCs w:val="20"/>
              </w:rPr>
              <w:t>,</w:t>
            </w:r>
            <w:r w:rsidR="00C42243">
              <w:rPr>
                <w:rFonts w:asciiTheme="majorHAnsi" w:hAnsiTheme="majorHAnsi"/>
                <w:sz w:val="20"/>
                <w:szCs w:val="20"/>
              </w:rPr>
              <w:t xml:space="preserve"> and Percents</w:t>
            </w:r>
          </w:p>
        </w:tc>
        <w:tc>
          <w:tcPr>
            <w:tcW w:w="4082" w:type="dxa"/>
            <w:shd w:val="clear" w:color="auto" w:fill="auto"/>
          </w:tcPr>
          <w:p w14:paraId="09A968EC" w14:textId="6E57098A" w:rsidR="00273ECA" w:rsidRPr="006310E8" w:rsidRDefault="00B26B2A" w:rsidP="00273ECA">
            <w:pPr>
              <w:spacing w:after="60"/>
              <w:rPr>
                <w:rFonts w:asciiTheme="majorHAnsi" w:hAnsiTheme="majorHAnsi" w:cs="Open Sans"/>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r>
              <w:rPr>
                <w:rFonts w:asciiTheme="majorHAnsi" w:hAnsiTheme="majorHAnsi"/>
                <w:b/>
                <w:sz w:val="20"/>
                <w:szCs w:val="20"/>
              </w:rPr>
              <w:br/>
              <w:t>Decomposing and composing numbers to investigate equivalencies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Models and explains the relationships among fractions, decimals, and percents.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Translates flexibly between representations.</w:t>
            </w:r>
            <w:r w:rsidR="006310E8">
              <w:rPr>
                <w:rFonts w:asciiTheme="majorHAnsi" w:hAnsiTheme="majorHAnsi" w:cs="Open Sans"/>
                <w:sz w:val="20"/>
                <w:szCs w:val="20"/>
              </w:rPr>
              <w:br/>
            </w:r>
            <w:r w:rsidR="006310E8">
              <w:rPr>
                <w:rFonts w:asciiTheme="majorHAnsi" w:hAnsiTheme="majorHAnsi"/>
                <w:b/>
                <w:sz w:val="20"/>
                <w:szCs w:val="20"/>
              </w:rPr>
              <w:t>Using ratios, rates, proportions, and percents creates a relationship between quantities</w:t>
            </w:r>
            <w:r w:rsidR="006310E8">
              <w:rPr>
                <w:rFonts w:asciiTheme="majorHAnsi" w:hAnsiTheme="majorHAnsi"/>
                <w:b/>
                <w:sz w:val="20"/>
                <w:szCs w:val="20"/>
              </w:rPr>
              <w:br/>
            </w:r>
            <w:r w:rsidR="006310E8" w:rsidRPr="00BB2E40">
              <w:rPr>
                <w:rFonts w:asciiTheme="majorHAnsi" w:hAnsiTheme="majorHAnsi"/>
                <w:sz w:val="20"/>
                <w:szCs w:val="20"/>
              </w:rPr>
              <w:t xml:space="preserve">- </w:t>
            </w:r>
            <w:r w:rsidR="006310E8">
              <w:rPr>
                <w:rFonts w:asciiTheme="majorHAnsi" w:hAnsiTheme="majorHAnsi" w:cs="Open Sans"/>
                <w:sz w:val="20"/>
                <w:szCs w:val="20"/>
              </w:rPr>
              <w:t xml:space="preserve">Understands and applies the concept of percentage as a rate per </w:t>
            </w:r>
            <w:r w:rsidR="008B5030">
              <w:rPr>
                <w:rFonts w:asciiTheme="majorHAnsi" w:hAnsiTheme="majorHAnsi" w:cs="Open Sans"/>
                <w:sz w:val="20"/>
                <w:szCs w:val="20"/>
              </w:rPr>
              <w:t>100</w:t>
            </w:r>
            <w:r w:rsidR="006310E8">
              <w:rPr>
                <w:rFonts w:asciiTheme="majorHAnsi" w:hAnsiTheme="majorHAnsi" w:cs="Open Sans"/>
                <w:sz w:val="20"/>
                <w:szCs w:val="20"/>
              </w:rPr>
              <w:t xml:space="preserve"> (e.g., calculating sales tax, tips, or discounts).</w:t>
            </w:r>
          </w:p>
        </w:tc>
      </w:tr>
      <w:tr w:rsidR="00273ECA" w:rsidRPr="00811A31" w14:paraId="424190D3" w14:textId="77777777" w:rsidTr="00AB6AB6">
        <w:trPr>
          <w:trHeight w:val="407"/>
        </w:trPr>
        <w:tc>
          <w:tcPr>
            <w:tcW w:w="10467" w:type="dxa"/>
            <w:gridSpan w:val="3"/>
            <w:shd w:val="clear" w:color="auto" w:fill="D9D9D9" w:themeFill="background1" w:themeFillShade="D9"/>
          </w:tcPr>
          <w:p w14:paraId="14C770DD" w14:textId="1CC29862" w:rsidR="00273ECA" w:rsidRPr="00BB2E40" w:rsidRDefault="00273ECA" w:rsidP="00273ECA">
            <w:pPr>
              <w:rPr>
                <w:rFonts w:asciiTheme="majorHAnsi" w:hAnsiTheme="majorHAnsi"/>
                <w:b/>
                <w:sz w:val="20"/>
                <w:szCs w:val="20"/>
              </w:rPr>
            </w:pPr>
            <w:r>
              <w:rPr>
                <w:rFonts w:asciiTheme="majorHAnsi" w:hAnsiTheme="majorHAnsi"/>
                <w:b/>
                <w:sz w:val="20"/>
                <w:szCs w:val="20"/>
              </w:rPr>
              <w:t>Addition and Subtraction</w:t>
            </w:r>
          </w:p>
        </w:tc>
      </w:tr>
      <w:tr w:rsidR="00A4685B" w:rsidRPr="00811A31" w14:paraId="7815BBFB" w14:textId="77777777" w:rsidTr="00A23968">
        <w:tc>
          <w:tcPr>
            <w:tcW w:w="3685" w:type="dxa"/>
            <w:shd w:val="clear" w:color="auto" w:fill="auto"/>
          </w:tcPr>
          <w:p w14:paraId="76E02A94" w14:textId="643E6643" w:rsidR="00A4685B" w:rsidRPr="00D06E4B" w:rsidRDefault="00A4685B" w:rsidP="00A4685B">
            <w:pPr>
              <w:rPr>
                <w:rFonts w:asciiTheme="majorHAnsi" w:hAnsiTheme="majorHAnsi"/>
                <w:bCs/>
                <w:sz w:val="20"/>
                <w:szCs w:val="20"/>
              </w:rPr>
            </w:pPr>
            <w:r>
              <w:rPr>
                <w:rFonts w:asciiTheme="majorHAnsi" w:hAnsiTheme="majorHAnsi"/>
                <w:bCs/>
                <w:sz w:val="20"/>
                <w:szCs w:val="20"/>
              </w:rPr>
              <w:t>B2.4 represent and solve problems involving the addition and subtraction of whole numbers and decimal numbers, using estimation and algorithms</w:t>
            </w:r>
          </w:p>
        </w:tc>
        <w:tc>
          <w:tcPr>
            <w:tcW w:w="2700" w:type="dxa"/>
            <w:shd w:val="clear" w:color="auto" w:fill="auto"/>
          </w:tcPr>
          <w:p w14:paraId="20470D22" w14:textId="77777777" w:rsidR="00A4685B" w:rsidRPr="00BB2E40" w:rsidRDefault="00A4685B" w:rsidP="00A4685B">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2</w:t>
            </w:r>
            <w:r w:rsidRPr="00BB2E40">
              <w:rPr>
                <w:rFonts w:asciiTheme="majorHAnsi" w:hAnsiTheme="majorHAnsi"/>
                <w:b/>
                <w:sz w:val="20"/>
                <w:szCs w:val="20"/>
              </w:rPr>
              <w:t xml:space="preserve">: </w:t>
            </w:r>
            <w:r>
              <w:rPr>
                <w:rFonts w:asciiTheme="majorHAnsi" w:hAnsiTheme="majorHAnsi"/>
                <w:b/>
                <w:sz w:val="20"/>
                <w:szCs w:val="20"/>
              </w:rPr>
              <w:t xml:space="preserve">Fluency with Whole </w:t>
            </w:r>
            <w:r w:rsidRPr="00BB2E40">
              <w:rPr>
                <w:rFonts w:asciiTheme="majorHAnsi" w:hAnsiTheme="majorHAnsi"/>
                <w:b/>
                <w:sz w:val="20"/>
                <w:szCs w:val="20"/>
              </w:rPr>
              <w:t>Number</w:t>
            </w:r>
            <w:r>
              <w:rPr>
                <w:rFonts w:asciiTheme="majorHAnsi" w:hAnsiTheme="majorHAnsi"/>
                <w:b/>
                <w:sz w:val="20"/>
                <w:szCs w:val="20"/>
              </w:rPr>
              <w:t>s</w:t>
            </w:r>
          </w:p>
          <w:p w14:paraId="60CFA3EC" w14:textId="286E381E" w:rsidR="00A4685B" w:rsidRPr="00BB2E40" w:rsidRDefault="00A4685B" w:rsidP="00A4685B">
            <w:pPr>
              <w:spacing w:line="276" w:lineRule="auto"/>
              <w:contextualSpacing/>
              <w:rPr>
                <w:rFonts w:asciiTheme="majorHAnsi" w:hAnsiTheme="majorHAnsi"/>
                <w:b/>
                <w:sz w:val="20"/>
                <w:szCs w:val="20"/>
              </w:rPr>
            </w:pPr>
            <w:r>
              <w:rPr>
                <w:rFonts w:asciiTheme="majorHAnsi" w:hAnsiTheme="majorHAnsi"/>
                <w:sz w:val="20"/>
                <w:szCs w:val="20"/>
              </w:rPr>
              <w:t>6: Solving Problems with Whole Numbers</w:t>
            </w:r>
            <w:r>
              <w:rPr>
                <w:rFonts w:asciiTheme="majorHAnsi" w:hAnsiTheme="majorHAnsi"/>
                <w:sz w:val="20"/>
                <w:szCs w:val="20"/>
              </w:rPr>
              <w:br/>
              <w:t>7: Estimating Reasonableness of Solutions</w:t>
            </w:r>
            <w:r>
              <w:rPr>
                <w:rFonts w:asciiTheme="majorHAnsi" w:hAnsiTheme="majorHAnsi"/>
                <w:sz w:val="20"/>
                <w:szCs w:val="20"/>
              </w:rPr>
              <w:br/>
              <w:t>9: Mental Math Strategies</w:t>
            </w:r>
            <w:r w:rsidR="006C2551">
              <w:rPr>
                <w:rFonts w:asciiTheme="majorHAnsi" w:hAnsiTheme="majorHAnsi"/>
                <w:sz w:val="20"/>
                <w:szCs w:val="20"/>
              </w:rPr>
              <w:br/>
              <w:t>12. Consolidation of Fluency with Whole Numbers</w:t>
            </w:r>
            <w:r w:rsidR="006C2551">
              <w:rPr>
                <w:rFonts w:asciiTheme="majorHAnsi" w:hAnsiTheme="majorHAnsi"/>
                <w:sz w:val="20"/>
                <w:szCs w:val="20"/>
              </w:rPr>
              <w:br/>
            </w:r>
          </w:p>
          <w:p w14:paraId="18D07505" w14:textId="6EB692C0" w:rsidR="00A4685B" w:rsidRPr="00BB2E40" w:rsidRDefault="00A4685B" w:rsidP="00A4685B">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Operations with</w:t>
            </w:r>
            <w:r w:rsidRPr="00C42243">
              <w:rPr>
                <w:rFonts w:asciiTheme="majorHAnsi" w:hAnsiTheme="majorHAnsi"/>
                <w:b/>
                <w:bCs/>
                <w:sz w:val="20"/>
                <w:szCs w:val="20"/>
              </w:rPr>
              <w:t xml:space="preserve"> </w:t>
            </w:r>
            <w:r w:rsidR="00C42243" w:rsidRPr="00B1364F">
              <w:rPr>
                <w:rFonts w:asciiTheme="majorHAnsi" w:hAnsiTheme="majorHAnsi"/>
                <w:b/>
                <w:bCs/>
                <w:sz w:val="20"/>
                <w:szCs w:val="20"/>
              </w:rPr>
              <w:t>Fractions, Decimals</w:t>
            </w:r>
            <w:r w:rsidR="00A77CD6">
              <w:rPr>
                <w:rFonts w:asciiTheme="majorHAnsi" w:hAnsiTheme="majorHAnsi"/>
                <w:b/>
                <w:bCs/>
                <w:sz w:val="20"/>
                <w:szCs w:val="20"/>
              </w:rPr>
              <w:t>,</w:t>
            </w:r>
            <w:r w:rsidR="00C42243" w:rsidRPr="00B1364F">
              <w:rPr>
                <w:rFonts w:asciiTheme="majorHAnsi" w:hAnsiTheme="majorHAnsi"/>
                <w:b/>
                <w:bCs/>
                <w:sz w:val="20"/>
                <w:szCs w:val="20"/>
              </w:rPr>
              <w:t xml:space="preserve"> and Percents</w:t>
            </w:r>
          </w:p>
          <w:p w14:paraId="1D7277E4" w14:textId="64E018D5" w:rsidR="00A4685B" w:rsidRDefault="00A4685B" w:rsidP="00A4685B">
            <w:pPr>
              <w:tabs>
                <w:tab w:val="left" w:pos="3063"/>
              </w:tabs>
              <w:rPr>
                <w:rFonts w:asciiTheme="majorHAnsi" w:hAnsiTheme="majorHAnsi"/>
                <w:sz w:val="20"/>
                <w:szCs w:val="20"/>
              </w:rPr>
            </w:pPr>
            <w:r>
              <w:rPr>
                <w:rFonts w:asciiTheme="majorHAnsi" w:hAnsiTheme="majorHAnsi"/>
                <w:sz w:val="20"/>
                <w:szCs w:val="20"/>
              </w:rPr>
              <w:t>26: Adding and Subtracting Decimals</w:t>
            </w:r>
          </w:p>
          <w:p w14:paraId="10CE6DA6" w14:textId="6D28CCF4" w:rsidR="00A4685B" w:rsidRPr="00194AC1" w:rsidRDefault="006C2551" w:rsidP="00A4685B">
            <w:pPr>
              <w:spacing w:line="276" w:lineRule="auto"/>
              <w:contextualSpacing/>
              <w:rPr>
                <w:rFonts w:asciiTheme="majorHAnsi" w:hAnsiTheme="majorHAnsi"/>
                <w:sz w:val="20"/>
                <w:szCs w:val="20"/>
              </w:rPr>
            </w:pPr>
            <w:r>
              <w:rPr>
                <w:rFonts w:asciiTheme="majorHAnsi" w:hAnsiTheme="majorHAnsi"/>
                <w:sz w:val="20"/>
                <w:szCs w:val="20"/>
              </w:rPr>
              <w:t xml:space="preserve">30. Consolidation of Operations with </w:t>
            </w:r>
            <w:r w:rsidR="00C42243">
              <w:rPr>
                <w:rFonts w:asciiTheme="majorHAnsi" w:hAnsiTheme="majorHAnsi"/>
                <w:sz w:val="20"/>
                <w:szCs w:val="20"/>
              </w:rPr>
              <w:t>Fractions, Decimals</w:t>
            </w:r>
            <w:r w:rsidR="00A77CD6">
              <w:rPr>
                <w:rFonts w:asciiTheme="majorHAnsi" w:hAnsiTheme="majorHAnsi"/>
                <w:sz w:val="20"/>
                <w:szCs w:val="20"/>
              </w:rPr>
              <w:t>,</w:t>
            </w:r>
            <w:r w:rsidR="00C42243">
              <w:rPr>
                <w:rFonts w:asciiTheme="majorHAnsi" w:hAnsiTheme="majorHAnsi"/>
                <w:sz w:val="20"/>
                <w:szCs w:val="20"/>
              </w:rPr>
              <w:t xml:space="preserve"> and Percents</w:t>
            </w:r>
          </w:p>
        </w:tc>
        <w:tc>
          <w:tcPr>
            <w:tcW w:w="4082" w:type="dxa"/>
            <w:shd w:val="clear" w:color="auto" w:fill="auto"/>
          </w:tcPr>
          <w:p w14:paraId="7A66305C" w14:textId="77777777" w:rsidR="00A4685B" w:rsidRDefault="00A4685B"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5A5132C6" w14:textId="2671FF1E" w:rsidR="00A4685B" w:rsidRPr="0087511C" w:rsidRDefault="00A4685B" w:rsidP="00A4685B">
            <w:pPr>
              <w:spacing w:after="60"/>
              <w:rPr>
                <w:rFonts w:asciiTheme="majorHAnsi" w:hAnsiTheme="majorHAnsi" w:cs="Open Sans"/>
                <w:sz w:val="20"/>
                <w:szCs w:val="20"/>
              </w:rPr>
            </w:pPr>
            <w:r w:rsidRPr="00534E9B">
              <w:rPr>
                <w:rFonts w:asciiTheme="majorHAnsi" w:hAnsiTheme="majorHAnsi" w:cs="Open Sans"/>
                <w:b/>
                <w:bCs/>
                <w:sz w:val="20"/>
                <w:szCs w:val="20"/>
              </w:rPr>
              <w:t>Developing conceptual meaning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Extends whole number computation models to larger numbers.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an understanding of decimal number computation through modelling and flexible strategies.</w:t>
            </w:r>
            <w:r>
              <w:rPr>
                <w:rFonts w:asciiTheme="majorHAnsi" w:hAnsiTheme="majorHAnsi" w:cs="Open Sans"/>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result of whole number operations using contextually relevant strategies (e.g., How many buses are needed to take the Grade 8 classes to the museum?).</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sums and differences of decimal numbers (e.g., calculating cost of transactions involving dollars and cents).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tc>
      </w:tr>
      <w:tr w:rsidR="00A4685B" w:rsidRPr="00811A31" w14:paraId="34416AF6" w14:textId="77777777" w:rsidTr="00A23968">
        <w:tc>
          <w:tcPr>
            <w:tcW w:w="3685" w:type="dxa"/>
            <w:shd w:val="clear" w:color="auto" w:fill="auto"/>
          </w:tcPr>
          <w:p w14:paraId="2C0D7747" w14:textId="2E34C116" w:rsidR="00A4685B" w:rsidRDefault="00A4685B" w:rsidP="00A4685B">
            <w:pPr>
              <w:rPr>
                <w:rFonts w:asciiTheme="majorHAnsi" w:hAnsiTheme="majorHAnsi"/>
                <w:bCs/>
                <w:sz w:val="20"/>
                <w:szCs w:val="20"/>
              </w:rPr>
            </w:pPr>
            <w:r>
              <w:rPr>
                <w:rFonts w:asciiTheme="majorHAnsi" w:hAnsiTheme="majorHAnsi"/>
                <w:bCs/>
                <w:sz w:val="20"/>
                <w:szCs w:val="20"/>
              </w:rPr>
              <w:t>B2.5 add and subtract fractions with like and unlike denominators, using appropriate tools, in various contexts</w:t>
            </w:r>
          </w:p>
        </w:tc>
        <w:tc>
          <w:tcPr>
            <w:tcW w:w="2700" w:type="dxa"/>
            <w:shd w:val="clear" w:color="auto" w:fill="auto"/>
          </w:tcPr>
          <w:p w14:paraId="5BAFC9EB" w14:textId="514B9A8F" w:rsidR="00A4685B" w:rsidRPr="00BB2E40" w:rsidRDefault="00A4685B" w:rsidP="00A4685B">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C42243" w:rsidRPr="007A1A1C">
              <w:rPr>
                <w:rFonts w:asciiTheme="majorHAnsi" w:hAnsiTheme="majorHAnsi"/>
                <w:b/>
                <w:bCs/>
                <w:sz w:val="20"/>
                <w:szCs w:val="20"/>
              </w:rPr>
              <w:t>Fractions, Decimals</w:t>
            </w:r>
            <w:r w:rsidR="00A77CD6">
              <w:rPr>
                <w:rFonts w:asciiTheme="majorHAnsi" w:hAnsiTheme="majorHAnsi"/>
                <w:b/>
                <w:bCs/>
                <w:sz w:val="20"/>
                <w:szCs w:val="20"/>
              </w:rPr>
              <w:t>,</w:t>
            </w:r>
            <w:r w:rsidR="00C42243" w:rsidRPr="007A1A1C">
              <w:rPr>
                <w:rFonts w:asciiTheme="majorHAnsi" w:hAnsiTheme="majorHAnsi"/>
                <w:b/>
                <w:bCs/>
                <w:sz w:val="20"/>
                <w:szCs w:val="20"/>
              </w:rPr>
              <w:t xml:space="preserve"> and Percents</w:t>
            </w:r>
          </w:p>
          <w:p w14:paraId="01E220B4" w14:textId="6EF46EA3" w:rsidR="00A4685B" w:rsidRDefault="00A4685B" w:rsidP="00A4685B">
            <w:pPr>
              <w:tabs>
                <w:tab w:val="left" w:pos="3063"/>
              </w:tabs>
              <w:rPr>
                <w:rFonts w:asciiTheme="majorHAnsi" w:hAnsiTheme="majorHAnsi"/>
                <w:sz w:val="20"/>
                <w:szCs w:val="20"/>
              </w:rPr>
            </w:pPr>
            <w:r>
              <w:rPr>
                <w:rFonts w:asciiTheme="majorHAnsi" w:hAnsiTheme="majorHAnsi"/>
                <w:sz w:val="20"/>
                <w:szCs w:val="20"/>
              </w:rPr>
              <w:t>27: Adding and Subtracting Fractions</w:t>
            </w:r>
          </w:p>
          <w:p w14:paraId="1BA59C9D" w14:textId="5C754BC5" w:rsidR="00A4685B" w:rsidRPr="00966236" w:rsidRDefault="006C2551" w:rsidP="00A4685B">
            <w:pPr>
              <w:spacing w:line="276" w:lineRule="auto"/>
              <w:contextualSpacing/>
              <w:rPr>
                <w:rFonts w:asciiTheme="majorHAnsi" w:hAnsiTheme="majorHAnsi"/>
                <w:b/>
                <w:bCs/>
                <w:sz w:val="20"/>
                <w:szCs w:val="20"/>
              </w:rPr>
            </w:pPr>
            <w:r>
              <w:rPr>
                <w:rFonts w:asciiTheme="majorHAnsi" w:hAnsiTheme="majorHAnsi"/>
                <w:sz w:val="20"/>
                <w:szCs w:val="20"/>
              </w:rPr>
              <w:t xml:space="preserve">30. Consolidation of Operations with </w:t>
            </w:r>
            <w:r w:rsidR="00C42243">
              <w:rPr>
                <w:rFonts w:asciiTheme="majorHAnsi" w:hAnsiTheme="majorHAnsi"/>
                <w:sz w:val="20"/>
                <w:szCs w:val="20"/>
              </w:rPr>
              <w:t>Fractions, Decimals</w:t>
            </w:r>
            <w:r w:rsidR="00A77CD6">
              <w:rPr>
                <w:rFonts w:asciiTheme="majorHAnsi" w:hAnsiTheme="majorHAnsi"/>
                <w:sz w:val="20"/>
                <w:szCs w:val="20"/>
              </w:rPr>
              <w:t>,</w:t>
            </w:r>
            <w:r w:rsidR="00C42243">
              <w:rPr>
                <w:rFonts w:asciiTheme="majorHAnsi" w:hAnsiTheme="majorHAnsi"/>
                <w:sz w:val="20"/>
                <w:szCs w:val="20"/>
              </w:rPr>
              <w:t xml:space="preserve"> and Percents</w:t>
            </w:r>
          </w:p>
        </w:tc>
        <w:tc>
          <w:tcPr>
            <w:tcW w:w="4082" w:type="dxa"/>
            <w:shd w:val="clear" w:color="auto" w:fill="auto"/>
          </w:tcPr>
          <w:p w14:paraId="07CC409A" w14:textId="77777777" w:rsidR="00A4685B" w:rsidRDefault="00A4685B"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3B75E0E4" w14:textId="1B6A39F6" w:rsidR="00A4685B" w:rsidRPr="00BB2E40" w:rsidRDefault="00A4685B" w:rsidP="00A4685B">
            <w:pPr>
              <w:rPr>
                <w:rFonts w:asciiTheme="majorHAnsi" w:hAnsiTheme="majorHAnsi"/>
                <w:b/>
                <w:sz w:val="20"/>
                <w:szCs w:val="20"/>
              </w:rPr>
            </w:pPr>
            <w:r w:rsidRPr="00534E9B">
              <w:rPr>
                <w:rFonts w:asciiTheme="majorHAnsi" w:hAnsiTheme="majorHAnsi" w:cs="Open Sans"/>
                <w:b/>
                <w:bCs/>
                <w:sz w:val="20"/>
                <w:szCs w:val="20"/>
              </w:rPr>
              <w:t>Developing conceptual meaning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Models and symbolizes fraction addition and subtraction with like denominators (e.g., </w:t>
            </w:r>
            <m:oMath>
              <m:f>
                <m:fPr>
                  <m:ctrlPr>
                    <w:rPr>
                      <w:rFonts w:ascii="Cambria Math" w:hAnsi="Cambria Math" w:cs="Open Sans"/>
                      <w:i/>
                      <w:sz w:val="20"/>
                      <w:szCs w:val="20"/>
                    </w:rPr>
                  </m:ctrlPr>
                </m:fPr>
                <m:num>
                  <m:r>
                    <w:rPr>
                      <w:rFonts w:ascii="Cambria Math" w:hAnsi="Cambria Math" w:cs="Open Sans"/>
                      <w:sz w:val="20"/>
                      <w:szCs w:val="20"/>
                    </w:rPr>
                    <m:t>2</m:t>
                  </m:r>
                </m:num>
                <m:den>
                  <m:r>
                    <w:rPr>
                      <w:rFonts w:ascii="Cambria Math" w:hAnsi="Cambria Math" w:cs="Open Sans"/>
                      <w:sz w:val="20"/>
                      <w:szCs w:val="20"/>
                    </w:rPr>
                    <m:t>5</m:t>
                  </m:r>
                </m:den>
              </m:f>
            </m:oMath>
            <w:r w:rsidR="00316134">
              <w:rPr>
                <w:rFonts w:asciiTheme="majorHAnsi" w:hAnsiTheme="majorHAnsi" w:cs="Open Sans"/>
                <w:sz w:val="20"/>
                <w:szCs w:val="20"/>
              </w:rPr>
              <w:t xml:space="preserve"> +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5</m:t>
                  </m:r>
                </m:den>
              </m:f>
            </m:oMath>
            <w:r w:rsidR="00316134">
              <w:rPr>
                <w:rFonts w:asciiTheme="majorHAnsi" w:hAnsiTheme="majorHAnsi" w:cs="Open Sans"/>
                <w:sz w:val="20"/>
                <w:szCs w:val="20"/>
              </w:rPr>
              <w:t xml:space="preserve">) and where one denominator is a multiple of the other (e.g., </w:t>
            </w:r>
            <m:oMath>
              <m:f>
                <m:fPr>
                  <m:ctrlPr>
                    <w:rPr>
                      <w:rFonts w:ascii="Cambria Math" w:hAnsi="Cambria Math" w:cs="Open Sans"/>
                      <w:i/>
                      <w:sz w:val="20"/>
                      <w:szCs w:val="20"/>
                    </w:rPr>
                  </m:ctrlPr>
                </m:fPr>
                <m:num>
                  <m:r>
                    <w:rPr>
                      <w:rFonts w:ascii="Cambria Math" w:hAnsi="Cambria Math" w:cs="Open Sans"/>
                      <w:sz w:val="20"/>
                      <w:szCs w:val="20"/>
                    </w:rPr>
                    <m:t>2</m:t>
                  </m:r>
                </m:num>
                <m:den>
                  <m:r>
                    <w:rPr>
                      <w:rFonts w:ascii="Cambria Math" w:hAnsi="Cambria Math" w:cs="Open Sans"/>
                      <w:sz w:val="20"/>
                      <w:szCs w:val="20"/>
                    </w:rPr>
                    <m:t>5</m:t>
                  </m:r>
                </m:den>
              </m:f>
            </m:oMath>
            <w:r w:rsidR="00316134">
              <w:rPr>
                <w:rFonts w:asciiTheme="majorHAnsi" w:hAnsiTheme="majorHAnsi" w:cs="Open Sans"/>
                <w:sz w:val="20"/>
                <w:szCs w:val="20"/>
              </w:rPr>
              <w:t xml:space="preserve"> +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10</m:t>
                  </m:r>
                </m:den>
              </m:f>
            </m:oMath>
            <w:r w:rsidR="00316134">
              <w:rPr>
                <w:rFonts w:asciiTheme="majorHAnsi" w:hAnsiTheme="majorHAnsi" w:cs="Open Sans"/>
                <w:sz w:val="20"/>
                <w:szCs w:val="20"/>
              </w:rPr>
              <w:t>).</w:t>
            </w:r>
          </w:p>
        </w:tc>
      </w:tr>
      <w:tr w:rsidR="00A4685B" w:rsidRPr="00811A31" w14:paraId="4C9A713C" w14:textId="77777777" w:rsidTr="00AB6AB6">
        <w:trPr>
          <w:trHeight w:val="391"/>
        </w:trPr>
        <w:tc>
          <w:tcPr>
            <w:tcW w:w="10467" w:type="dxa"/>
            <w:gridSpan w:val="3"/>
            <w:shd w:val="clear" w:color="auto" w:fill="D9D9D9" w:themeFill="background1" w:themeFillShade="D9"/>
          </w:tcPr>
          <w:p w14:paraId="56566CD8" w14:textId="497BA150" w:rsidR="00A4685B" w:rsidRPr="00BB2E40" w:rsidRDefault="00A4685B" w:rsidP="00A4685B">
            <w:pPr>
              <w:rPr>
                <w:rFonts w:asciiTheme="majorHAnsi" w:hAnsiTheme="majorHAnsi"/>
                <w:b/>
                <w:sz w:val="20"/>
                <w:szCs w:val="20"/>
              </w:rPr>
            </w:pPr>
            <w:r>
              <w:rPr>
                <w:rFonts w:asciiTheme="majorHAnsi" w:hAnsiTheme="majorHAnsi"/>
                <w:b/>
                <w:sz w:val="20"/>
                <w:szCs w:val="20"/>
              </w:rPr>
              <w:t>Multiplication and Division</w:t>
            </w:r>
          </w:p>
        </w:tc>
      </w:tr>
      <w:tr w:rsidR="00A4685B" w:rsidRPr="00811A31" w14:paraId="0EADE8A3" w14:textId="77777777" w:rsidTr="00A23968">
        <w:tc>
          <w:tcPr>
            <w:tcW w:w="3685" w:type="dxa"/>
            <w:shd w:val="clear" w:color="auto" w:fill="auto"/>
          </w:tcPr>
          <w:p w14:paraId="1C57A0C1" w14:textId="08EDABB7" w:rsidR="00A4685B" w:rsidRDefault="00A4685B" w:rsidP="00A4685B">
            <w:pPr>
              <w:rPr>
                <w:rFonts w:asciiTheme="majorHAnsi" w:hAnsiTheme="majorHAnsi"/>
                <w:bCs/>
                <w:sz w:val="20"/>
                <w:szCs w:val="20"/>
              </w:rPr>
            </w:pPr>
            <w:r>
              <w:rPr>
                <w:rFonts w:asciiTheme="majorHAnsi" w:hAnsiTheme="majorHAnsi"/>
                <w:bCs/>
                <w:sz w:val="20"/>
                <w:szCs w:val="20"/>
              </w:rPr>
              <w:t xml:space="preserve">B2.6 </w:t>
            </w:r>
            <w:r w:rsidRPr="00EE27B1">
              <w:rPr>
                <w:rFonts w:asciiTheme="majorHAnsi" w:hAnsiTheme="majorHAnsi" w:cs="Open Sans"/>
                <w:sz w:val="20"/>
                <w:szCs w:val="20"/>
                <w:shd w:val="clear" w:color="auto" w:fill="FFFFFF"/>
              </w:rPr>
              <w:t>represent </w:t>
            </w:r>
            <w:hyperlink r:id="rId19" w:history="1">
              <w:r w:rsidRPr="00EE27B1">
                <w:rPr>
                  <w:rStyle w:val="Hyperlink"/>
                  <w:rFonts w:asciiTheme="majorHAnsi" w:hAnsiTheme="majorHAnsi" w:cs="Open Sans"/>
                  <w:color w:val="auto"/>
                  <w:sz w:val="20"/>
                  <w:szCs w:val="20"/>
                  <w:u w:val="none"/>
                  <w:bdr w:val="none" w:sz="0" w:space="0" w:color="auto" w:frame="1"/>
                  <w:shd w:val="clear" w:color="auto" w:fill="FFFFFF"/>
                </w:rPr>
                <w:t>composite numbers</w:t>
              </w:r>
            </w:hyperlink>
            <w:r w:rsidRPr="00EE27B1">
              <w:rPr>
                <w:rFonts w:asciiTheme="majorHAnsi" w:hAnsiTheme="majorHAnsi" w:cs="Open Sans"/>
                <w:sz w:val="20"/>
                <w:szCs w:val="20"/>
                <w:shd w:val="clear" w:color="auto" w:fill="FFFFFF"/>
              </w:rPr>
              <w:t> as a product of their </w:t>
            </w:r>
            <w:hyperlink r:id="rId20" w:history="1">
              <w:r w:rsidRPr="00EE27B1">
                <w:rPr>
                  <w:rStyle w:val="Hyperlink"/>
                  <w:rFonts w:asciiTheme="majorHAnsi" w:hAnsiTheme="majorHAnsi" w:cs="Open Sans"/>
                  <w:color w:val="auto"/>
                  <w:sz w:val="20"/>
                  <w:szCs w:val="20"/>
                  <w:u w:val="none"/>
                  <w:bdr w:val="none" w:sz="0" w:space="0" w:color="auto" w:frame="1"/>
                  <w:shd w:val="clear" w:color="auto" w:fill="FFFFFF"/>
                </w:rPr>
                <w:t>prime factors</w:t>
              </w:r>
            </w:hyperlink>
            <w:r w:rsidRPr="00EE27B1">
              <w:rPr>
                <w:rFonts w:asciiTheme="majorHAnsi" w:hAnsiTheme="majorHAnsi" w:cs="Open Sans"/>
                <w:sz w:val="20"/>
                <w:szCs w:val="20"/>
                <w:shd w:val="clear" w:color="auto" w:fill="FFFFFF"/>
              </w:rPr>
              <w:t>, including through the use of </w:t>
            </w:r>
            <w:hyperlink r:id="rId21" w:history="1">
              <w:r w:rsidRPr="00EE27B1">
                <w:rPr>
                  <w:rStyle w:val="Hyperlink"/>
                  <w:rFonts w:asciiTheme="majorHAnsi" w:hAnsiTheme="majorHAnsi" w:cs="Open Sans"/>
                  <w:color w:val="auto"/>
                  <w:sz w:val="20"/>
                  <w:szCs w:val="20"/>
                  <w:u w:val="none"/>
                  <w:bdr w:val="none" w:sz="0" w:space="0" w:color="auto" w:frame="1"/>
                  <w:shd w:val="clear" w:color="auto" w:fill="FFFFFF"/>
                </w:rPr>
                <w:t>factor trees</w:t>
              </w:r>
            </w:hyperlink>
          </w:p>
        </w:tc>
        <w:tc>
          <w:tcPr>
            <w:tcW w:w="2700" w:type="dxa"/>
            <w:shd w:val="clear" w:color="auto" w:fill="auto"/>
          </w:tcPr>
          <w:p w14:paraId="6D1B422B" w14:textId="77777777" w:rsidR="00A7045C" w:rsidRPr="00D70B5A" w:rsidRDefault="00A7045C" w:rsidP="00A7045C">
            <w:pPr>
              <w:spacing w:line="276" w:lineRule="auto"/>
              <w:contextualSpacing/>
              <w:rPr>
                <w:rFonts w:asciiTheme="majorHAnsi" w:hAnsiTheme="majorHAnsi" w:cs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xml:space="preserve">: Number </w:t>
            </w:r>
            <w:r w:rsidRPr="003E2C8F">
              <w:rPr>
                <w:rFonts w:asciiTheme="majorHAnsi" w:hAnsiTheme="majorHAnsi" w:cstheme="majorHAnsi"/>
                <w:b/>
                <w:sz w:val="20"/>
                <w:szCs w:val="20"/>
              </w:rPr>
              <w:t>Relationships</w:t>
            </w:r>
            <w:r w:rsidRPr="00D70B5A">
              <w:rPr>
                <w:rFonts w:asciiTheme="majorHAnsi" w:hAnsiTheme="majorHAnsi" w:cstheme="majorHAnsi"/>
                <w:b/>
                <w:sz w:val="20"/>
                <w:szCs w:val="20"/>
              </w:rPr>
              <w:t xml:space="preserve"> and Place Value</w:t>
            </w:r>
          </w:p>
          <w:p w14:paraId="68BEBEC3" w14:textId="66B04122" w:rsidR="00A4685B" w:rsidRPr="00681C48" w:rsidRDefault="00A7045C" w:rsidP="00A4685B">
            <w:pPr>
              <w:spacing w:line="276" w:lineRule="auto"/>
              <w:contextualSpacing/>
              <w:rPr>
                <w:rFonts w:asciiTheme="majorHAnsi" w:hAnsiTheme="majorHAnsi"/>
                <w:b/>
                <w:sz w:val="20"/>
                <w:szCs w:val="20"/>
              </w:rPr>
            </w:pPr>
            <w:r w:rsidRPr="00D70B5A">
              <w:rPr>
                <w:rFonts w:asciiTheme="majorHAnsi" w:hAnsiTheme="majorHAnsi" w:cstheme="majorHAnsi"/>
                <w:sz w:val="20"/>
                <w:szCs w:val="20"/>
              </w:rPr>
              <w:t>3: Identifying Factors and Multiples</w:t>
            </w:r>
            <w:r w:rsidRPr="00D70B5A">
              <w:rPr>
                <w:rFonts w:asciiTheme="majorHAnsi" w:hAnsiTheme="majorHAnsi" w:cstheme="majorHAnsi"/>
                <w:sz w:val="20"/>
                <w:szCs w:val="20"/>
              </w:rPr>
              <w:br/>
              <w:t>4: Identifying Prime and Composite Numbers</w:t>
            </w:r>
            <w:r w:rsidR="006C2551" w:rsidRPr="00D70B5A">
              <w:rPr>
                <w:rFonts w:asciiTheme="majorHAnsi" w:hAnsiTheme="majorHAnsi" w:cstheme="majorHAnsi"/>
                <w:sz w:val="20"/>
                <w:szCs w:val="20"/>
              </w:rPr>
              <w:br/>
            </w:r>
            <w:r w:rsidR="006C2551" w:rsidRPr="00B1364F">
              <w:rPr>
                <w:rFonts w:asciiTheme="majorHAnsi" w:hAnsiTheme="majorHAnsi" w:cstheme="majorHAnsi"/>
                <w:sz w:val="20"/>
                <w:szCs w:val="20"/>
              </w:rPr>
              <w:t>5. Consolidation of Number Relationships and Place Value</w:t>
            </w:r>
          </w:p>
        </w:tc>
        <w:tc>
          <w:tcPr>
            <w:tcW w:w="4082" w:type="dxa"/>
            <w:shd w:val="clear" w:color="auto" w:fill="auto"/>
          </w:tcPr>
          <w:p w14:paraId="6E299AE8" w14:textId="77777777" w:rsidR="00A7045C" w:rsidRDefault="00A7045C" w:rsidP="00A7045C">
            <w:pPr>
              <w:rPr>
                <w:rFonts w:asciiTheme="majorHAnsi" w:hAnsiTheme="majorHAnsi"/>
                <w:b/>
                <w:sz w:val="20"/>
                <w:szCs w:val="20"/>
              </w:rPr>
            </w:pPr>
            <w:r>
              <w:rPr>
                <w:rFonts w:asciiTheme="majorHAnsi" w:hAnsiTheme="majorHAnsi"/>
                <w:b/>
                <w:sz w:val="20"/>
                <w:szCs w:val="20"/>
              </w:rPr>
              <w:t>Big Idea: Numbers are related in many ways.</w:t>
            </w:r>
            <w:r>
              <w:rPr>
                <w:rFonts w:asciiTheme="majorHAnsi" w:hAnsiTheme="majorHAnsi"/>
                <w:b/>
                <w:sz w:val="20"/>
                <w:szCs w:val="20"/>
              </w:rPr>
              <w:br/>
              <w:t>Decomposing and composing numbers to investigate equivalencies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Decomposes numbers into prime factors.</w:t>
            </w:r>
            <w:r>
              <w:rPr>
                <w:rFonts w:asciiTheme="majorHAnsi" w:hAnsiTheme="majorHAnsi"/>
                <w:b/>
                <w:sz w:val="20"/>
                <w:szCs w:val="20"/>
              </w:rPr>
              <w:br/>
            </w: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78A936F2" w14:textId="147A4B36" w:rsidR="00A4685B" w:rsidRPr="00AF3925" w:rsidRDefault="00A7045C" w:rsidP="00A7045C">
            <w:pPr>
              <w:rPr>
                <w:rFonts w:asciiTheme="majorHAnsi" w:hAnsiTheme="majorHAnsi" w:cs="Open Sans"/>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Examines and classifies whole numbers based on their properties (e.g., even/odd; prime; composite; divisible by 2, 5,</w:t>
            </w:r>
            <w:r w:rsidR="00AF3925">
              <w:rPr>
                <w:rFonts w:asciiTheme="majorHAnsi" w:hAnsiTheme="majorHAnsi" w:cs="Open Sans"/>
                <w:sz w:val="20"/>
                <w:szCs w:val="20"/>
              </w:rPr>
              <w:t xml:space="preserve"> </w:t>
            </w:r>
            <w:r>
              <w:rPr>
                <w:rFonts w:asciiTheme="majorHAnsi" w:hAnsiTheme="majorHAnsi" w:cs="Open Sans"/>
                <w:sz w:val="20"/>
                <w:szCs w:val="20"/>
              </w:rPr>
              <w:t>10).</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Generates multiples and factors for numbers using flexible strategies.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Distinguishes between and investigates properties of prime and composite numbers (e.g., prime factorization).</w:t>
            </w:r>
            <w:r w:rsidRPr="00BB2E40">
              <w:rPr>
                <w:rFonts w:asciiTheme="majorHAnsi" w:hAnsiTheme="majorHAnsi"/>
                <w:b/>
                <w:sz w:val="20"/>
                <w:szCs w:val="20"/>
              </w:rPr>
              <w:br/>
              <w:t xml:space="preserve">Developing </w:t>
            </w:r>
            <w:r>
              <w:rPr>
                <w:rFonts w:asciiTheme="majorHAnsi" w:hAnsiTheme="majorHAnsi"/>
                <w:b/>
                <w:sz w:val="20"/>
                <w:szCs w:val="20"/>
              </w:rPr>
              <w:t>fluency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Fluently recalls multiplication and division facts to 100</w:t>
            </w:r>
            <w:r w:rsidRPr="00BB2E40">
              <w:rPr>
                <w:rFonts w:asciiTheme="majorHAnsi" w:hAnsiTheme="majorHAnsi" w:cs="Open Sans"/>
                <w:sz w:val="20"/>
                <w:szCs w:val="20"/>
              </w:rPr>
              <w:t>.</w:t>
            </w:r>
          </w:p>
        </w:tc>
      </w:tr>
      <w:tr w:rsidR="00A4685B" w:rsidRPr="00811A31" w14:paraId="58D68E10" w14:textId="77777777" w:rsidTr="00A23968">
        <w:tc>
          <w:tcPr>
            <w:tcW w:w="3685" w:type="dxa"/>
            <w:shd w:val="clear" w:color="auto" w:fill="auto"/>
          </w:tcPr>
          <w:p w14:paraId="5BF6F1AC" w14:textId="5C331448" w:rsidR="00A4685B" w:rsidRDefault="00A4685B" w:rsidP="00A4685B">
            <w:pPr>
              <w:rPr>
                <w:rFonts w:asciiTheme="majorHAnsi" w:hAnsiTheme="majorHAnsi"/>
                <w:bCs/>
                <w:sz w:val="20"/>
                <w:szCs w:val="20"/>
              </w:rPr>
            </w:pPr>
            <w:r>
              <w:rPr>
                <w:rFonts w:asciiTheme="majorHAnsi" w:hAnsiTheme="majorHAnsi"/>
                <w:bCs/>
                <w:sz w:val="20"/>
                <w:szCs w:val="20"/>
              </w:rPr>
              <w:t>B2.7 represent and solve problems involving the multiplication of three-digit whole numbers by decimal tenths, using algorithms</w:t>
            </w:r>
          </w:p>
        </w:tc>
        <w:tc>
          <w:tcPr>
            <w:tcW w:w="2700" w:type="dxa"/>
            <w:shd w:val="clear" w:color="auto" w:fill="auto"/>
          </w:tcPr>
          <w:p w14:paraId="1947B223" w14:textId="77777777" w:rsidR="00C42243" w:rsidRPr="00BB2E40" w:rsidRDefault="00C42243" w:rsidP="00C42243">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2</w:t>
            </w:r>
            <w:r w:rsidRPr="00BB2E40">
              <w:rPr>
                <w:rFonts w:asciiTheme="majorHAnsi" w:hAnsiTheme="majorHAnsi"/>
                <w:b/>
                <w:sz w:val="20"/>
                <w:szCs w:val="20"/>
              </w:rPr>
              <w:t xml:space="preserve">: </w:t>
            </w:r>
            <w:r>
              <w:rPr>
                <w:rFonts w:asciiTheme="majorHAnsi" w:hAnsiTheme="majorHAnsi"/>
                <w:b/>
                <w:sz w:val="20"/>
                <w:szCs w:val="20"/>
              </w:rPr>
              <w:t xml:space="preserve">Fluency with Whole </w:t>
            </w:r>
            <w:r w:rsidRPr="00BB2E40">
              <w:rPr>
                <w:rFonts w:asciiTheme="majorHAnsi" w:hAnsiTheme="majorHAnsi"/>
                <w:b/>
                <w:sz w:val="20"/>
                <w:szCs w:val="20"/>
              </w:rPr>
              <w:t>Number</w:t>
            </w:r>
            <w:r>
              <w:rPr>
                <w:rFonts w:asciiTheme="majorHAnsi" w:hAnsiTheme="majorHAnsi"/>
                <w:b/>
                <w:sz w:val="20"/>
                <w:szCs w:val="20"/>
              </w:rPr>
              <w:t>s</w:t>
            </w:r>
          </w:p>
          <w:p w14:paraId="0FA07225" w14:textId="62F33DF0" w:rsidR="00C42243" w:rsidRDefault="00C42243" w:rsidP="00C42243">
            <w:pPr>
              <w:spacing w:line="276" w:lineRule="auto"/>
              <w:contextualSpacing/>
              <w:rPr>
                <w:rFonts w:asciiTheme="majorHAnsi" w:hAnsiTheme="majorHAnsi"/>
                <w:sz w:val="20"/>
                <w:szCs w:val="20"/>
              </w:rPr>
            </w:pPr>
            <w:r>
              <w:rPr>
                <w:rFonts w:asciiTheme="majorHAnsi" w:hAnsiTheme="majorHAnsi"/>
                <w:sz w:val="20"/>
                <w:szCs w:val="20"/>
              </w:rPr>
              <w:t>6: Solving Problems with Whole Numbers</w:t>
            </w:r>
          </w:p>
          <w:p w14:paraId="289C100F" w14:textId="1D3409FF" w:rsidR="00C42243" w:rsidRDefault="00C42243" w:rsidP="00C42243">
            <w:pPr>
              <w:spacing w:line="276" w:lineRule="auto"/>
              <w:contextualSpacing/>
              <w:rPr>
                <w:rFonts w:asciiTheme="majorHAnsi" w:hAnsiTheme="majorHAnsi"/>
                <w:sz w:val="20"/>
                <w:szCs w:val="20"/>
              </w:rPr>
            </w:pPr>
            <w:r>
              <w:rPr>
                <w:rFonts w:asciiTheme="majorHAnsi" w:hAnsiTheme="majorHAnsi"/>
                <w:sz w:val="20"/>
                <w:szCs w:val="20"/>
              </w:rPr>
              <w:t>12: Consolidation of Fluency with Whole Numbers</w:t>
            </w:r>
          </w:p>
          <w:p w14:paraId="23E6A922" w14:textId="77777777" w:rsidR="00C42243" w:rsidRDefault="00C42243" w:rsidP="00C42243">
            <w:pPr>
              <w:spacing w:line="276" w:lineRule="auto"/>
              <w:contextualSpacing/>
              <w:rPr>
                <w:rFonts w:asciiTheme="majorHAnsi" w:hAnsiTheme="majorHAnsi"/>
                <w:b/>
                <w:bCs/>
                <w:sz w:val="20"/>
                <w:szCs w:val="20"/>
              </w:rPr>
            </w:pPr>
          </w:p>
          <w:p w14:paraId="0BD09401" w14:textId="1AE8AD05" w:rsidR="00A7045C" w:rsidRPr="00BB2E40" w:rsidRDefault="00A7045C" w:rsidP="00A7045C">
            <w:pPr>
              <w:spacing w:line="276" w:lineRule="auto"/>
              <w:contextualSpacing/>
              <w:rPr>
                <w:rFonts w:asciiTheme="majorHAnsi" w:hAnsiTheme="majorHAnsi"/>
                <w:b/>
                <w:sz w:val="20"/>
                <w:szCs w:val="20"/>
              </w:rPr>
            </w:pPr>
            <w:r w:rsidRPr="00B1364F">
              <w:rPr>
                <w:rFonts w:asciiTheme="majorHAnsi" w:hAnsiTheme="majorHAnsi"/>
                <w:b/>
                <w:bCs/>
                <w:sz w:val="20"/>
                <w:szCs w:val="20"/>
              </w:rPr>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3E2C8F">
              <w:rPr>
                <w:rFonts w:asciiTheme="majorHAnsi" w:hAnsiTheme="majorHAnsi"/>
                <w:b/>
                <w:sz w:val="20"/>
                <w:szCs w:val="20"/>
              </w:rPr>
              <w:t>Fractions</w:t>
            </w:r>
            <w:r w:rsidR="00C42243">
              <w:rPr>
                <w:rFonts w:asciiTheme="majorHAnsi" w:hAnsiTheme="majorHAnsi"/>
                <w:b/>
                <w:sz w:val="20"/>
                <w:szCs w:val="20"/>
              </w:rPr>
              <w:t xml:space="preserve">, </w:t>
            </w:r>
            <w:r w:rsidR="003E2C8F">
              <w:rPr>
                <w:rFonts w:asciiTheme="majorHAnsi" w:hAnsiTheme="majorHAnsi"/>
                <w:b/>
                <w:sz w:val="20"/>
                <w:szCs w:val="20"/>
              </w:rPr>
              <w:t>Decimals</w:t>
            </w:r>
            <w:r w:rsidR="00A77CD6">
              <w:rPr>
                <w:rFonts w:asciiTheme="majorHAnsi" w:hAnsiTheme="majorHAnsi"/>
                <w:b/>
                <w:sz w:val="20"/>
                <w:szCs w:val="20"/>
              </w:rPr>
              <w:t>,</w:t>
            </w:r>
            <w:r w:rsidR="00C42243">
              <w:rPr>
                <w:rFonts w:asciiTheme="majorHAnsi" w:hAnsiTheme="majorHAnsi"/>
                <w:b/>
                <w:sz w:val="20"/>
                <w:szCs w:val="20"/>
              </w:rPr>
              <w:t xml:space="preserve"> and Percents</w:t>
            </w:r>
          </w:p>
          <w:p w14:paraId="1CB2075A" w14:textId="61C82543" w:rsidR="00A4685B" w:rsidRDefault="00A7045C" w:rsidP="00A4685B">
            <w:pPr>
              <w:tabs>
                <w:tab w:val="left" w:pos="3063"/>
              </w:tabs>
              <w:rPr>
                <w:rFonts w:asciiTheme="majorHAnsi" w:hAnsiTheme="majorHAnsi"/>
                <w:sz w:val="20"/>
                <w:szCs w:val="20"/>
              </w:rPr>
            </w:pPr>
            <w:r>
              <w:rPr>
                <w:rFonts w:asciiTheme="majorHAnsi" w:hAnsiTheme="majorHAnsi"/>
                <w:sz w:val="20"/>
                <w:szCs w:val="20"/>
              </w:rPr>
              <w:t xml:space="preserve">23: </w:t>
            </w:r>
            <w:r>
              <w:rPr>
                <w:rFonts w:asciiTheme="majorHAnsi" w:hAnsiTheme="majorHAnsi"/>
                <w:bCs/>
                <w:sz w:val="20"/>
                <w:szCs w:val="20"/>
              </w:rPr>
              <w:t>Multiplying 3-Digit Whole Numbers by Decimal Tenths</w:t>
            </w:r>
            <w:r w:rsidRPr="00AC0AAA">
              <w:rPr>
                <w:rFonts w:asciiTheme="majorHAnsi" w:hAnsiTheme="majorHAnsi"/>
                <w:sz w:val="20"/>
                <w:szCs w:val="20"/>
              </w:rPr>
              <w:t xml:space="preserve"> </w:t>
            </w:r>
          </w:p>
          <w:p w14:paraId="564A5614" w14:textId="6B42543B" w:rsidR="00C42243" w:rsidRDefault="00C42243" w:rsidP="00A4685B">
            <w:pPr>
              <w:tabs>
                <w:tab w:val="left" w:pos="3063"/>
              </w:tabs>
              <w:rPr>
                <w:rFonts w:asciiTheme="majorHAnsi" w:hAnsiTheme="majorHAnsi"/>
                <w:sz w:val="20"/>
                <w:szCs w:val="20"/>
              </w:rPr>
            </w:pPr>
            <w:r>
              <w:rPr>
                <w:rFonts w:asciiTheme="majorHAnsi" w:hAnsiTheme="majorHAnsi"/>
                <w:sz w:val="20"/>
                <w:szCs w:val="20"/>
              </w:rPr>
              <w:t xml:space="preserve">30: Consolidation with </w:t>
            </w:r>
            <w:r w:rsidRPr="00B1364F">
              <w:rPr>
                <w:rFonts w:asciiTheme="majorHAnsi" w:hAnsiTheme="majorHAnsi"/>
                <w:bCs/>
                <w:sz w:val="20"/>
                <w:szCs w:val="20"/>
              </w:rPr>
              <w:t>Fractions, Decimals</w:t>
            </w:r>
            <w:r w:rsidR="00A77CD6">
              <w:rPr>
                <w:rFonts w:asciiTheme="majorHAnsi" w:hAnsiTheme="majorHAnsi"/>
                <w:bCs/>
                <w:sz w:val="20"/>
                <w:szCs w:val="20"/>
              </w:rPr>
              <w:t>,</w:t>
            </w:r>
            <w:r w:rsidRPr="00B1364F">
              <w:rPr>
                <w:rFonts w:asciiTheme="majorHAnsi" w:hAnsiTheme="majorHAnsi"/>
                <w:bCs/>
                <w:sz w:val="20"/>
                <w:szCs w:val="20"/>
              </w:rPr>
              <w:t xml:space="preserve"> and Percents</w:t>
            </w:r>
          </w:p>
          <w:p w14:paraId="2BA23C63" w14:textId="70703BC6" w:rsidR="00C42243" w:rsidRPr="00AC0AAA" w:rsidRDefault="00C42243" w:rsidP="00A4685B">
            <w:pPr>
              <w:tabs>
                <w:tab w:val="left" w:pos="3063"/>
              </w:tabs>
              <w:rPr>
                <w:rFonts w:asciiTheme="majorHAnsi" w:hAnsiTheme="majorHAnsi"/>
                <w:sz w:val="20"/>
                <w:szCs w:val="20"/>
              </w:rPr>
            </w:pPr>
          </w:p>
        </w:tc>
        <w:tc>
          <w:tcPr>
            <w:tcW w:w="4082" w:type="dxa"/>
            <w:shd w:val="clear" w:color="auto" w:fill="auto"/>
          </w:tcPr>
          <w:p w14:paraId="6CEF83FF" w14:textId="77777777" w:rsidR="00A4685B" w:rsidRDefault="00A4685B"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09F360D5" w14:textId="3C79D378" w:rsidR="00A4685B" w:rsidRPr="00C640AF" w:rsidRDefault="00A4685B" w:rsidP="00A4685B">
            <w:pPr>
              <w:spacing w:after="60"/>
              <w:rPr>
                <w:rFonts w:asciiTheme="majorHAnsi" w:hAnsiTheme="majorHAnsi" w:cs="Open Sans"/>
                <w:sz w:val="20"/>
                <w:szCs w:val="20"/>
              </w:rPr>
            </w:pPr>
            <w:r>
              <w:rPr>
                <w:rFonts w:asciiTheme="majorHAnsi" w:hAnsiTheme="majorHAnsi"/>
                <w:b/>
                <w:sz w:val="20"/>
                <w:szCs w:val="20"/>
              </w:rP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sidR="00A7045C">
              <w:rPr>
                <w:rFonts w:asciiTheme="majorHAnsi" w:hAnsiTheme="majorHAnsi" w:cs="Open Sans"/>
                <w:sz w:val="20"/>
                <w:szCs w:val="20"/>
              </w:rPr>
              <w:t xml:space="preserve">Understands and explains the effect of multiplying and dividing decimal numbers </w:t>
            </w:r>
            <w:r w:rsidR="00912452">
              <w:rPr>
                <w:rFonts w:asciiTheme="majorHAnsi" w:hAnsiTheme="majorHAnsi" w:cs="Open Sans"/>
                <w:sz w:val="20"/>
                <w:szCs w:val="20"/>
              </w:rPr>
              <w:t xml:space="preserve">by powers of 10 less than </w:t>
            </w:r>
            <w:r w:rsidR="003E2C8F">
              <w:rPr>
                <w:rFonts w:asciiTheme="majorHAnsi" w:hAnsiTheme="majorHAnsi" w:cs="Open Sans"/>
                <w:sz w:val="20"/>
                <w:szCs w:val="20"/>
              </w:rPr>
              <w:t xml:space="preserve">one </w:t>
            </w:r>
            <w:r w:rsidR="00912452">
              <w:rPr>
                <w:rFonts w:asciiTheme="majorHAnsi" w:hAnsiTheme="majorHAnsi" w:cs="Open Sans"/>
                <w:sz w:val="20"/>
                <w:szCs w:val="20"/>
              </w:rPr>
              <w:t>(i.e., 0.1, 0.001, etc.).</w:t>
            </w:r>
            <w:r w:rsidR="00C640AF">
              <w:rPr>
                <w:rFonts w:asciiTheme="majorHAnsi" w:hAnsiTheme="majorHAnsi" w:cs="Open Sans"/>
                <w:sz w:val="20"/>
                <w:szCs w:val="20"/>
              </w:rPr>
              <w:br/>
            </w:r>
            <w:r w:rsidR="00505AED" w:rsidRPr="00BB2E40">
              <w:rPr>
                <w:rFonts w:asciiTheme="majorHAnsi" w:hAnsiTheme="majorHAnsi"/>
                <w:sz w:val="20"/>
                <w:szCs w:val="20"/>
              </w:rPr>
              <w:t xml:space="preserve">- </w:t>
            </w:r>
            <w:r w:rsidR="00505AED">
              <w:rPr>
                <w:rFonts w:asciiTheme="majorHAnsi" w:hAnsiTheme="majorHAnsi" w:cs="Open Sans"/>
                <w:sz w:val="20"/>
                <w:szCs w:val="20"/>
              </w:rPr>
              <w:t xml:space="preserve">Explores multiplication as scaling and estimates the resulting product when scaling a given number by a number less than, equal to, or greater than 1 (e.g.,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2</m:t>
                  </m:r>
                </m:den>
              </m:f>
            </m:oMath>
            <w:r w:rsidR="00505AED">
              <w:rPr>
                <w:rFonts w:asciiTheme="majorHAnsi" w:hAnsiTheme="majorHAnsi" w:cs="Open Sans"/>
                <w:sz w:val="20"/>
                <w:szCs w:val="20"/>
              </w:rPr>
              <w:t xml:space="preserve"> × 12; 5.2 × 12; 0.3 × 12).</w:t>
            </w:r>
            <w:r w:rsidR="00E47406">
              <w:rPr>
                <w:rFonts w:asciiTheme="majorHAnsi" w:hAnsiTheme="majorHAnsi" w:cs="Open Sans"/>
                <w:sz w:val="20"/>
                <w:szCs w:val="20"/>
              </w:rPr>
              <w:br/>
            </w:r>
            <w:r w:rsidR="00E47406" w:rsidRPr="00C94108">
              <w:rPr>
                <w:rFonts w:asciiTheme="majorHAnsi" w:hAnsiTheme="majorHAnsi" w:cs="Open Sans"/>
                <w:b/>
                <w:bCs/>
                <w:sz w:val="20"/>
                <w:szCs w:val="20"/>
              </w:rPr>
              <w:t>Developing fluency of operations</w:t>
            </w:r>
            <w:r w:rsidR="00E47406">
              <w:rPr>
                <w:rFonts w:asciiTheme="majorHAnsi" w:hAnsiTheme="majorHAnsi" w:cs="Open Sans"/>
                <w:sz w:val="20"/>
                <w:szCs w:val="20"/>
              </w:rPr>
              <w:br/>
            </w:r>
            <w:r w:rsidR="00E47406" w:rsidRPr="00BB2E40">
              <w:rPr>
                <w:rFonts w:asciiTheme="majorHAnsi" w:hAnsiTheme="majorHAnsi"/>
                <w:sz w:val="20"/>
                <w:szCs w:val="20"/>
              </w:rPr>
              <w:t xml:space="preserve">- </w:t>
            </w:r>
            <w:r w:rsidR="00E47406">
              <w:rPr>
                <w:rFonts w:asciiTheme="majorHAnsi" w:hAnsiTheme="majorHAnsi" w:cs="Open Sans"/>
                <w:sz w:val="20"/>
                <w:szCs w:val="20"/>
              </w:rPr>
              <w:t>Solves decimal number computation using efficient strategies.</w:t>
            </w:r>
          </w:p>
        </w:tc>
      </w:tr>
      <w:tr w:rsidR="00A4685B" w:rsidRPr="00811A31" w14:paraId="4F24D992" w14:textId="77777777" w:rsidTr="00A23968">
        <w:tc>
          <w:tcPr>
            <w:tcW w:w="3685" w:type="dxa"/>
            <w:shd w:val="clear" w:color="auto" w:fill="auto"/>
          </w:tcPr>
          <w:p w14:paraId="6A5C6932" w14:textId="7D7D868E" w:rsidR="00A4685B" w:rsidRDefault="00135B98" w:rsidP="00A4685B">
            <w:pPr>
              <w:rPr>
                <w:rFonts w:asciiTheme="majorHAnsi" w:hAnsiTheme="majorHAnsi"/>
                <w:bCs/>
                <w:sz w:val="20"/>
                <w:szCs w:val="20"/>
              </w:rPr>
            </w:pPr>
            <w:r>
              <w:br w:type="page"/>
            </w:r>
            <w:r w:rsidR="00A4685B">
              <w:rPr>
                <w:rFonts w:asciiTheme="majorHAnsi" w:hAnsiTheme="majorHAnsi"/>
                <w:bCs/>
                <w:sz w:val="20"/>
                <w:szCs w:val="20"/>
              </w:rPr>
              <w:t xml:space="preserve">B2.8 represent and solve problems involving the division of three-digit whole numbers by decimal tenths, using appropriate tools, strategies, and algorithms, and expressing </w:t>
            </w:r>
            <w:r w:rsidR="00F473BC">
              <w:rPr>
                <w:rFonts w:asciiTheme="majorHAnsi" w:hAnsiTheme="majorHAnsi"/>
                <w:bCs/>
                <w:sz w:val="20"/>
                <w:szCs w:val="20"/>
              </w:rPr>
              <w:t xml:space="preserve">remainders as appropriate </w:t>
            </w:r>
          </w:p>
        </w:tc>
        <w:tc>
          <w:tcPr>
            <w:tcW w:w="2700" w:type="dxa"/>
            <w:shd w:val="clear" w:color="auto" w:fill="auto"/>
          </w:tcPr>
          <w:p w14:paraId="14CE00C5" w14:textId="77777777" w:rsidR="00C42243" w:rsidRPr="00BB2E40" w:rsidRDefault="00C42243" w:rsidP="00C42243">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2</w:t>
            </w:r>
            <w:r w:rsidRPr="00BB2E40">
              <w:rPr>
                <w:rFonts w:asciiTheme="majorHAnsi" w:hAnsiTheme="majorHAnsi"/>
                <w:b/>
                <w:sz w:val="20"/>
                <w:szCs w:val="20"/>
              </w:rPr>
              <w:t xml:space="preserve">: </w:t>
            </w:r>
            <w:r>
              <w:rPr>
                <w:rFonts w:asciiTheme="majorHAnsi" w:hAnsiTheme="majorHAnsi"/>
                <w:b/>
                <w:sz w:val="20"/>
                <w:szCs w:val="20"/>
              </w:rPr>
              <w:t xml:space="preserve">Fluency with Whole </w:t>
            </w:r>
            <w:r w:rsidRPr="00BB2E40">
              <w:rPr>
                <w:rFonts w:asciiTheme="majorHAnsi" w:hAnsiTheme="majorHAnsi"/>
                <w:b/>
                <w:sz w:val="20"/>
                <w:szCs w:val="20"/>
              </w:rPr>
              <w:t>Number</w:t>
            </w:r>
            <w:r>
              <w:rPr>
                <w:rFonts w:asciiTheme="majorHAnsi" w:hAnsiTheme="majorHAnsi"/>
                <w:b/>
                <w:sz w:val="20"/>
                <w:szCs w:val="20"/>
              </w:rPr>
              <w:t>s</w:t>
            </w:r>
          </w:p>
          <w:p w14:paraId="3E004F5F" w14:textId="77777777" w:rsidR="00C42243" w:rsidRDefault="00C42243" w:rsidP="00C42243">
            <w:pPr>
              <w:spacing w:line="276" w:lineRule="auto"/>
              <w:contextualSpacing/>
              <w:rPr>
                <w:rFonts w:asciiTheme="majorHAnsi" w:hAnsiTheme="majorHAnsi"/>
                <w:sz w:val="20"/>
                <w:szCs w:val="20"/>
              </w:rPr>
            </w:pPr>
            <w:r>
              <w:rPr>
                <w:rFonts w:asciiTheme="majorHAnsi" w:hAnsiTheme="majorHAnsi"/>
                <w:sz w:val="20"/>
                <w:szCs w:val="20"/>
              </w:rPr>
              <w:t>6: Solving Problems with Whole Numbers</w:t>
            </w:r>
          </w:p>
          <w:p w14:paraId="2CF1C621" w14:textId="77777777" w:rsidR="00C42243" w:rsidRDefault="00C42243" w:rsidP="00C42243">
            <w:pPr>
              <w:spacing w:line="276" w:lineRule="auto"/>
              <w:contextualSpacing/>
              <w:rPr>
                <w:rFonts w:asciiTheme="majorHAnsi" w:hAnsiTheme="majorHAnsi"/>
                <w:sz w:val="20"/>
                <w:szCs w:val="20"/>
              </w:rPr>
            </w:pPr>
            <w:r>
              <w:rPr>
                <w:rFonts w:asciiTheme="majorHAnsi" w:hAnsiTheme="majorHAnsi"/>
                <w:sz w:val="20"/>
                <w:szCs w:val="20"/>
              </w:rPr>
              <w:t>12: Consolidation of Fluency with Whole Numbers</w:t>
            </w:r>
          </w:p>
          <w:p w14:paraId="17A54D3E" w14:textId="77777777" w:rsidR="00C42243" w:rsidRDefault="00C42243" w:rsidP="00E47406">
            <w:pPr>
              <w:spacing w:line="276" w:lineRule="auto"/>
              <w:contextualSpacing/>
              <w:rPr>
                <w:rFonts w:asciiTheme="majorHAnsi" w:hAnsiTheme="majorHAnsi"/>
                <w:b/>
                <w:bCs/>
                <w:sz w:val="20"/>
                <w:szCs w:val="20"/>
              </w:rPr>
            </w:pPr>
          </w:p>
          <w:p w14:paraId="74F4ACA2" w14:textId="7A09A544" w:rsidR="00E47406" w:rsidRPr="00BB2E40" w:rsidRDefault="00E47406" w:rsidP="00E47406">
            <w:pPr>
              <w:spacing w:line="276" w:lineRule="auto"/>
              <w:contextualSpacing/>
              <w:rPr>
                <w:rFonts w:asciiTheme="majorHAnsi" w:hAnsiTheme="majorHAnsi"/>
                <w:b/>
                <w:sz w:val="20"/>
                <w:szCs w:val="20"/>
              </w:rPr>
            </w:pPr>
            <w:r w:rsidRPr="00B1364F">
              <w:rPr>
                <w:rFonts w:asciiTheme="majorHAnsi" w:hAnsiTheme="majorHAnsi"/>
                <w:b/>
                <w:bCs/>
                <w:sz w:val="20"/>
                <w:szCs w:val="20"/>
              </w:rPr>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C42243">
              <w:rPr>
                <w:rFonts w:asciiTheme="majorHAnsi" w:hAnsiTheme="majorHAnsi"/>
                <w:b/>
                <w:sz w:val="20"/>
                <w:szCs w:val="20"/>
              </w:rPr>
              <w:t>Fractions, Decimals and Percents</w:t>
            </w:r>
          </w:p>
          <w:p w14:paraId="763C8D8F" w14:textId="6903D277" w:rsidR="00A4685B" w:rsidRPr="00BB2E40" w:rsidRDefault="00E47406" w:rsidP="00E47406">
            <w:pPr>
              <w:spacing w:line="276" w:lineRule="auto"/>
              <w:contextualSpacing/>
              <w:rPr>
                <w:rFonts w:asciiTheme="majorHAnsi" w:hAnsiTheme="majorHAnsi"/>
                <w:b/>
                <w:sz w:val="20"/>
                <w:szCs w:val="20"/>
              </w:rPr>
            </w:pPr>
            <w:r>
              <w:rPr>
                <w:rFonts w:asciiTheme="majorHAnsi" w:hAnsiTheme="majorHAnsi"/>
                <w:sz w:val="20"/>
                <w:szCs w:val="20"/>
              </w:rPr>
              <w:t>2</w:t>
            </w:r>
            <w:r w:rsidR="00845FD7">
              <w:rPr>
                <w:rFonts w:asciiTheme="majorHAnsi" w:hAnsiTheme="majorHAnsi"/>
                <w:sz w:val="20"/>
                <w:szCs w:val="20"/>
              </w:rPr>
              <w:t>5</w:t>
            </w:r>
            <w:r>
              <w:rPr>
                <w:rFonts w:asciiTheme="majorHAnsi" w:hAnsiTheme="majorHAnsi"/>
                <w:sz w:val="20"/>
                <w:szCs w:val="20"/>
              </w:rPr>
              <w:t xml:space="preserve">: </w:t>
            </w:r>
            <w:r w:rsidR="00845FD7">
              <w:rPr>
                <w:rFonts w:asciiTheme="majorHAnsi" w:hAnsiTheme="majorHAnsi"/>
                <w:bCs/>
                <w:sz w:val="20"/>
                <w:szCs w:val="20"/>
              </w:rPr>
              <w:t>Divid</w:t>
            </w:r>
            <w:r>
              <w:rPr>
                <w:rFonts w:asciiTheme="majorHAnsi" w:hAnsiTheme="majorHAnsi"/>
                <w:bCs/>
                <w:sz w:val="20"/>
                <w:szCs w:val="20"/>
              </w:rPr>
              <w:t>ing 3-Digit Whole Numbers by Decimal Tenths</w:t>
            </w:r>
            <w:r w:rsidR="006C2551">
              <w:rPr>
                <w:rFonts w:asciiTheme="majorHAnsi" w:hAnsiTheme="majorHAnsi"/>
                <w:bCs/>
                <w:sz w:val="20"/>
                <w:szCs w:val="20"/>
              </w:rPr>
              <w:br/>
            </w:r>
            <w:r w:rsidR="006C2551">
              <w:rPr>
                <w:rFonts w:asciiTheme="majorHAnsi" w:hAnsiTheme="majorHAnsi"/>
                <w:sz w:val="20"/>
                <w:szCs w:val="20"/>
              </w:rPr>
              <w:t xml:space="preserve">30. Consolidation of Operations with </w:t>
            </w:r>
            <w:r w:rsidR="00C42243" w:rsidRPr="00B1364F">
              <w:rPr>
                <w:rFonts w:asciiTheme="majorHAnsi" w:hAnsiTheme="majorHAnsi"/>
                <w:bCs/>
                <w:sz w:val="20"/>
                <w:szCs w:val="20"/>
              </w:rPr>
              <w:t>Fractions, Decimals and Percents</w:t>
            </w:r>
          </w:p>
        </w:tc>
        <w:tc>
          <w:tcPr>
            <w:tcW w:w="4082" w:type="dxa"/>
            <w:shd w:val="clear" w:color="auto" w:fill="auto"/>
          </w:tcPr>
          <w:p w14:paraId="0C0FA475" w14:textId="6BD558FE" w:rsidR="00A4685B" w:rsidRPr="00845FD7" w:rsidRDefault="00A4685B" w:rsidP="00845FD7">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Pr>
                <w:rFonts w:asciiTheme="majorHAnsi" w:hAnsiTheme="majorHAnsi"/>
                <w:b/>
                <w:sz w:val="20"/>
                <w:szCs w:val="20"/>
              </w:rPr>
              <w:br/>
            </w:r>
            <w:r w:rsidR="00845FD7">
              <w:rPr>
                <w:rFonts w:asciiTheme="majorHAnsi" w:hAnsiTheme="majorHAnsi"/>
                <w:b/>
                <w:sz w:val="20"/>
                <w:szCs w:val="20"/>
              </w:rPr>
              <w:t>Developing conceptual meaning of operations</w:t>
            </w:r>
            <w:r w:rsidR="00845FD7">
              <w:rPr>
                <w:rFonts w:asciiTheme="majorHAnsi" w:hAnsiTheme="majorHAnsi"/>
                <w:b/>
                <w:sz w:val="20"/>
                <w:szCs w:val="20"/>
              </w:rPr>
              <w:br/>
            </w:r>
            <w:r w:rsidR="00845FD7" w:rsidRPr="00BB2E40">
              <w:rPr>
                <w:rFonts w:asciiTheme="majorHAnsi" w:hAnsiTheme="majorHAnsi"/>
                <w:sz w:val="20"/>
                <w:szCs w:val="20"/>
              </w:rPr>
              <w:t xml:space="preserve">- </w:t>
            </w:r>
            <w:r w:rsidR="00845FD7">
              <w:rPr>
                <w:rFonts w:asciiTheme="majorHAnsi" w:hAnsiTheme="majorHAnsi" w:cs="Open Sans"/>
                <w:sz w:val="20"/>
                <w:szCs w:val="20"/>
              </w:rPr>
              <w:t xml:space="preserve">Understands and explains the effect of multiplying and dividing decimal numbers by powers of 10 less than </w:t>
            </w:r>
            <w:r w:rsidR="003E2C8F">
              <w:rPr>
                <w:rFonts w:asciiTheme="majorHAnsi" w:hAnsiTheme="majorHAnsi" w:cs="Open Sans"/>
                <w:sz w:val="20"/>
                <w:szCs w:val="20"/>
              </w:rPr>
              <w:t xml:space="preserve">one </w:t>
            </w:r>
            <w:r w:rsidR="00845FD7">
              <w:rPr>
                <w:rFonts w:asciiTheme="majorHAnsi" w:hAnsiTheme="majorHAnsi" w:cs="Open Sans"/>
                <w:sz w:val="20"/>
                <w:szCs w:val="20"/>
              </w:rPr>
              <w:t>(i.e., 0.1, 0.001, etc.).</w:t>
            </w:r>
            <w:r w:rsidR="005212DB">
              <w:rPr>
                <w:rFonts w:asciiTheme="majorHAnsi" w:hAnsiTheme="majorHAnsi" w:cs="Open Sans"/>
                <w:sz w:val="20"/>
                <w:szCs w:val="20"/>
              </w:rPr>
              <w:br/>
            </w:r>
            <w:r w:rsidR="005212DB" w:rsidRPr="00C94108">
              <w:rPr>
                <w:rFonts w:asciiTheme="majorHAnsi" w:hAnsiTheme="majorHAnsi" w:cs="Open Sans"/>
                <w:b/>
                <w:bCs/>
                <w:sz w:val="20"/>
                <w:szCs w:val="20"/>
              </w:rPr>
              <w:t>Developing fluency of operations</w:t>
            </w:r>
            <w:r w:rsidR="005212DB">
              <w:rPr>
                <w:rFonts w:asciiTheme="majorHAnsi" w:hAnsiTheme="majorHAnsi" w:cs="Open Sans"/>
                <w:sz w:val="20"/>
                <w:szCs w:val="20"/>
              </w:rPr>
              <w:br/>
            </w:r>
            <w:r w:rsidR="005212DB" w:rsidRPr="00BB2E40">
              <w:rPr>
                <w:rFonts w:asciiTheme="majorHAnsi" w:hAnsiTheme="majorHAnsi"/>
                <w:sz w:val="20"/>
                <w:szCs w:val="20"/>
              </w:rPr>
              <w:t xml:space="preserve">- </w:t>
            </w:r>
            <w:r w:rsidR="005212DB">
              <w:rPr>
                <w:rFonts w:asciiTheme="majorHAnsi" w:hAnsiTheme="majorHAnsi" w:cs="Open Sans"/>
                <w:sz w:val="20"/>
                <w:szCs w:val="20"/>
              </w:rPr>
              <w:t>Solves decimal number computation using efficient strategies.</w:t>
            </w:r>
          </w:p>
        </w:tc>
      </w:tr>
      <w:tr w:rsidR="00A4685B" w:rsidRPr="00811A31" w14:paraId="625BC6D8" w14:textId="77777777" w:rsidTr="00A23968">
        <w:tc>
          <w:tcPr>
            <w:tcW w:w="3685" w:type="dxa"/>
            <w:shd w:val="clear" w:color="auto" w:fill="auto"/>
          </w:tcPr>
          <w:p w14:paraId="53BB914D" w14:textId="06825AA4" w:rsidR="00A4685B" w:rsidRDefault="00A4685B" w:rsidP="00A4685B">
            <w:pPr>
              <w:rPr>
                <w:rFonts w:asciiTheme="majorHAnsi" w:hAnsiTheme="majorHAnsi"/>
                <w:bCs/>
                <w:sz w:val="20"/>
                <w:szCs w:val="20"/>
              </w:rPr>
            </w:pPr>
            <w:r>
              <w:rPr>
                <w:rFonts w:asciiTheme="majorHAnsi" w:hAnsiTheme="majorHAnsi"/>
                <w:bCs/>
                <w:sz w:val="20"/>
                <w:szCs w:val="20"/>
              </w:rPr>
              <w:t xml:space="preserve">B2.9 </w:t>
            </w:r>
            <w:r w:rsidRPr="00A101BE">
              <w:rPr>
                <w:rFonts w:asciiTheme="majorHAnsi" w:hAnsiTheme="majorHAnsi" w:cs="Open Sans"/>
                <w:sz w:val="20"/>
                <w:szCs w:val="20"/>
                <w:shd w:val="clear" w:color="auto" w:fill="FFFFFF"/>
              </w:rPr>
              <w:t>multiply whole numbers by </w:t>
            </w:r>
            <w:hyperlink r:id="rId22" w:history="1">
              <w:r>
                <w:rPr>
                  <w:rStyle w:val="Hyperlink"/>
                  <w:rFonts w:asciiTheme="majorHAnsi" w:hAnsiTheme="majorHAnsi" w:cs="Open Sans"/>
                  <w:color w:val="auto"/>
                  <w:sz w:val="20"/>
                  <w:szCs w:val="20"/>
                  <w:u w:val="none"/>
                  <w:bdr w:val="none" w:sz="0" w:space="0" w:color="auto" w:frame="1"/>
                  <w:shd w:val="clear" w:color="auto" w:fill="FFFFFF"/>
                </w:rPr>
                <w:t>proper</w:t>
              </w:r>
              <w:r w:rsidRPr="00A101BE">
                <w:rPr>
                  <w:rStyle w:val="Hyperlink"/>
                  <w:rFonts w:asciiTheme="majorHAnsi" w:hAnsiTheme="majorHAnsi" w:cs="Open Sans"/>
                  <w:color w:val="auto"/>
                  <w:sz w:val="20"/>
                  <w:szCs w:val="20"/>
                  <w:u w:val="none"/>
                  <w:bdr w:val="none" w:sz="0" w:space="0" w:color="auto" w:frame="1"/>
                  <w:shd w:val="clear" w:color="auto" w:fill="FFFFFF"/>
                </w:rPr>
                <w:t xml:space="preserve"> fractions</w:t>
              </w:r>
            </w:hyperlink>
            <w:r w:rsidRPr="00A101BE">
              <w:rPr>
                <w:rFonts w:asciiTheme="majorHAnsi" w:hAnsiTheme="majorHAnsi" w:cs="Open Sans"/>
                <w:sz w:val="20"/>
                <w:szCs w:val="20"/>
                <w:shd w:val="clear" w:color="auto" w:fill="FFFFFF"/>
              </w:rPr>
              <w:t xml:space="preserve">, using appropriate tools and </w:t>
            </w:r>
            <w:r w:rsidR="00970CFF">
              <w:rPr>
                <w:rFonts w:asciiTheme="majorHAnsi" w:hAnsiTheme="majorHAnsi" w:cs="Open Sans"/>
                <w:sz w:val="20"/>
                <w:szCs w:val="20"/>
                <w:shd w:val="clear" w:color="auto" w:fill="FFFFFF"/>
              </w:rPr>
              <w:t>strategie</w:t>
            </w:r>
            <w:r w:rsidRPr="00A101BE">
              <w:rPr>
                <w:rFonts w:asciiTheme="majorHAnsi" w:hAnsiTheme="majorHAnsi" w:cs="Open Sans"/>
                <w:sz w:val="20"/>
                <w:szCs w:val="20"/>
                <w:shd w:val="clear" w:color="auto" w:fill="FFFFFF"/>
              </w:rPr>
              <w:t>s</w:t>
            </w:r>
          </w:p>
        </w:tc>
        <w:tc>
          <w:tcPr>
            <w:tcW w:w="2700" w:type="dxa"/>
            <w:shd w:val="clear" w:color="auto" w:fill="auto"/>
          </w:tcPr>
          <w:p w14:paraId="109C1B6F" w14:textId="539FF20A" w:rsidR="00845FD7" w:rsidRPr="00BB2E40" w:rsidRDefault="00845FD7" w:rsidP="00845FD7">
            <w:pPr>
              <w:spacing w:line="276" w:lineRule="auto"/>
              <w:contextualSpacing/>
              <w:rPr>
                <w:rFonts w:asciiTheme="majorHAnsi" w:hAnsiTheme="majorHAnsi"/>
                <w:b/>
                <w:sz w:val="20"/>
                <w:szCs w:val="20"/>
              </w:rPr>
            </w:pPr>
            <w:r>
              <w:rPr>
                <w:rFonts w:asciiTheme="majorHAnsi" w:hAnsiTheme="majorHAnsi"/>
                <w:sz w:val="20"/>
                <w:szCs w:val="20"/>
              </w:rPr>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C42243">
              <w:rPr>
                <w:rFonts w:asciiTheme="majorHAnsi" w:hAnsiTheme="majorHAnsi"/>
                <w:b/>
                <w:sz w:val="20"/>
                <w:szCs w:val="20"/>
              </w:rPr>
              <w:t>Fractions, Decimals</w:t>
            </w:r>
            <w:r w:rsidR="00A77CD6">
              <w:rPr>
                <w:rFonts w:asciiTheme="majorHAnsi" w:hAnsiTheme="majorHAnsi"/>
                <w:b/>
                <w:sz w:val="20"/>
                <w:szCs w:val="20"/>
              </w:rPr>
              <w:t>,</w:t>
            </w:r>
            <w:r w:rsidR="00C42243">
              <w:rPr>
                <w:rFonts w:asciiTheme="majorHAnsi" w:hAnsiTheme="majorHAnsi"/>
                <w:b/>
                <w:sz w:val="20"/>
                <w:szCs w:val="20"/>
              </w:rPr>
              <w:t xml:space="preserve"> and Percents</w:t>
            </w:r>
          </w:p>
          <w:p w14:paraId="56DB2299" w14:textId="3D1F79B6" w:rsidR="00A4685B" w:rsidRPr="00AC0AAA" w:rsidRDefault="00845FD7" w:rsidP="00845FD7">
            <w:pPr>
              <w:tabs>
                <w:tab w:val="left" w:pos="3063"/>
              </w:tabs>
              <w:rPr>
                <w:rFonts w:asciiTheme="majorHAnsi" w:hAnsiTheme="majorHAnsi"/>
                <w:sz w:val="20"/>
                <w:szCs w:val="20"/>
              </w:rPr>
            </w:pPr>
            <w:r>
              <w:rPr>
                <w:rFonts w:asciiTheme="majorHAnsi" w:hAnsiTheme="majorHAnsi"/>
                <w:sz w:val="20"/>
                <w:szCs w:val="20"/>
              </w:rPr>
              <w:t xml:space="preserve">28: Multiplying and </w:t>
            </w:r>
            <w:r>
              <w:rPr>
                <w:rFonts w:asciiTheme="majorHAnsi" w:hAnsiTheme="majorHAnsi"/>
                <w:bCs/>
                <w:sz w:val="20"/>
                <w:szCs w:val="20"/>
              </w:rPr>
              <w:t>Dividing Whole Numbers by Proper Fractions</w:t>
            </w:r>
          </w:p>
          <w:p w14:paraId="5DC219F4" w14:textId="3A155E99" w:rsidR="00A4685B" w:rsidRPr="00BB2E40" w:rsidRDefault="006C2551" w:rsidP="00A4685B">
            <w:pPr>
              <w:spacing w:line="276" w:lineRule="auto"/>
              <w:contextualSpacing/>
              <w:rPr>
                <w:rFonts w:asciiTheme="majorHAnsi" w:hAnsiTheme="majorHAnsi"/>
                <w:b/>
                <w:sz w:val="20"/>
                <w:szCs w:val="20"/>
              </w:rPr>
            </w:pPr>
            <w:r>
              <w:rPr>
                <w:rFonts w:asciiTheme="majorHAnsi" w:hAnsiTheme="majorHAnsi"/>
                <w:sz w:val="20"/>
                <w:szCs w:val="20"/>
              </w:rPr>
              <w:t xml:space="preserve">30. Consolidation of Operations with </w:t>
            </w:r>
            <w:r w:rsidR="00C42243" w:rsidRPr="00B1364F">
              <w:rPr>
                <w:rFonts w:asciiTheme="majorHAnsi" w:hAnsiTheme="majorHAnsi"/>
                <w:bCs/>
                <w:sz w:val="20"/>
                <w:szCs w:val="20"/>
              </w:rPr>
              <w:t>Fractions, Decimals</w:t>
            </w:r>
            <w:r w:rsidR="00A77CD6">
              <w:rPr>
                <w:rFonts w:asciiTheme="majorHAnsi" w:hAnsiTheme="majorHAnsi"/>
                <w:bCs/>
                <w:sz w:val="20"/>
                <w:szCs w:val="20"/>
              </w:rPr>
              <w:t>,</w:t>
            </w:r>
            <w:r w:rsidR="00C42243" w:rsidRPr="00B1364F">
              <w:rPr>
                <w:rFonts w:asciiTheme="majorHAnsi" w:hAnsiTheme="majorHAnsi"/>
                <w:bCs/>
                <w:sz w:val="20"/>
                <w:szCs w:val="20"/>
              </w:rPr>
              <w:t xml:space="preserve"> and Percents</w:t>
            </w:r>
          </w:p>
        </w:tc>
        <w:tc>
          <w:tcPr>
            <w:tcW w:w="4082" w:type="dxa"/>
            <w:shd w:val="clear" w:color="auto" w:fill="auto"/>
          </w:tcPr>
          <w:p w14:paraId="30A13EE7" w14:textId="77777777" w:rsidR="00A4685B" w:rsidRDefault="00A4685B"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34F6FA76" w14:textId="0ACA29B8" w:rsidR="00A4685B" w:rsidRDefault="00A4685B" w:rsidP="00A4685B">
            <w:pPr>
              <w:rPr>
                <w:rFonts w:asciiTheme="majorHAnsi" w:hAnsiTheme="majorHAnsi"/>
                <w:b/>
                <w:sz w:val="20"/>
                <w:szCs w:val="20"/>
              </w:rPr>
            </w:pPr>
            <w:r>
              <w:rPr>
                <w:rFonts w:asciiTheme="majorHAnsi" w:hAnsiTheme="majorHAnsi"/>
                <w:b/>
                <w:sz w:val="20"/>
                <w:szCs w:val="20"/>
              </w:rPr>
              <w:t>Partitioning quantities to form fractions</w:t>
            </w:r>
          </w:p>
          <w:p w14:paraId="5C352D48" w14:textId="61B62774" w:rsidR="00A4685B" w:rsidRDefault="00A4685B" w:rsidP="00A4685B">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Understands the meaning of an </w:t>
            </w:r>
            <m:oMath>
              <m:f>
                <m:fPr>
                  <m:ctrlPr>
                    <w:rPr>
                      <w:rFonts w:ascii="Cambria Math" w:hAnsi="Cambria Math" w:cs="Open Sans"/>
                      <w:i/>
                      <w:sz w:val="20"/>
                      <w:szCs w:val="20"/>
                    </w:rPr>
                  </m:ctrlPr>
                </m:fPr>
                <m:num>
                  <m:r>
                    <w:rPr>
                      <w:rFonts w:ascii="Cambria Math" w:hAnsi="Cambria Math" w:cs="Open Sans"/>
                      <w:sz w:val="20"/>
                      <w:szCs w:val="20"/>
                    </w:rPr>
                    <m:t>a</m:t>
                  </m:r>
                </m:num>
                <m:den>
                  <m:r>
                    <w:rPr>
                      <w:rFonts w:ascii="Cambria Math" w:hAnsi="Cambria Math" w:cs="Open Sans"/>
                      <w:sz w:val="20"/>
                      <w:szCs w:val="20"/>
                    </w:rPr>
                    <m:t>b</m:t>
                  </m:r>
                </m:den>
              </m:f>
            </m:oMath>
            <w:r>
              <w:rPr>
                <w:rFonts w:asciiTheme="majorHAnsi" w:hAnsiTheme="majorHAnsi" w:cs="Open Sans"/>
                <w:sz w:val="20"/>
                <w:szCs w:val="20"/>
              </w:rPr>
              <w:t xml:space="preserve"> fraction as a multiple of the unit fraction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b</m:t>
                  </m:r>
                </m:den>
              </m:f>
            </m:oMath>
            <w:r>
              <w:rPr>
                <w:rFonts w:asciiTheme="majorHAnsi" w:hAnsiTheme="majorHAnsi" w:cs="Open Sans"/>
                <w:sz w:val="20"/>
                <w:szCs w:val="20"/>
              </w:rPr>
              <w:t xml:space="preserve"> (e.g.,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 xml:space="preserve"> = 3 ×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5</m:t>
                  </m:r>
                </m:den>
              </m:f>
            </m:oMath>
            <w:r>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Understands the fraction </w:t>
            </w:r>
            <m:oMath>
              <m:f>
                <m:fPr>
                  <m:ctrlPr>
                    <w:rPr>
                      <w:rFonts w:ascii="Cambria Math" w:hAnsi="Cambria Math" w:cs="Open Sans"/>
                      <w:i/>
                      <w:sz w:val="20"/>
                      <w:szCs w:val="20"/>
                    </w:rPr>
                  </m:ctrlPr>
                </m:fPr>
                <m:num>
                  <m:r>
                    <w:rPr>
                      <w:rFonts w:ascii="Cambria Math" w:hAnsi="Cambria Math" w:cs="Open Sans"/>
                      <w:sz w:val="20"/>
                      <w:szCs w:val="20"/>
                    </w:rPr>
                    <m:t>a</m:t>
                  </m:r>
                </m:num>
                <m:den>
                  <m:r>
                    <w:rPr>
                      <w:rFonts w:ascii="Cambria Math" w:hAnsi="Cambria Math" w:cs="Open Sans"/>
                      <w:sz w:val="20"/>
                      <w:szCs w:val="20"/>
                    </w:rPr>
                    <m:t>b</m:t>
                  </m:r>
                </m:den>
              </m:f>
            </m:oMath>
            <w:r>
              <w:rPr>
                <w:rFonts w:asciiTheme="majorHAnsi" w:hAnsiTheme="majorHAnsi" w:cs="Open Sans"/>
                <w:sz w:val="20"/>
                <w:szCs w:val="20"/>
              </w:rPr>
              <w:t xml:space="preserve"> as </w:t>
            </w:r>
            <w:r w:rsidRPr="005C48A7">
              <w:rPr>
                <w:rFonts w:asciiTheme="majorHAnsi" w:hAnsiTheme="majorHAnsi" w:cs="Open Sans"/>
                <w:i/>
                <w:iCs/>
                <w:sz w:val="20"/>
                <w:szCs w:val="20"/>
              </w:rPr>
              <w:t>a</w:t>
            </w:r>
            <w:r>
              <w:rPr>
                <w:rFonts w:asciiTheme="majorHAnsi" w:hAnsiTheme="majorHAnsi" w:cs="Open Sans"/>
                <w:sz w:val="20"/>
                <w:szCs w:val="20"/>
              </w:rPr>
              <w:t xml:space="preserve"> ÷ </w:t>
            </w:r>
            <w:r w:rsidRPr="005C48A7">
              <w:rPr>
                <w:rFonts w:asciiTheme="majorHAnsi" w:hAnsiTheme="majorHAnsi" w:cs="Open Sans"/>
                <w:i/>
                <w:iCs/>
                <w:sz w:val="20"/>
                <w:szCs w:val="20"/>
              </w:rPr>
              <w:t>b</w:t>
            </w:r>
            <w:r>
              <w:rPr>
                <w:rFonts w:asciiTheme="majorHAnsi" w:hAnsiTheme="majorHAnsi" w:cs="Open Sans"/>
                <w:sz w:val="20"/>
                <w:szCs w:val="20"/>
              </w:rPr>
              <w:t>.</w:t>
            </w:r>
          </w:p>
          <w:p w14:paraId="69E8C493" w14:textId="77777777" w:rsidR="003F671E" w:rsidRDefault="00A4685B" w:rsidP="00A4685B">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Continues to extend fraction understanding to multiple contexts (e.g., sharing, division, ratios).</w:t>
            </w:r>
            <w:r w:rsidR="00845FD7">
              <w:rPr>
                <w:rFonts w:asciiTheme="majorHAnsi" w:hAnsiTheme="majorHAnsi" w:cs="Open Sans"/>
                <w:sz w:val="20"/>
                <w:szCs w:val="20"/>
              </w:rPr>
              <w:br/>
            </w:r>
            <w:r w:rsidR="003F671E" w:rsidRPr="00BB2E40">
              <w:rPr>
                <w:rFonts w:asciiTheme="majorHAnsi" w:hAnsiTheme="majorHAnsi"/>
                <w:b/>
                <w:sz w:val="20"/>
                <w:szCs w:val="20"/>
              </w:rPr>
              <w:t xml:space="preserve">Big Idea: </w:t>
            </w:r>
            <w:r w:rsidR="003F671E">
              <w:rPr>
                <w:rFonts w:asciiTheme="majorHAnsi" w:hAnsiTheme="majorHAnsi"/>
                <w:b/>
                <w:sz w:val="20"/>
                <w:szCs w:val="20"/>
              </w:rPr>
              <w:t>Quantities and n</w:t>
            </w:r>
            <w:r w:rsidR="003F671E" w:rsidRPr="00BB2E40">
              <w:rPr>
                <w:rFonts w:asciiTheme="majorHAnsi" w:hAnsiTheme="majorHAnsi"/>
                <w:b/>
                <w:sz w:val="20"/>
                <w:szCs w:val="20"/>
              </w:rPr>
              <w:t xml:space="preserve">umbers </w:t>
            </w:r>
            <w:r w:rsidR="003F671E">
              <w:rPr>
                <w:rFonts w:asciiTheme="majorHAnsi" w:hAnsiTheme="majorHAnsi"/>
                <w:b/>
                <w:sz w:val="20"/>
                <w:szCs w:val="20"/>
              </w:rPr>
              <w:t>can be operated on to determine how many and how much.</w:t>
            </w:r>
          </w:p>
          <w:p w14:paraId="7A6A7D74" w14:textId="54415864" w:rsidR="00A4685B" w:rsidRPr="00BB2E40" w:rsidRDefault="00845FD7" w:rsidP="00A4685B">
            <w:pPr>
              <w:rPr>
                <w:rFonts w:asciiTheme="majorHAnsi" w:hAnsiTheme="majorHAnsi"/>
                <w:b/>
                <w:sz w:val="20"/>
                <w:szCs w:val="20"/>
              </w:rPr>
            </w:pPr>
            <w:r>
              <w:rPr>
                <w:rFonts w:asciiTheme="majorHAnsi" w:hAnsiTheme="majorHAnsi"/>
                <w:b/>
                <w:sz w:val="20"/>
                <w:szCs w:val="20"/>
              </w:rP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Explores multiplication as scaling and estimates the resulting product when scaling a given number by </w:t>
            </w:r>
            <w:r w:rsidR="001523CF">
              <w:rPr>
                <w:rFonts w:asciiTheme="majorHAnsi" w:hAnsiTheme="majorHAnsi" w:cs="Open Sans"/>
                <w:sz w:val="20"/>
                <w:szCs w:val="20"/>
              </w:rPr>
              <w:t xml:space="preserve">a number less than, equal to, or greater than 1 (e.g.,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2</m:t>
                  </m:r>
                </m:den>
              </m:f>
            </m:oMath>
            <w:r w:rsidR="00B37F59">
              <w:rPr>
                <w:rFonts w:asciiTheme="majorHAnsi" w:hAnsiTheme="majorHAnsi" w:cs="Open Sans"/>
                <w:sz w:val="20"/>
                <w:szCs w:val="20"/>
              </w:rPr>
              <w:t xml:space="preserve"> × 12; 5.2 × 12; 0.3 × 12).</w:t>
            </w:r>
          </w:p>
        </w:tc>
      </w:tr>
      <w:tr w:rsidR="00A4685B" w:rsidRPr="00811A31" w14:paraId="772E3B55" w14:textId="77777777" w:rsidTr="00A23968">
        <w:tc>
          <w:tcPr>
            <w:tcW w:w="3685" w:type="dxa"/>
            <w:shd w:val="clear" w:color="auto" w:fill="auto"/>
          </w:tcPr>
          <w:p w14:paraId="28B54F6C" w14:textId="11B7C9BF" w:rsidR="00A4685B" w:rsidRDefault="00A4685B" w:rsidP="00A4685B">
            <w:pPr>
              <w:rPr>
                <w:rFonts w:asciiTheme="majorHAnsi" w:hAnsiTheme="majorHAnsi"/>
                <w:bCs/>
                <w:sz w:val="20"/>
                <w:szCs w:val="20"/>
              </w:rPr>
            </w:pPr>
            <w:r>
              <w:rPr>
                <w:rFonts w:asciiTheme="majorHAnsi" w:hAnsiTheme="majorHAnsi"/>
                <w:bCs/>
                <w:sz w:val="20"/>
                <w:szCs w:val="20"/>
              </w:rPr>
              <w:t xml:space="preserve">B2.10 </w:t>
            </w:r>
            <w:r w:rsidRPr="004E196D">
              <w:rPr>
                <w:rFonts w:asciiTheme="majorHAnsi" w:hAnsiTheme="majorHAnsi" w:cs="Open Sans"/>
                <w:sz w:val="20"/>
                <w:szCs w:val="20"/>
                <w:shd w:val="clear" w:color="auto" w:fill="FFFFFF"/>
              </w:rPr>
              <w:t>divide whole numbers by proper fractions, using appropriate tools and strategies</w:t>
            </w:r>
          </w:p>
        </w:tc>
        <w:tc>
          <w:tcPr>
            <w:tcW w:w="2700" w:type="dxa"/>
            <w:shd w:val="clear" w:color="auto" w:fill="auto"/>
          </w:tcPr>
          <w:p w14:paraId="03727FA1" w14:textId="60DADBD0" w:rsidR="00845FD7" w:rsidRPr="00BB2E40" w:rsidRDefault="00845FD7" w:rsidP="00845FD7">
            <w:pPr>
              <w:spacing w:line="276" w:lineRule="auto"/>
              <w:contextualSpacing/>
              <w:rPr>
                <w:rFonts w:asciiTheme="majorHAnsi" w:hAnsiTheme="majorHAnsi"/>
                <w:b/>
                <w:sz w:val="20"/>
                <w:szCs w:val="20"/>
              </w:rPr>
            </w:pPr>
            <w:r>
              <w:rPr>
                <w:rFonts w:asciiTheme="majorHAnsi" w:hAnsiTheme="majorHAnsi"/>
                <w:sz w:val="20"/>
                <w:szCs w:val="20"/>
              </w:rPr>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C42243">
              <w:rPr>
                <w:rFonts w:asciiTheme="majorHAnsi" w:hAnsiTheme="majorHAnsi"/>
                <w:b/>
                <w:sz w:val="20"/>
                <w:szCs w:val="20"/>
              </w:rPr>
              <w:t>Fractions, Decimals</w:t>
            </w:r>
            <w:r w:rsidR="00A77CD6">
              <w:rPr>
                <w:rFonts w:asciiTheme="majorHAnsi" w:hAnsiTheme="majorHAnsi"/>
                <w:b/>
                <w:sz w:val="20"/>
                <w:szCs w:val="20"/>
              </w:rPr>
              <w:t>,</w:t>
            </w:r>
            <w:r w:rsidR="00C42243">
              <w:rPr>
                <w:rFonts w:asciiTheme="majorHAnsi" w:hAnsiTheme="majorHAnsi"/>
                <w:b/>
                <w:sz w:val="20"/>
                <w:szCs w:val="20"/>
              </w:rPr>
              <w:t xml:space="preserve"> and Percents</w:t>
            </w:r>
          </w:p>
          <w:p w14:paraId="5A96F2EB" w14:textId="7B8D1B8C" w:rsidR="00845FD7" w:rsidRPr="00AC0AAA" w:rsidRDefault="00845FD7" w:rsidP="00845FD7">
            <w:pPr>
              <w:tabs>
                <w:tab w:val="left" w:pos="3063"/>
              </w:tabs>
              <w:rPr>
                <w:rFonts w:asciiTheme="majorHAnsi" w:hAnsiTheme="majorHAnsi"/>
                <w:sz w:val="20"/>
                <w:szCs w:val="20"/>
              </w:rPr>
            </w:pPr>
            <w:r>
              <w:rPr>
                <w:rFonts w:asciiTheme="majorHAnsi" w:hAnsiTheme="majorHAnsi"/>
                <w:sz w:val="20"/>
                <w:szCs w:val="20"/>
              </w:rPr>
              <w:t xml:space="preserve">28: Multiplying and </w:t>
            </w:r>
            <w:r>
              <w:rPr>
                <w:rFonts w:asciiTheme="majorHAnsi" w:hAnsiTheme="majorHAnsi"/>
                <w:bCs/>
                <w:sz w:val="20"/>
                <w:szCs w:val="20"/>
              </w:rPr>
              <w:t>Dividing Whole Numbers by Proper Fractions</w:t>
            </w:r>
          </w:p>
          <w:p w14:paraId="4EB4B21B" w14:textId="472F984C" w:rsidR="00A4685B" w:rsidRPr="00BB2E40" w:rsidRDefault="006C2551" w:rsidP="00A4685B">
            <w:pPr>
              <w:spacing w:line="276" w:lineRule="auto"/>
              <w:contextualSpacing/>
              <w:rPr>
                <w:rFonts w:asciiTheme="majorHAnsi" w:hAnsiTheme="majorHAnsi"/>
                <w:b/>
                <w:sz w:val="20"/>
                <w:szCs w:val="20"/>
              </w:rPr>
            </w:pPr>
            <w:r>
              <w:rPr>
                <w:rFonts w:asciiTheme="majorHAnsi" w:hAnsiTheme="majorHAnsi"/>
                <w:sz w:val="20"/>
                <w:szCs w:val="20"/>
              </w:rPr>
              <w:t xml:space="preserve">30. Consolidation of Operations with </w:t>
            </w:r>
            <w:r w:rsidR="00C42243" w:rsidRPr="00B1364F">
              <w:rPr>
                <w:rFonts w:asciiTheme="majorHAnsi" w:hAnsiTheme="majorHAnsi"/>
                <w:bCs/>
                <w:sz w:val="20"/>
                <w:szCs w:val="20"/>
              </w:rPr>
              <w:t>Fractions, Decimals</w:t>
            </w:r>
            <w:r w:rsidR="00A77CD6">
              <w:rPr>
                <w:rFonts w:asciiTheme="majorHAnsi" w:hAnsiTheme="majorHAnsi"/>
                <w:bCs/>
                <w:sz w:val="20"/>
                <w:szCs w:val="20"/>
              </w:rPr>
              <w:t>,</w:t>
            </w:r>
            <w:r w:rsidR="00C42243" w:rsidRPr="00B1364F">
              <w:rPr>
                <w:rFonts w:asciiTheme="majorHAnsi" w:hAnsiTheme="majorHAnsi"/>
                <w:bCs/>
                <w:sz w:val="20"/>
                <w:szCs w:val="20"/>
              </w:rPr>
              <w:t xml:space="preserve"> and Percents</w:t>
            </w:r>
          </w:p>
        </w:tc>
        <w:tc>
          <w:tcPr>
            <w:tcW w:w="4082" w:type="dxa"/>
            <w:shd w:val="clear" w:color="auto" w:fill="auto"/>
          </w:tcPr>
          <w:p w14:paraId="7232334C" w14:textId="77777777" w:rsidR="005212DB" w:rsidRDefault="005212DB" w:rsidP="005212D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0AE6CE45" w14:textId="77777777" w:rsidR="005212DB" w:rsidRDefault="005212DB" w:rsidP="005212DB">
            <w:pPr>
              <w:rPr>
                <w:rFonts w:asciiTheme="majorHAnsi" w:hAnsiTheme="majorHAnsi"/>
                <w:b/>
                <w:sz w:val="20"/>
                <w:szCs w:val="20"/>
              </w:rPr>
            </w:pPr>
            <w:r>
              <w:rPr>
                <w:rFonts w:asciiTheme="majorHAnsi" w:hAnsiTheme="majorHAnsi"/>
                <w:b/>
                <w:sz w:val="20"/>
                <w:szCs w:val="20"/>
              </w:rPr>
              <w:t>Partitioning quantities to form fractions</w:t>
            </w:r>
          </w:p>
          <w:p w14:paraId="5383D0A8" w14:textId="2AE8CF59" w:rsidR="005212DB" w:rsidRDefault="005212DB" w:rsidP="005212DB">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Understands the meaning of an </w:t>
            </w:r>
            <m:oMath>
              <m:f>
                <m:fPr>
                  <m:ctrlPr>
                    <w:rPr>
                      <w:rFonts w:ascii="Cambria Math" w:hAnsi="Cambria Math" w:cs="Open Sans"/>
                      <w:i/>
                      <w:sz w:val="20"/>
                      <w:szCs w:val="20"/>
                    </w:rPr>
                  </m:ctrlPr>
                </m:fPr>
                <m:num>
                  <m:r>
                    <w:rPr>
                      <w:rFonts w:ascii="Cambria Math" w:hAnsi="Cambria Math" w:cs="Open Sans"/>
                      <w:sz w:val="20"/>
                      <w:szCs w:val="20"/>
                    </w:rPr>
                    <m:t>a</m:t>
                  </m:r>
                </m:num>
                <m:den>
                  <m:r>
                    <w:rPr>
                      <w:rFonts w:ascii="Cambria Math" w:hAnsi="Cambria Math" w:cs="Open Sans"/>
                      <w:sz w:val="20"/>
                      <w:szCs w:val="20"/>
                    </w:rPr>
                    <m:t>b</m:t>
                  </m:r>
                </m:den>
              </m:f>
            </m:oMath>
            <w:r>
              <w:rPr>
                <w:rFonts w:asciiTheme="majorHAnsi" w:hAnsiTheme="majorHAnsi" w:cs="Open Sans"/>
                <w:sz w:val="20"/>
                <w:szCs w:val="20"/>
              </w:rPr>
              <w:t xml:space="preserve"> fraction as a multiple of the unit fraction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b</m:t>
                  </m:r>
                </m:den>
              </m:f>
            </m:oMath>
            <w:r>
              <w:rPr>
                <w:rFonts w:asciiTheme="majorHAnsi" w:hAnsiTheme="majorHAnsi" w:cs="Open Sans"/>
                <w:sz w:val="20"/>
                <w:szCs w:val="20"/>
              </w:rPr>
              <w:t xml:space="preserve"> (e.g.,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 xml:space="preserve"> = 3 ×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5</m:t>
                  </m:r>
                </m:den>
              </m:f>
            </m:oMath>
            <w:r>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Understands the fraction </w:t>
            </w:r>
            <m:oMath>
              <m:f>
                <m:fPr>
                  <m:ctrlPr>
                    <w:rPr>
                      <w:rFonts w:ascii="Cambria Math" w:hAnsi="Cambria Math" w:cs="Open Sans"/>
                      <w:i/>
                      <w:sz w:val="20"/>
                      <w:szCs w:val="20"/>
                    </w:rPr>
                  </m:ctrlPr>
                </m:fPr>
                <m:num>
                  <m:r>
                    <w:rPr>
                      <w:rFonts w:ascii="Cambria Math" w:hAnsi="Cambria Math" w:cs="Open Sans"/>
                      <w:sz w:val="20"/>
                      <w:szCs w:val="20"/>
                    </w:rPr>
                    <m:t>a</m:t>
                  </m:r>
                </m:num>
                <m:den>
                  <m:r>
                    <w:rPr>
                      <w:rFonts w:ascii="Cambria Math" w:hAnsi="Cambria Math" w:cs="Open Sans"/>
                      <w:sz w:val="20"/>
                      <w:szCs w:val="20"/>
                    </w:rPr>
                    <m:t>b</m:t>
                  </m:r>
                </m:den>
              </m:f>
            </m:oMath>
            <w:r>
              <w:rPr>
                <w:rFonts w:asciiTheme="majorHAnsi" w:hAnsiTheme="majorHAnsi" w:cs="Open Sans"/>
                <w:sz w:val="20"/>
                <w:szCs w:val="20"/>
              </w:rPr>
              <w:t xml:space="preserve"> as </w:t>
            </w:r>
            <w:r w:rsidRPr="005C48A7">
              <w:rPr>
                <w:rFonts w:asciiTheme="majorHAnsi" w:hAnsiTheme="majorHAnsi" w:cs="Open Sans"/>
                <w:i/>
                <w:iCs/>
                <w:sz w:val="20"/>
                <w:szCs w:val="20"/>
              </w:rPr>
              <w:t>a</w:t>
            </w:r>
            <w:r>
              <w:rPr>
                <w:rFonts w:asciiTheme="majorHAnsi" w:hAnsiTheme="majorHAnsi" w:cs="Open Sans"/>
                <w:sz w:val="20"/>
                <w:szCs w:val="20"/>
              </w:rPr>
              <w:t xml:space="preserve"> ÷ </w:t>
            </w:r>
            <w:r w:rsidRPr="005C48A7">
              <w:rPr>
                <w:rFonts w:asciiTheme="majorHAnsi" w:hAnsiTheme="majorHAnsi" w:cs="Open Sans"/>
                <w:i/>
                <w:iCs/>
                <w:sz w:val="20"/>
                <w:szCs w:val="20"/>
              </w:rPr>
              <w:t>b</w:t>
            </w:r>
            <w:r>
              <w:rPr>
                <w:rFonts w:asciiTheme="majorHAnsi" w:hAnsiTheme="majorHAnsi" w:cs="Open Sans"/>
                <w:sz w:val="20"/>
                <w:szCs w:val="20"/>
              </w:rPr>
              <w:t>.</w:t>
            </w:r>
          </w:p>
          <w:p w14:paraId="0521A7C7" w14:textId="318BC831" w:rsidR="00A4685B" w:rsidRPr="00BB2E40" w:rsidRDefault="005212DB" w:rsidP="005212DB">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Continues to extend fraction understanding to multiple contexts (e.g., sharing, division, ratios).</w:t>
            </w:r>
          </w:p>
        </w:tc>
      </w:tr>
      <w:tr w:rsidR="00A4685B" w:rsidRPr="00811A31" w14:paraId="7125FAB5" w14:textId="77777777" w:rsidTr="00A23968">
        <w:tc>
          <w:tcPr>
            <w:tcW w:w="3685" w:type="dxa"/>
            <w:shd w:val="clear" w:color="auto" w:fill="auto"/>
          </w:tcPr>
          <w:p w14:paraId="7B0CA4A9" w14:textId="3AA52BDE" w:rsidR="00A4685B" w:rsidRDefault="00A4685B" w:rsidP="00A4685B">
            <w:pPr>
              <w:rPr>
                <w:rFonts w:asciiTheme="majorHAnsi" w:hAnsiTheme="majorHAnsi"/>
                <w:bCs/>
                <w:sz w:val="20"/>
                <w:szCs w:val="20"/>
              </w:rPr>
            </w:pPr>
            <w:r>
              <w:rPr>
                <w:rFonts w:asciiTheme="majorHAnsi" w:hAnsiTheme="majorHAnsi"/>
                <w:bCs/>
                <w:sz w:val="20"/>
                <w:szCs w:val="20"/>
              </w:rPr>
              <w:t xml:space="preserve">B2.11 </w:t>
            </w:r>
            <w:r w:rsidRPr="004E196D">
              <w:rPr>
                <w:rFonts w:asciiTheme="majorHAnsi" w:hAnsiTheme="majorHAnsi" w:cs="Open Sans"/>
                <w:sz w:val="20"/>
                <w:szCs w:val="20"/>
                <w:shd w:val="clear" w:color="auto" w:fill="FFFFFF"/>
              </w:rPr>
              <w:t>represent and solve problems involving the division of decimal numbers up to thousandths by whole numbers up to 10, using appropriate tools and strategies</w:t>
            </w:r>
          </w:p>
        </w:tc>
        <w:tc>
          <w:tcPr>
            <w:tcW w:w="2700" w:type="dxa"/>
            <w:shd w:val="clear" w:color="auto" w:fill="auto"/>
          </w:tcPr>
          <w:p w14:paraId="64B73CFB" w14:textId="07F27E5E" w:rsidR="005212DB" w:rsidRPr="00BB2E40" w:rsidRDefault="005212DB" w:rsidP="005212DB">
            <w:pPr>
              <w:spacing w:line="276" w:lineRule="auto"/>
              <w:contextualSpacing/>
              <w:rPr>
                <w:rFonts w:asciiTheme="majorHAnsi" w:hAnsiTheme="majorHAnsi"/>
                <w:b/>
                <w:sz w:val="20"/>
                <w:szCs w:val="20"/>
              </w:rPr>
            </w:pPr>
            <w:r>
              <w:rPr>
                <w:rFonts w:asciiTheme="majorHAnsi" w:hAnsiTheme="majorHAnsi"/>
                <w:sz w:val="20"/>
                <w:szCs w:val="20"/>
              </w:rPr>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C42243">
              <w:rPr>
                <w:rFonts w:asciiTheme="majorHAnsi" w:hAnsiTheme="majorHAnsi"/>
                <w:b/>
                <w:sz w:val="20"/>
                <w:szCs w:val="20"/>
              </w:rPr>
              <w:t>Fractions, Decimals</w:t>
            </w:r>
            <w:r w:rsidR="00A77CD6">
              <w:rPr>
                <w:rFonts w:asciiTheme="majorHAnsi" w:hAnsiTheme="majorHAnsi"/>
                <w:b/>
                <w:sz w:val="20"/>
                <w:szCs w:val="20"/>
              </w:rPr>
              <w:t>,</w:t>
            </w:r>
            <w:r w:rsidR="00C42243">
              <w:rPr>
                <w:rFonts w:asciiTheme="majorHAnsi" w:hAnsiTheme="majorHAnsi"/>
                <w:b/>
                <w:sz w:val="20"/>
                <w:szCs w:val="20"/>
              </w:rPr>
              <w:t xml:space="preserve"> and Percents</w:t>
            </w:r>
          </w:p>
          <w:p w14:paraId="2F15F2C3" w14:textId="23EDA6FA" w:rsidR="00A4685B" w:rsidRPr="00534E9B" w:rsidRDefault="005212DB" w:rsidP="005212DB">
            <w:pPr>
              <w:tabs>
                <w:tab w:val="left" w:pos="3063"/>
              </w:tabs>
              <w:rPr>
                <w:rFonts w:asciiTheme="majorHAnsi" w:hAnsiTheme="majorHAnsi"/>
                <w:b/>
                <w:bCs/>
                <w:sz w:val="20"/>
                <w:szCs w:val="20"/>
              </w:rPr>
            </w:pPr>
            <w:r>
              <w:rPr>
                <w:rFonts w:asciiTheme="majorHAnsi" w:hAnsiTheme="majorHAnsi"/>
                <w:sz w:val="20"/>
                <w:szCs w:val="20"/>
              </w:rPr>
              <w:t>2</w:t>
            </w:r>
            <w:r w:rsidR="00383D5C">
              <w:rPr>
                <w:rFonts w:asciiTheme="majorHAnsi" w:hAnsiTheme="majorHAnsi"/>
                <w:sz w:val="20"/>
                <w:szCs w:val="20"/>
              </w:rPr>
              <w:t>4</w:t>
            </w:r>
            <w:r>
              <w:rPr>
                <w:rFonts w:asciiTheme="majorHAnsi" w:hAnsiTheme="majorHAnsi"/>
                <w:sz w:val="20"/>
                <w:szCs w:val="20"/>
              </w:rPr>
              <w:t xml:space="preserve">: </w:t>
            </w:r>
            <w:r w:rsidR="00383D5C">
              <w:rPr>
                <w:rFonts w:asciiTheme="majorHAnsi" w:hAnsiTheme="majorHAnsi"/>
                <w:bCs/>
                <w:sz w:val="20"/>
                <w:szCs w:val="20"/>
              </w:rPr>
              <w:t>Dividing Decimals by 1-Digit Numbers</w:t>
            </w:r>
            <w:r w:rsidR="006C2551">
              <w:rPr>
                <w:rFonts w:asciiTheme="majorHAnsi" w:hAnsiTheme="majorHAnsi"/>
                <w:bCs/>
                <w:sz w:val="20"/>
                <w:szCs w:val="20"/>
              </w:rPr>
              <w:br/>
            </w:r>
            <w:r w:rsidR="006C2551">
              <w:rPr>
                <w:rFonts w:asciiTheme="majorHAnsi" w:hAnsiTheme="majorHAnsi"/>
                <w:sz w:val="20"/>
                <w:szCs w:val="20"/>
              </w:rPr>
              <w:t xml:space="preserve">30. Consolidation of Operations with </w:t>
            </w:r>
            <w:r w:rsidR="00C42243" w:rsidRPr="00B1364F">
              <w:rPr>
                <w:rFonts w:asciiTheme="majorHAnsi" w:hAnsiTheme="majorHAnsi"/>
                <w:bCs/>
                <w:sz w:val="20"/>
                <w:szCs w:val="20"/>
              </w:rPr>
              <w:t>Fractions, Decimals</w:t>
            </w:r>
            <w:r w:rsidR="00A77CD6">
              <w:rPr>
                <w:rFonts w:asciiTheme="majorHAnsi" w:hAnsiTheme="majorHAnsi"/>
                <w:bCs/>
                <w:sz w:val="20"/>
                <w:szCs w:val="20"/>
              </w:rPr>
              <w:t>,</w:t>
            </w:r>
            <w:r w:rsidR="00C42243" w:rsidRPr="00B1364F">
              <w:rPr>
                <w:rFonts w:asciiTheme="majorHAnsi" w:hAnsiTheme="majorHAnsi"/>
                <w:bCs/>
                <w:sz w:val="20"/>
                <w:szCs w:val="20"/>
              </w:rPr>
              <w:t xml:space="preserve"> and Percents</w:t>
            </w:r>
          </w:p>
        </w:tc>
        <w:tc>
          <w:tcPr>
            <w:tcW w:w="4082" w:type="dxa"/>
            <w:shd w:val="clear" w:color="auto" w:fill="auto"/>
          </w:tcPr>
          <w:p w14:paraId="780EF6FB" w14:textId="7DDC5639" w:rsidR="00A4685B" w:rsidRPr="00BB2E40" w:rsidRDefault="009851EC"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Pr>
                <w:rFonts w:asciiTheme="majorHAnsi" w:hAnsiTheme="majorHAnsi" w:cs="Open Sans"/>
                <w:sz w:val="20"/>
                <w:szCs w:val="20"/>
              </w:rPr>
              <w:br/>
            </w:r>
            <w:r w:rsidRPr="00A05F61">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tc>
      </w:tr>
      <w:tr w:rsidR="00A4685B" w:rsidRPr="00811A31" w14:paraId="02240870" w14:textId="77777777" w:rsidTr="00A23968">
        <w:tc>
          <w:tcPr>
            <w:tcW w:w="3685" w:type="dxa"/>
            <w:shd w:val="clear" w:color="auto" w:fill="auto"/>
          </w:tcPr>
          <w:p w14:paraId="7B8C20FC" w14:textId="701C62C9" w:rsidR="00A4685B" w:rsidRPr="004E196D" w:rsidRDefault="00A4685B" w:rsidP="00A4685B">
            <w:pPr>
              <w:shd w:val="clear" w:color="auto" w:fill="FFFFFF"/>
              <w:spacing w:after="180"/>
              <w:rPr>
                <w:rFonts w:asciiTheme="majorHAnsi" w:hAnsiTheme="majorHAnsi" w:cs="Open Sans"/>
                <w:sz w:val="20"/>
                <w:szCs w:val="20"/>
                <w:lang w:val="en-CA" w:eastAsia="en-CA"/>
              </w:rPr>
            </w:pPr>
            <w:r w:rsidRPr="004E196D">
              <w:rPr>
                <w:rFonts w:asciiTheme="majorHAnsi" w:hAnsiTheme="majorHAnsi" w:cs="Open Sans"/>
                <w:sz w:val="20"/>
                <w:szCs w:val="20"/>
                <w:lang w:val="en-CA" w:eastAsia="en-CA"/>
              </w:rPr>
              <w:t>B2.12 solve problems involving ratios, including percents and rates, using appropriate tools and strategies</w:t>
            </w:r>
          </w:p>
          <w:p w14:paraId="6792D77F" w14:textId="77777777" w:rsidR="00A4685B" w:rsidRDefault="00A4685B" w:rsidP="00A4685B">
            <w:pPr>
              <w:rPr>
                <w:rFonts w:asciiTheme="majorHAnsi" w:hAnsiTheme="majorHAnsi"/>
                <w:bCs/>
                <w:sz w:val="20"/>
                <w:szCs w:val="20"/>
              </w:rPr>
            </w:pPr>
          </w:p>
        </w:tc>
        <w:tc>
          <w:tcPr>
            <w:tcW w:w="2700" w:type="dxa"/>
            <w:shd w:val="clear" w:color="auto" w:fill="auto"/>
          </w:tcPr>
          <w:p w14:paraId="4AE3732F" w14:textId="77777777" w:rsidR="009851EC" w:rsidRDefault="009851EC" w:rsidP="009851EC">
            <w:pPr>
              <w:tabs>
                <w:tab w:val="left" w:pos="3063"/>
              </w:tabs>
              <w:rPr>
                <w:rFonts w:asciiTheme="majorHAnsi" w:hAnsiTheme="majorHAnsi"/>
                <w:b/>
                <w:bCs/>
                <w:sz w:val="20"/>
                <w:szCs w:val="20"/>
              </w:rPr>
            </w:pPr>
            <w:r w:rsidRPr="00534E9B">
              <w:rPr>
                <w:rFonts w:asciiTheme="majorHAnsi" w:hAnsiTheme="majorHAnsi"/>
                <w:b/>
                <w:bCs/>
                <w:sz w:val="20"/>
                <w:szCs w:val="20"/>
              </w:rPr>
              <w:t xml:space="preserve">Number Unit </w:t>
            </w:r>
            <w:r>
              <w:rPr>
                <w:rFonts w:asciiTheme="majorHAnsi" w:hAnsiTheme="majorHAnsi"/>
                <w:b/>
                <w:bCs/>
                <w:sz w:val="20"/>
                <w:szCs w:val="20"/>
              </w:rPr>
              <w:t>2:</w:t>
            </w:r>
            <w:r w:rsidRPr="00534E9B">
              <w:rPr>
                <w:rFonts w:asciiTheme="majorHAnsi" w:hAnsiTheme="majorHAnsi"/>
                <w:b/>
                <w:bCs/>
                <w:sz w:val="20"/>
                <w:szCs w:val="20"/>
              </w:rPr>
              <w:t xml:space="preserve"> Fluency with </w:t>
            </w:r>
            <w:r>
              <w:rPr>
                <w:rFonts w:asciiTheme="majorHAnsi" w:hAnsiTheme="majorHAnsi"/>
                <w:b/>
                <w:bCs/>
                <w:sz w:val="20"/>
                <w:szCs w:val="20"/>
              </w:rPr>
              <w:t>Whole Numbers</w:t>
            </w:r>
          </w:p>
          <w:p w14:paraId="3787728E" w14:textId="6241416E" w:rsidR="009851EC" w:rsidRDefault="009851EC" w:rsidP="009851EC">
            <w:pPr>
              <w:tabs>
                <w:tab w:val="left" w:pos="3063"/>
              </w:tabs>
              <w:rPr>
                <w:rFonts w:asciiTheme="majorHAnsi" w:hAnsiTheme="majorHAnsi"/>
                <w:sz w:val="20"/>
                <w:szCs w:val="20"/>
              </w:rPr>
            </w:pPr>
            <w:r>
              <w:rPr>
                <w:rFonts w:asciiTheme="majorHAnsi" w:hAnsiTheme="majorHAnsi"/>
                <w:sz w:val="20"/>
                <w:szCs w:val="20"/>
              </w:rPr>
              <w:t>10: Unit Rates</w:t>
            </w:r>
          </w:p>
          <w:p w14:paraId="3963AEE7" w14:textId="77777777" w:rsidR="006C2551" w:rsidRDefault="009851EC" w:rsidP="009851EC">
            <w:pPr>
              <w:spacing w:line="276" w:lineRule="auto"/>
              <w:contextualSpacing/>
              <w:rPr>
                <w:rFonts w:asciiTheme="majorHAnsi" w:hAnsiTheme="majorHAnsi"/>
                <w:sz w:val="20"/>
                <w:szCs w:val="20"/>
              </w:rPr>
            </w:pPr>
            <w:r>
              <w:rPr>
                <w:rFonts w:asciiTheme="majorHAnsi" w:hAnsiTheme="majorHAnsi"/>
                <w:sz w:val="20"/>
                <w:szCs w:val="20"/>
              </w:rPr>
              <w:t>11: Exploring Ratios</w:t>
            </w:r>
          </w:p>
          <w:p w14:paraId="19A20809" w14:textId="6F2B937E" w:rsidR="009851EC" w:rsidRPr="00BB2E40" w:rsidRDefault="006C2551" w:rsidP="009851EC">
            <w:pPr>
              <w:spacing w:line="276" w:lineRule="auto"/>
              <w:contextualSpacing/>
              <w:rPr>
                <w:rFonts w:asciiTheme="majorHAnsi" w:hAnsiTheme="majorHAnsi"/>
                <w:b/>
                <w:sz w:val="20"/>
                <w:szCs w:val="20"/>
              </w:rPr>
            </w:pPr>
            <w:r>
              <w:rPr>
                <w:rFonts w:asciiTheme="majorHAnsi" w:hAnsiTheme="majorHAnsi"/>
                <w:sz w:val="20"/>
                <w:szCs w:val="20"/>
              </w:rPr>
              <w:t>12. Consolidation of Fluency with Whole Numbers</w:t>
            </w:r>
            <w:r>
              <w:rPr>
                <w:rFonts w:asciiTheme="majorHAnsi" w:hAnsiTheme="majorHAnsi"/>
                <w:sz w:val="20"/>
                <w:szCs w:val="20"/>
              </w:rPr>
              <w:br/>
            </w:r>
            <w:r w:rsidR="009851EC">
              <w:rPr>
                <w:rFonts w:asciiTheme="majorHAnsi" w:hAnsiTheme="majorHAnsi"/>
                <w:sz w:val="20"/>
                <w:szCs w:val="20"/>
              </w:rPr>
              <w:br/>
            </w:r>
            <w:r w:rsidR="009851EC" w:rsidRPr="00BB2E40">
              <w:rPr>
                <w:rFonts w:asciiTheme="majorHAnsi" w:hAnsiTheme="majorHAnsi"/>
                <w:b/>
                <w:sz w:val="20"/>
                <w:szCs w:val="20"/>
              </w:rPr>
              <w:t xml:space="preserve">Number Unit </w:t>
            </w:r>
            <w:r w:rsidR="009851EC">
              <w:rPr>
                <w:rFonts w:asciiTheme="majorHAnsi" w:hAnsiTheme="majorHAnsi"/>
                <w:b/>
                <w:sz w:val="20"/>
                <w:szCs w:val="20"/>
              </w:rPr>
              <w:t>4</w:t>
            </w:r>
            <w:r w:rsidR="009851EC" w:rsidRPr="00BB2E40">
              <w:rPr>
                <w:rFonts w:asciiTheme="majorHAnsi" w:hAnsiTheme="majorHAnsi"/>
                <w:b/>
                <w:sz w:val="20"/>
                <w:szCs w:val="20"/>
              </w:rPr>
              <w:t xml:space="preserve">: </w:t>
            </w:r>
            <w:r w:rsidR="009851EC">
              <w:rPr>
                <w:rFonts w:asciiTheme="majorHAnsi" w:hAnsiTheme="majorHAnsi"/>
                <w:b/>
                <w:sz w:val="20"/>
                <w:szCs w:val="20"/>
              </w:rPr>
              <w:t xml:space="preserve">Operations with </w:t>
            </w:r>
            <w:r w:rsidR="00C42243">
              <w:rPr>
                <w:rFonts w:asciiTheme="majorHAnsi" w:hAnsiTheme="majorHAnsi"/>
                <w:b/>
                <w:sz w:val="20"/>
                <w:szCs w:val="20"/>
              </w:rPr>
              <w:t>Fractions, Decimals</w:t>
            </w:r>
            <w:r w:rsidR="00A77CD6">
              <w:rPr>
                <w:rFonts w:asciiTheme="majorHAnsi" w:hAnsiTheme="majorHAnsi"/>
                <w:b/>
                <w:sz w:val="20"/>
                <w:szCs w:val="20"/>
              </w:rPr>
              <w:t>,</w:t>
            </w:r>
            <w:r w:rsidR="00C42243">
              <w:rPr>
                <w:rFonts w:asciiTheme="majorHAnsi" w:hAnsiTheme="majorHAnsi"/>
                <w:b/>
                <w:sz w:val="20"/>
                <w:szCs w:val="20"/>
              </w:rPr>
              <w:t xml:space="preserve"> and Percents</w:t>
            </w:r>
          </w:p>
          <w:p w14:paraId="781AFC76" w14:textId="77777777" w:rsidR="009851EC" w:rsidRDefault="009851EC" w:rsidP="009851EC">
            <w:pPr>
              <w:spacing w:line="276" w:lineRule="auto"/>
              <w:contextualSpacing/>
              <w:rPr>
                <w:rFonts w:asciiTheme="majorHAnsi" w:hAnsiTheme="majorHAnsi"/>
                <w:sz w:val="20"/>
                <w:szCs w:val="20"/>
              </w:rPr>
            </w:pPr>
            <w:r>
              <w:rPr>
                <w:rFonts w:asciiTheme="majorHAnsi" w:hAnsiTheme="majorHAnsi"/>
                <w:sz w:val="20"/>
                <w:szCs w:val="20"/>
              </w:rPr>
              <w:t>29: Using Mental Math to Calculate Percents</w:t>
            </w:r>
          </w:p>
          <w:p w14:paraId="07620872" w14:textId="75C63E55" w:rsidR="00A4685B" w:rsidRPr="00534E9B" w:rsidRDefault="006C2551" w:rsidP="009851EC">
            <w:pPr>
              <w:tabs>
                <w:tab w:val="left" w:pos="3063"/>
              </w:tabs>
              <w:rPr>
                <w:rFonts w:asciiTheme="majorHAnsi" w:hAnsiTheme="majorHAnsi"/>
                <w:b/>
                <w:bCs/>
                <w:sz w:val="20"/>
                <w:szCs w:val="20"/>
              </w:rPr>
            </w:pPr>
            <w:r>
              <w:rPr>
                <w:rFonts w:asciiTheme="majorHAnsi" w:hAnsiTheme="majorHAnsi"/>
                <w:sz w:val="20"/>
                <w:szCs w:val="20"/>
              </w:rPr>
              <w:t xml:space="preserve">30. Consolidation of Operations with </w:t>
            </w:r>
            <w:r w:rsidR="00C42243" w:rsidRPr="00B1364F">
              <w:rPr>
                <w:rFonts w:asciiTheme="majorHAnsi" w:hAnsiTheme="majorHAnsi"/>
                <w:bCs/>
                <w:sz w:val="20"/>
                <w:szCs w:val="20"/>
              </w:rPr>
              <w:t>Fractions, Decimals</w:t>
            </w:r>
            <w:r w:rsidR="00A77CD6">
              <w:rPr>
                <w:rFonts w:asciiTheme="majorHAnsi" w:hAnsiTheme="majorHAnsi"/>
                <w:bCs/>
                <w:sz w:val="20"/>
                <w:szCs w:val="20"/>
              </w:rPr>
              <w:t>,</w:t>
            </w:r>
            <w:r w:rsidR="00C42243" w:rsidRPr="00B1364F">
              <w:rPr>
                <w:rFonts w:asciiTheme="majorHAnsi" w:hAnsiTheme="majorHAnsi"/>
                <w:bCs/>
                <w:sz w:val="20"/>
                <w:szCs w:val="20"/>
              </w:rPr>
              <w:t xml:space="preserve"> and Percents</w:t>
            </w:r>
          </w:p>
        </w:tc>
        <w:tc>
          <w:tcPr>
            <w:tcW w:w="4082" w:type="dxa"/>
            <w:shd w:val="clear" w:color="auto" w:fill="auto"/>
          </w:tcPr>
          <w:p w14:paraId="1EA677F5" w14:textId="2FEC11D1" w:rsidR="00A4685B" w:rsidRDefault="009851EC" w:rsidP="00A4685B">
            <w:pPr>
              <w:rPr>
                <w:rFonts w:asciiTheme="majorHAnsi" w:hAnsiTheme="majorHAnsi" w:cs="Open Sans"/>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r>
              <w:rPr>
                <w:rFonts w:asciiTheme="majorHAnsi" w:hAnsiTheme="majorHAnsi"/>
                <w:b/>
                <w:sz w:val="20"/>
                <w:szCs w:val="20"/>
              </w:rPr>
              <w:br/>
              <w:t>Using ratios, rates, proportions, and percents creates a relationship between quantities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multiplicative reasoning by applying unit rates in whole number contexts (e.g., If she earns $12 per hour, how much will she earn for 5 hours of work?).</w:t>
            </w:r>
          </w:p>
          <w:p w14:paraId="56EAA0B4" w14:textId="11B5E722" w:rsidR="009851EC" w:rsidRPr="009851EC" w:rsidRDefault="009851EC" w:rsidP="00A4685B">
            <w:pPr>
              <w:rPr>
                <w:rFonts w:asciiTheme="majorHAnsi" w:hAnsiTheme="majorHAnsi"/>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the concept of ratio as a relationship between two quantities (e.g., 3 wins to 2 losses).</w:t>
            </w:r>
            <w:r w:rsidR="00620109">
              <w:rPr>
                <w:rFonts w:asciiTheme="majorHAnsi" w:hAnsiTheme="majorHAnsi" w:cs="Open Sans"/>
                <w:sz w:val="20"/>
                <w:szCs w:val="20"/>
              </w:rPr>
              <w:br/>
            </w:r>
            <w:r w:rsidR="00620109" w:rsidRPr="00BB2E40">
              <w:rPr>
                <w:rFonts w:asciiTheme="majorHAnsi" w:hAnsiTheme="majorHAnsi"/>
                <w:sz w:val="20"/>
                <w:szCs w:val="20"/>
              </w:rPr>
              <w:t xml:space="preserve">- </w:t>
            </w:r>
            <w:r w:rsidR="00620109">
              <w:rPr>
                <w:rFonts w:asciiTheme="majorHAnsi" w:hAnsiTheme="majorHAnsi" w:cs="Open Sans"/>
                <w:sz w:val="20"/>
                <w:szCs w:val="20"/>
              </w:rPr>
              <w:t>Understands and applies the concept of unit rates (e.g., If 3 kg is $5, how much is 1 kg or how many kg for $1?).</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Understands and applies the concept of percentage as a rate per </w:t>
            </w:r>
            <w:r w:rsidR="008B5030">
              <w:rPr>
                <w:rFonts w:asciiTheme="majorHAnsi" w:hAnsiTheme="majorHAnsi" w:cs="Open Sans"/>
                <w:sz w:val="20"/>
                <w:szCs w:val="20"/>
              </w:rPr>
              <w:t>100</w:t>
            </w:r>
            <w:r>
              <w:rPr>
                <w:rFonts w:asciiTheme="majorHAnsi" w:hAnsiTheme="majorHAnsi" w:cs="Open Sans"/>
                <w:sz w:val="20"/>
                <w:szCs w:val="20"/>
              </w:rPr>
              <w:t xml:space="preserve"> (e.g., calculating sales tax, tips, or discounts).</w:t>
            </w:r>
          </w:p>
        </w:tc>
      </w:tr>
    </w:tbl>
    <w:p w14:paraId="03FC4A75" w14:textId="77777777" w:rsidR="00135B98" w:rsidRDefault="00135B98">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AB6AB6" w:rsidRPr="00811A31" w14:paraId="022F2FF7" w14:textId="77777777" w:rsidTr="00AB6AB6">
        <w:tc>
          <w:tcPr>
            <w:tcW w:w="10467" w:type="dxa"/>
            <w:gridSpan w:val="3"/>
            <w:shd w:val="clear" w:color="auto" w:fill="D9D9D9" w:themeFill="background1" w:themeFillShade="D9"/>
          </w:tcPr>
          <w:p w14:paraId="2A11A68D" w14:textId="53CD3F25" w:rsidR="00AB6AB6" w:rsidRPr="00BB2E40" w:rsidRDefault="00AB6AB6" w:rsidP="00A4685B">
            <w:pPr>
              <w:rPr>
                <w:rFonts w:asciiTheme="majorHAnsi" w:hAnsiTheme="majorHAnsi"/>
                <w:b/>
                <w:sz w:val="20"/>
                <w:szCs w:val="20"/>
              </w:rPr>
            </w:pPr>
            <w:r>
              <w:rPr>
                <w:rFonts w:asciiTheme="majorHAnsi" w:hAnsiTheme="majorHAnsi"/>
                <w:b/>
                <w:sz w:val="20"/>
                <w:szCs w:val="20"/>
              </w:rPr>
              <w:t>C. Algebra</w:t>
            </w:r>
          </w:p>
        </w:tc>
      </w:tr>
      <w:tr w:rsidR="00A4685B" w:rsidRPr="00811A31" w14:paraId="5F056285" w14:textId="77777777" w:rsidTr="00AB6AB6">
        <w:tc>
          <w:tcPr>
            <w:tcW w:w="10467" w:type="dxa"/>
            <w:gridSpan w:val="3"/>
            <w:shd w:val="clear" w:color="auto" w:fill="D9D9D9" w:themeFill="background1" w:themeFillShade="D9"/>
          </w:tcPr>
          <w:p w14:paraId="677DC542" w14:textId="1ECEFB20" w:rsidR="00A4685B" w:rsidRPr="00463EA0" w:rsidRDefault="00A4685B" w:rsidP="00A4685B">
            <w:pPr>
              <w:rPr>
                <w:rFonts w:asciiTheme="majorHAnsi" w:hAnsiTheme="majorHAnsi"/>
                <w:b/>
                <w:sz w:val="20"/>
                <w:szCs w:val="20"/>
              </w:rPr>
            </w:pPr>
            <w:r w:rsidRPr="00463EA0">
              <w:rPr>
                <w:rFonts w:asciiTheme="majorHAnsi" w:hAnsiTheme="majorHAnsi"/>
                <w:b/>
                <w:sz w:val="20"/>
                <w:szCs w:val="20"/>
              </w:rPr>
              <w:t>C.1 Patterns and Relationships</w:t>
            </w:r>
            <w:r w:rsidRPr="00463EA0">
              <w:rPr>
                <w:rFonts w:asciiTheme="majorHAnsi" w:hAnsiTheme="majorHAnsi"/>
                <w:b/>
                <w:sz w:val="20"/>
                <w:szCs w:val="20"/>
              </w:rPr>
              <w:br/>
            </w:r>
            <w:r w:rsidRPr="00463EA0">
              <w:rPr>
                <w:rFonts w:asciiTheme="majorHAnsi" w:hAnsiTheme="majorHAnsi" w:cs="Open Sans"/>
                <w:sz w:val="20"/>
                <w:szCs w:val="20"/>
                <w:shd w:val="clear" w:color="auto" w:fill="FFFFFF"/>
              </w:rPr>
              <w:t>identify, describe, extend, create, and make predictions about a variety of patterns, including those found in real-life contexts</w:t>
            </w:r>
          </w:p>
        </w:tc>
      </w:tr>
      <w:tr w:rsidR="00AB6AB6" w:rsidRPr="00811A31" w14:paraId="23D9AC7F" w14:textId="77777777" w:rsidTr="00AB6AB6">
        <w:tc>
          <w:tcPr>
            <w:tcW w:w="10467" w:type="dxa"/>
            <w:gridSpan w:val="3"/>
            <w:shd w:val="clear" w:color="auto" w:fill="D9D9D9" w:themeFill="background1" w:themeFillShade="D9"/>
          </w:tcPr>
          <w:p w14:paraId="344DB306" w14:textId="0DA4797E" w:rsidR="00AB6AB6" w:rsidRPr="00BB2E40" w:rsidRDefault="00AB6AB6" w:rsidP="00A4685B">
            <w:pPr>
              <w:rPr>
                <w:rFonts w:asciiTheme="majorHAnsi" w:hAnsiTheme="majorHAnsi"/>
                <w:b/>
                <w:sz w:val="20"/>
                <w:szCs w:val="20"/>
              </w:rPr>
            </w:pPr>
            <w:r>
              <w:rPr>
                <w:rFonts w:asciiTheme="majorHAnsi" w:hAnsiTheme="majorHAnsi"/>
                <w:b/>
                <w:sz w:val="20"/>
                <w:szCs w:val="20"/>
              </w:rPr>
              <w:t>Patterns</w:t>
            </w:r>
          </w:p>
        </w:tc>
      </w:tr>
      <w:tr w:rsidR="00A4685B" w:rsidRPr="00811A31" w14:paraId="09ABC469" w14:textId="77777777" w:rsidTr="00A23968">
        <w:tc>
          <w:tcPr>
            <w:tcW w:w="3685" w:type="dxa"/>
            <w:shd w:val="clear" w:color="auto" w:fill="auto"/>
          </w:tcPr>
          <w:p w14:paraId="34EBDC07" w14:textId="1B29CC69" w:rsidR="00A4685B" w:rsidRDefault="00A4685B" w:rsidP="00A4685B">
            <w:pPr>
              <w:rPr>
                <w:rFonts w:asciiTheme="majorHAnsi" w:hAnsiTheme="majorHAnsi"/>
                <w:bCs/>
                <w:sz w:val="20"/>
                <w:szCs w:val="20"/>
              </w:rPr>
            </w:pPr>
            <w:r w:rsidRPr="007B5534">
              <w:rPr>
                <w:rFonts w:asciiTheme="majorHAnsi" w:hAnsiTheme="majorHAnsi"/>
                <w:bCs/>
                <w:sz w:val="20"/>
                <w:szCs w:val="20"/>
              </w:rPr>
              <w:t>C1.1 identify</w:t>
            </w:r>
            <w:r>
              <w:rPr>
                <w:rFonts w:asciiTheme="majorHAnsi" w:hAnsiTheme="majorHAnsi"/>
                <w:bCs/>
                <w:sz w:val="20"/>
                <w:szCs w:val="20"/>
              </w:rPr>
              <w:t xml:space="preserve"> and describe repeating,</w:t>
            </w:r>
            <w:r w:rsidR="004027FD">
              <w:rPr>
                <w:rFonts w:asciiTheme="majorHAnsi" w:hAnsiTheme="majorHAnsi"/>
                <w:bCs/>
                <w:sz w:val="20"/>
                <w:szCs w:val="20"/>
              </w:rPr>
              <w:t xml:space="preserve"> </w:t>
            </w:r>
            <w:r>
              <w:rPr>
                <w:rFonts w:asciiTheme="majorHAnsi" w:hAnsiTheme="majorHAnsi"/>
                <w:bCs/>
                <w:sz w:val="20"/>
                <w:szCs w:val="20"/>
              </w:rPr>
              <w:t>growing, and shrinking patterns, including patterns found in real-life contexts</w:t>
            </w:r>
            <w:r w:rsidR="00A47C23">
              <w:rPr>
                <w:rFonts w:asciiTheme="majorHAnsi" w:hAnsiTheme="majorHAnsi"/>
                <w:bCs/>
                <w:sz w:val="20"/>
                <w:szCs w:val="20"/>
              </w:rPr>
              <w:t xml:space="preserve">, </w:t>
            </w:r>
            <w:r w:rsidR="004027FD">
              <w:rPr>
                <w:rFonts w:asciiTheme="majorHAnsi" w:hAnsiTheme="majorHAnsi"/>
                <w:bCs/>
                <w:sz w:val="20"/>
                <w:szCs w:val="20"/>
              </w:rPr>
              <w:t xml:space="preserve">and </w:t>
            </w:r>
            <w:r w:rsidR="00A47C23">
              <w:rPr>
                <w:rFonts w:asciiTheme="majorHAnsi" w:hAnsiTheme="majorHAnsi"/>
                <w:bCs/>
                <w:sz w:val="20"/>
                <w:szCs w:val="20"/>
              </w:rPr>
              <w:t>specify which growing patter</w:t>
            </w:r>
            <w:r w:rsidR="00712CD1">
              <w:rPr>
                <w:rFonts w:asciiTheme="majorHAnsi" w:hAnsiTheme="majorHAnsi"/>
                <w:bCs/>
                <w:sz w:val="20"/>
                <w:szCs w:val="20"/>
              </w:rPr>
              <w:t>n</w:t>
            </w:r>
            <w:r w:rsidR="00A47C23">
              <w:rPr>
                <w:rFonts w:asciiTheme="majorHAnsi" w:hAnsiTheme="majorHAnsi"/>
                <w:bCs/>
                <w:sz w:val="20"/>
                <w:szCs w:val="20"/>
              </w:rPr>
              <w:t>s are linear</w:t>
            </w:r>
          </w:p>
        </w:tc>
        <w:tc>
          <w:tcPr>
            <w:tcW w:w="2700" w:type="dxa"/>
            <w:shd w:val="clear" w:color="auto" w:fill="auto"/>
          </w:tcPr>
          <w:p w14:paraId="11D5B2DF" w14:textId="0EF64F91" w:rsidR="00A4685B" w:rsidRDefault="00A4685B" w:rsidP="00A4685B">
            <w:pPr>
              <w:spacing w:line="276" w:lineRule="auto"/>
              <w:rPr>
                <w:rFonts w:asciiTheme="majorHAnsi" w:hAnsiTheme="majorHAnsi"/>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w:t>
            </w:r>
            <w:r>
              <w:rPr>
                <w:rFonts w:asciiTheme="majorHAnsi" w:hAnsiTheme="majorHAnsi"/>
                <w:b/>
                <w:bCs/>
                <w:sz w:val="20"/>
                <w:szCs w:val="20"/>
              </w:rPr>
              <w:t>Patterning</w:t>
            </w:r>
            <w:r>
              <w:br/>
            </w:r>
            <w:r>
              <w:rPr>
                <w:rFonts w:asciiTheme="majorHAnsi" w:hAnsiTheme="majorHAnsi"/>
                <w:sz w:val="20"/>
                <w:szCs w:val="20"/>
              </w:rPr>
              <w:t>1: Investigating Patterns</w:t>
            </w:r>
            <w:r w:rsidR="00DB32BE">
              <w:rPr>
                <w:rFonts w:asciiTheme="majorHAnsi" w:hAnsiTheme="majorHAnsi"/>
                <w:sz w:val="20"/>
                <w:szCs w:val="20"/>
              </w:rPr>
              <w:t xml:space="preserve"> and Relationships in Tables and Graphs</w:t>
            </w:r>
            <w:r>
              <w:rPr>
                <w:rFonts w:asciiTheme="majorHAnsi" w:hAnsiTheme="majorHAnsi"/>
                <w:sz w:val="20"/>
                <w:szCs w:val="20"/>
              </w:rPr>
              <w:br/>
              <w:t xml:space="preserve">2: </w:t>
            </w:r>
            <w:r w:rsidR="00DB32BE">
              <w:rPr>
                <w:rFonts w:asciiTheme="majorHAnsi" w:hAnsiTheme="majorHAnsi"/>
                <w:sz w:val="20"/>
                <w:szCs w:val="20"/>
              </w:rPr>
              <w:t>Solving Problems</w:t>
            </w:r>
            <w:r>
              <w:rPr>
                <w:rFonts w:asciiTheme="majorHAnsi" w:hAnsiTheme="majorHAnsi"/>
                <w:sz w:val="20"/>
                <w:szCs w:val="20"/>
              </w:rPr>
              <w:br/>
              <w:t xml:space="preserve">3: </w:t>
            </w:r>
            <w:r w:rsidR="00DB32BE">
              <w:rPr>
                <w:rFonts w:asciiTheme="majorHAnsi" w:hAnsiTheme="majorHAnsi"/>
                <w:sz w:val="20"/>
                <w:szCs w:val="20"/>
              </w:rPr>
              <w:t>Representing</w:t>
            </w:r>
            <w:r>
              <w:rPr>
                <w:rFonts w:asciiTheme="majorHAnsi" w:hAnsiTheme="majorHAnsi"/>
                <w:sz w:val="20"/>
                <w:szCs w:val="20"/>
              </w:rPr>
              <w:t xml:space="preserve"> Pattern</w:t>
            </w:r>
            <w:r w:rsidR="0023630F">
              <w:rPr>
                <w:rFonts w:asciiTheme="majorHAnsi" w:hAnsiTheme="majorHAnsi"/>
                <w:sz w:val="20"/>
                <w:szCs w:val="20"/>
              </w:rPr>
              <w:t>s</w:t>
            </w:r>
            <w:r>
              <w:rPr>
                <w:rFonts w:asciiTheme="majorHAnsi" w:hAnsiTheme="majorHAnsi"/>
                <w:sz w:val="20"/>
                <w:szCs w:val="20"/>
              </w:rPr>
              <w:t xml:space="preserve"> </w:t>
            </w:r>
            <w:r w:rsidR="00DB32BE">
              <w:rPr>
                <w:rFonts w:asciiTheme="majorHAnsi" w:hAnsiTheme="majorHAnsi"/>
                <w:sz w:val="20"/>
                <w:szCs w:val="20"/>
              </w:rPr>
              <w:t>in Different Ways</w:t>
            </w:r>
          </w:p>
          <w:p w14:paraId="5764C5A5" w14:textId="79BF5B52" w:rsidR="00A4685B" w:rsidRPr="006C2551" w:rsidRDefault="006C2551" w:rsidP="00A4685B">
            <w:pPr>
              <w:spacing w:line="276" w:lineRule="auto"/>
              <w:rPr>
                <w:rFonts w:asciiTheme="majorHAnsi" w:hAnsiTheme="majorHAnsi"/>
                <w:bCs/>
                <w:sz w:val="20"/>
                <w:szCs w:val="20"/>
              </w:rPr>
            </w:pPr>
            <w:r w:rsidRPr="006C2551">
              <w:rPr>
                <w:rFonts w:asciiTheme="majorHAnsi" w:hAnsiTheme="majorHAnsi"/>
                <w:bCs/>
                <w:sz w:val="20"/>
                <w:szCs w:val="20"/>
              </w:rPr>
              <w:t>4. Consolidation of Patterning</w:t>
            </w:r>
          </w:p>
        </w:tc>
        <w:tc>
          <w:tcPr>
            <w:tcW w:w="4082" w:type="dxa"/>
            <w:shd w:val="clear" w:color="auto" w:fill="auto"/>
          </w:tcPr>
          <w:p w14:paraId="4970FFD1" w14:textId="77777777" w:rsidR="00712CD1" w:rsidRPr="007877A7" w:rsidRDefault="00712CD1" w:rsidP="00712CD1">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0F12E087" w14:textId="77777777" w:rsidR="00712CD1" w:rsidRPr="007877A7" w:rsidRDefault="00712CD1" w:rsidP="00712CD1">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623C4839" w14:textId="77777777" w:rsidR="00712CD1" w:rsidRDefault="00712CD1" w:rsidP="00712CD1">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numeric or shape pattern using a table of values by pairing the term value with a term number.</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mathematical context or problem with expressions and equations using variables to represent unknowns.</w:t>
            </w:r>
          </w:p>
          <w:p w14:paraId="3DABA0DA" w14:textId="77777777" w:rsidR="00712CD1" w:rsidRPr="007877A7" w:rsidRDefault="00712CD1" w:rsidP="00712CD1">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7C46A57B" w14:textId="77777777" w:rsidR="00712CD1" w:rsidRDefault="00712CD1" w:rsidP="00712CD1">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p w14:paraId="4FFF2142" w14:textId="05669622" w:rsidR="00A4685B" w:rsidRPr="00325A23" w:rsidRDefault="00712CD1" w:rsidP="00712CD1">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Predicts the value of a given element in a numeric or shape pattern using pattern rules.</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the relationship between two numeric patterns (e.g., for every 4 steps, she travels 3 metres).</w:t>
            </w:r>
          </w:p>
        </w:tc>
      </w:tr>
      <w:tr w:rsidR="00A4685B" w:rsidRPr="00811A31" w14:paraId="0D0375B6" w14:textId="77777777" w:rsidTr="00A23968">
        <w:tc>
          <w:tcPr>
            <w:tcW w:w="3685" w:type="dxa"/>
            <w:shd w:val="clear" w:color="auto" w:fill="auto"/>
          </w:tcPr>
          <w:p w14:paraId="48BD998F" w14:textId="1D36C96E" w:rsidR="00A4685B" w:rsidRDefault="00A4685B" w:rsidP="00A4685B">
            <w:pPr>
              <w:rPr>
                <w:rFonts w:asciiTheme="majorHAnsi" w:hAnsiTheme="majorHAnsi"/>
                <w:bCs/>
                <w:sz w:val="20"/>
                <w:szCs w:val="20"/>
              </w:rPr>
            </w:pPr>
            <w:r>
              <w:rPr>
                <w:rFonts w:asciiTheme="majorHAnsi" w:hAnsiTheme="majorHAnsi"/>
                <w:bCs/>
                <w:sz w:val="20"/>
                <w:szCs w:val="20"/>
              </w:rPr>
              <w:t xml:space="preserve">C1.2 create and translate </w:t>
            </w:r>
            <w:r w:rsidR="00A47C23">
              <w:rPr>
                <w:rFonts w:asciiTheme="majorHAnsi" w:hAnsiTheme="majorHAnsi"/>
                <w:bCs/>
                <w:sz w:val="20"/>
                <w:szCs w:val="20"/>
              </w:rPr>
              <w:t xml:space="preserve">repeating, </w:t>
            </w:r>
            <w:r>
              <w:rPr>
                <w:rFonts w:asciiTheme="majorHAnsi" w:hAnsiTheme="majorHAnsi"/>
                <w:bCs/>
                <w:sz w:val="20"/>
                <w:szCs w:val="20"/>
              </w:rPr>
              <w:t>growing</w:t>
            </w:r>
            <w:r w:rsidR="00A47C23">
              <w:rPr>
                <w:rFonts w:asciiTheme="majorHAnsi" w:hAnsiTheme="majorHAnsi"/>
                <w:bCs/>
                <w:sz w:val="20"/>
                <w:szCs w:val="20"/>
              </w:rPr>
              <w:t>,</w:t>
            </w:r>
            <w:r>
              <w:rPr>
                <w:rFonts w:asciiTheme="majorHAnsi" w:hAnsiTheme="majorHAnsi"/>
                <w:bCs/>
                <w:sz w:val="20"/>
                <w:szCs w:val="20"/>
              </w:rPr>
              <w:t xml:space="preserve"> and shrinking patterns using various representations, including tables of values and graphs</w:t>
            </w:r>
            <w:r w:rsidR="00A47C23">
              <w:rPr>
                <w:rFonts w:asciiTheme="majorHAnsi" w:hAnsiTheme="majorHAnsi"/>
                <w:bCs/>
                <w:sz w:val="20"/>
                <w:szCs w:val="20"/>
              </w:rPr>
              <w:t>, and, for linear growing patterns, algebraic expressions and equations</w:t>
            </w:r>
          </w:p>
        </w:tc>
        <w:tc>
          <w:tcPr>
            <w:tcW w:w="2700" w:type="dxa"/>
            <w:shd w:val="clear" w:color="auto" w:fill="auto"/>
          </w:tcPr>
          <w:p w14:paraId="3C99976E" w14:textId="77777777" w:rsidR="006C2551" w:rsidRDefault="00A4685B" w:rsidP="00CE4ED6">
            <w:pPr>
              <w:spacing w:line="276" w:lineRule="auto"/>
              <w:rPr>
                <w:rFonts w:asciiTheme="majorHAnsi" w:hAnsiTheme="majorHAnsi"/>
                <w:bCs/>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w:t>
            </w:r>
            <w:r>
              <w:rPr>
                <w:rFonts w:asciiTheme="majorHAnsi" w:hAnsiTheme="majorHAnsi"/>
                <w:b/>
                <w:bCs/>
                <w:sz w:val="20"/>
                <w:szCs w:val="20"/>
              </w:rPr>
              <w:t>Patterning</w:t>
            </w:r>
            <w:r>
              <w:br/>
            </w:r>
            <w:r w:rsidR="00296D13">
              <w:rPr>
                <w:rFonts w:asciiTheme="majorHAnsi" w:hAnsiTheme="majorHAnsi"/>
                <w:sz w:val="20"/>
                <w:szCs w:val="20"/>
              </w:rPr>
              <w:t>1: Investigating Patterns and Relationships in Tables and Graphs</w:t>
            </w:r>
            <w:r w:rsidR="00296D13">
              <w:rPr>
                <w:rFonts w:asciiTheme="majorHAnsi" w:hAnsiTheme="majorHAnsi"/>
                <w:sz w:val="20"/>
                <w:szCs w:val="20"/>
              </w:rPr>
              <w:br/>
              <w:t>2: Solving Problems</w:t>
            </w:r>
            <w:r w:rsidR="00296D13">
              <w:rPr>
                <w:rFonts w:asciiTheme="majorHAnsi" w:hAnsiTheme="majorHAnsi"/>
                <w:sz w:val="20"/>
                <w:szCs w:val="20"/>
              </w:rPr>
              <w:br/>
              <w:t>3: Representing Pattern</w:t>
            </w:r>
            <w:r w:rsidR="004C3466">
              <w:rPr>
                <w:rFonts w:asciiTheme="majorHAnsi" w:hAnsiTheme="majorHAnsi"/>
                <w:sz w:val="20"/>
                <w:szCs w:val="20"/>
              </w:rPr>
              <w:t>s</w:t>
            </w:r>
            <w:r w:rsidR="00296D13">
              <w:rPr>
                <w:rFonts w:asciiTheme="majorHAnsi" w:hAnsiTheme="majorHAnsi"/>
                <w:sz w:val="20"/>
                <w:szCs w:val="20"/>
              </w:rPr>
              <w:t xml:space="preserve"> in Different Ways</w:t>
            </w:r>
            <w:r w:rsidR="006C2551">
              <w:rPr>
                <w:rFonts w:asciiTheme="majorHAnsi" w:hAnsiTheme="majorHAnsi"/>
                <w:sz w:val="20"/>
                <w:szCs w:val="20"/>
              </w:rPr>
              <w:br/>
            </w:r>
            <w:r w:rsidR="006C2551" w:rsidRPr="006C2551">
              <w:rPr>
                <w:rFonts w:asciiTheme="majorHAnsi" w:hAnsiTheme="majorHAnsi"/>
                <w:bCs/>
                <w:sz w:val="20"/>
                <w:szCs w:val="20"/>
              </w:rPr>
              <w:t>4. Consolidation of Patterning</w:t>
            </w:r>
          </w:p>
          <w:p w14:paraId="27F3EFEF" w14:textId="77777777" w:rsidR="00C720FE" w:rsidRDefault="00C720FE" w:rsidP="00CE4ED6">
            <w:pPr>
              <w:spacing w:line="276" w:lineRule="auto"/>
              <w:rPr>
                <w:rFonts w:asciiTheme="majorHAnsi" w:hAnsiTheme="majorHAnsi"/>
                <w:b/>
                <w:bCs/>
                <w:sz w:val="20"/>
                <w:szCs w:val="20"/>
              </w:rPr>
            </w:pPr>
          </w:p>
          <w:p w14:paraId="542F68C3" w14:textId="17580CE8" w:rsidR="00CE4ED6" w:rsidRPr="001E3DB8" w:rsidRDefault="00CE4ED6" w:rsidP="00CE4ED6">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70449204" w14:textId="39D2E9AA" w:rsidR="00296D13" w:rsidRDefault="00CE4ED6" w:rsidP="00CE4ED6">
            <w:pPr>
              <w:spacing w:line="276" w:lineRule="auto"/>
              <w:rPr>
                <w:rFonts w:asciiTheme="majorHAnsi" w:hAnsiTheme="majorHAnsi"/>
                <w:sz w:val="20"/>
                <w:szCs w:val="20"/>
              </w:rPr>
            </w:pPr>
            <w:r>
              <w:rPr>
                <w:rFonts w:asciiTheme="majorHAnsi" w:hAnsiTheme="majorHAnsi"/>
                <w:sz w:val="20"/>
                <w:szCs w:val="20"/>
              </w:rPr>
              <w:t>5: Investigating Algebraic Expressions</w:t>
            </w:r>
            <w:r>
              <w:rPr>
                <w:rFonts w:asciiTheme="majorHAnsi" w:hAnsiTheme="majorHAnsi"/>
                <w:sz w:val="20"/>
                <w:szCs w:val="20"/>
              </w:rPr>
              <w:br/>
              <w:t>7: Representing Generalizations in Patterns</w:t>
            </w:r>
          </w:p>
          <w:p w14:paraId="2CB8D885" w14:textId="0726DB24" w:rsidR="00A4685B" w:rsidRPr="006C2551" w:rsidRDefault="006C2551" w:rsidP="00A4685B">
            <w:pPr>
              <w:tabs>
                <w:tab w:val="left" w:pos="3063"/>
              </w:tabs>
              <w:rPr>
                <w:rFonts w:asciiTheme="majorHAnsi" w:hAnsiTheme="majorHAnsi"/>
                <w:bCs/>
                <w:sz w:val="20"/>
                <w:szCs w:val="20"/>
              </w:rPr>
            </w:pPr>
            <w:r w:rsidRPr="006C2551">
              <w:rPr>
                <w:rFonts w:asciiTheme="majorHAnsi" w:hAnsiTheme="majorHAnsi"/>
                <w:bCs/>
                <w:sz w:val="20"/>
                <w:szCs w:val="20"/>
              </w:rPr>
              <w:t>10. Consolidation of Variables and Equations</w:t>
            </w:r>
          </w:p>
        </w:tc>
        <w:tc>
          <w:tcPr>
            <w:tcW w:w="4082" w:type="dxa"/>
            <w:shd w:val="clear" w:color="auto" w:fill="auto"/>
          </w:tcPr>
          <w:p w14:paraId="76AF20BF" w14:textId="77777777" w:rsidR="00D808B7" w:rsidRPr="007877A7" w:rsidRDefault="00D808B7" w:rsidP="00D808B7">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37883C98" w14:textId="77777777" w:rsidR="00D808B7" w:rsidRPr="007877A7" w:rsidRDefault="00D808B7" w:rsidP="00D808B7">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00895AC8" w14:textId="765E3C8B" w:rsidR="00D808B7" w:rsidRPr="00B1364F" w:rsidRDefault="003E2C8F" w:rsidP="00B1364F">
            <w:pPr>
              <w:rPr>
                <w:rFonts w:asciiTheme="majorHAnsi" w:hAnsiTheme="majorHAnsi" w:cs="Open Sans"/>
                <w:color w:val="000000"/>
                <w:sz w:val="20"/>
                <w:szCs w:val="20"/>
                <w:lang w:eastAsia="en-CA"/>
              </w:rPr>
            </w:pPr>
            <w:ins w:id="1" w:author="Kus, Miranda" w:date="2021-11-01T11:43:00Z">
              <w:r>
                <w:rPr>
                  <w:rFonts w:asciiTheme="majorHAnsi" w:hAnsiTheme="majorHAnsi" w:cs="Open Sans"/>
                  <w:color w:val="000000"/>
                  <w:sz w:val="20"/>
                  <w:szCs w:val="20"/>
                  <w:lang w:eastAsia="en-CA"/>
                </w:rPr>
                <w:t>-</w:t>
              </w:r>
            </w:ins>
            <w:r w:rsidR="00D808B7" w:rsidRPr="00B1364F">
              <w:rPr>
                <w:rFonts w:asciiTheme="majorHAnsi" w:hAnsiTheme="majorHAnsi" w:cs="Open Sans"/>
                <w:color w:val="000000"/>
                <w:sz w:val="20"/>
                <w:szCs w:val="20"/>
                <w:lang w:eastAsia="en-CA"/>
              </w:rPr>
              <w:t>Represents a numeric or shape pattern using a table of values by pairing the term value with a term number.</w:t>
            </w:r>
            <w:r w:rsidR="00D808B7" w:rsidRPr="00B1364F">
              <w:rPr>
                <w:rFonts w:asciiTheme="majorHAnsi" w:hAnsiTheme="majorHAnsi" w:cs="Open Sans"/>
                <w:color w:val="000000"/>
                <w:sz w:val="20"/>
                <w:szCs w:val="20"/>
                <w:lang w:eastAsia="en-CA"/>
              </w:rPr>
              <w:br/>
            </w:r>
            <w:r w:rsidR="00D808B7" w:rsidRPr="00B1364F">
              <w:rPr>
                <w:rFonts w:asciiTheme="majorHAnsi" w:hAnsiTheme="majorHAnsi"/>
                <w:sz w:val="20"/>
                <w:szCs w:val="20"/>
              </w:rPr>
              <w:t xml:space="preserve">- </w:t>
            </w:r>
            <w:r w:rsidR="00D808B7" w:rsidRPr="00B1364F">
              <w:rPr>
                <w:rFonts w:asciiTheme="majorHAnsi" w:hAnsiTheme="majorHAnsi" w:cs="Open Sans"/>
                <w:color w:val="000000"/>
                <w:sz w:val="20"/>
                <w:szCs w:val="20"/>
                <w:lang w:eastAsia="en-CA"/>
              </w:rPr>
              <w:t>Represents a mathematical context or problem with expressions and equations using variables to represent unknowns.</w:t>
            </w:r>
          </w:p>
          <w:p w14:paraId="306C49AE" w14:textId="77777777" w:rsidR="00D808B7" w:rsidRPr="007877A7" w:rsidRDefault="00D808B7" w:rsidP="00D808B7">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45535355" w14:textId="77777777" w:rsidR="00D808B7" w:rsidRDefault="00D808B7"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p w14:paraId="077A3F88" w14:textId="77777777" w:rsidR="00A4685B" w:rsidRDefault="00D808B7"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Predicts the value of a given element in a numeric or shape pattern using pattern rules.</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the relationship between two numeric patterns (e.g., for every 4 steps, she travels 3 metres).</w:t>
            </w:r>
          </w:p>
          <w:p w14:paraId="1F22DBA4" w14:textId="77777777" w:rsidR="006B66AB" w:rsidRPr="00DD6927" w:rsidRDefault="006B66AB" w:rsidP="006B66AB">
            <w:pPr>
              <w:rPr>
                <w:rFonts w:asciiTheme="majorHAnsi" w:hAnsiTheme="majorHAnsi"/>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77E3F794" w14:textId="77777777" w:rsidR="006B66AB" w:rsidRPr="007877A7" w:rsidRDefault="006B66AB" w:rsidP="006B66A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Using variables, algebraic expressions, and equations to represent mathematical relations</w:t>
            </w:r>
          </w:p>
          <w:p w14:paraId="7F9DEB4A" w14:textId="77777777" w:rsidR="006B66AB" w:rsidRDefault="006B66AB" w:rsidP="006B66A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Interprets and writes algebraic expressions (e.g., 2</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means two times a number; subtracting a number from 7 can be written as 7 – </w:t>
            </w:r>
            <w:r w:rsidRPr="00781A13">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w:t>
            </w:r>
          </w:p>
          <w:p w14:paraId="68585FE7" w14:textId="77777777" w:rsidR="006B66AB" w:rsidRDefault="006B66AB" w:rsidP="006B66A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 variable as a changing quantity (e.g., 5</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where </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can be any value).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Writes two-variable equations to describe a relationship (e.g., 5</w:t>
            </w:r>
            <w:r w:rsidRPr="006B66AB">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 </w:t>
            </w:r>
            <w:r w:rsidRPr="006B66AB">
              <w:rPr>
                <w:rFonts w:asciiTheme="majorHAnsi" w:hAnsiTheme="majorHAnsi" w:cs="Open Sans"/>
                <w:i/>
                <w:iCs/>
                <w:color w:val="000000"/>
                <w:sz w:val="20"/>
                <w:szCs w:val="20"/>
                <w:lang w:eastAsia="en-CA"/>
              </w:rPr>
              <w:t>t</w:t>
            </w:r>
            <w:r>
              <w:rPr>
                <w:rFonts w:asciiTheme="majorHAnsi" w:hAnsiTheme="majorHAnsi" w:cs="Open Sans"/>
                <w:color w:val="000000"/>
                <w:sz w:val="20"/>
                <w:szCs w:val="20"/>
                <w:lang w:eastAsia="en-CA"/>
              </w:rPr>
              <w:t>).</w:t>
            </w:r>
          </w:p>
          <w:p w14:paraId="4A572A6D" w14:textId="1750EA70" w:rsidR="006B66AB" w:rsidRPr="00BB2E40" w:rsidRDefault="006B66AB" w:rsidP="006B66AB">
            <w:pPr>
              <w:rPr>
                <w:rFonts w:asciiTheme="majorHAnsi" w:hAnsiTheme="majorHAnsi"/>
                <w:b/>
                <w:sz w:val="20"/>
                <w:szCs w:val="20"/>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expressions and equations with variables to represent generalized relations and algorithms (e.g., </w:t>
            </w:r>
            <w:r w:rsidRPr="006B66AB">
              <w:rPr>
                <w:rFonts w:asciiTheme="majorHAnsi" w:hAnsiTheme="majorHAnsi" w:cs="Open Sans"/>
                <w:i/>
                <w:iCs/>
                <w:color w:val="000000"/>
                <w:sz w:val="20"/>
                <w:szCs w:val="20"/>
                <w:lang w:eastAsia="en-CA"/>
              </w:rPr>
              <w:t>P</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l</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w</w:t>
            </w:r>
            <w:r>
              <w:rPr>
                <w:rFonts w:asciiTheme="majorHAnsi" w:hAnsiTheme="majorHAnsi" w:cs="Open Sans"/>
                <w:color w:val="000000"/>
                <w:sz w:val="20"/>
                <w:szCs w:val="20"/>
                <w:lang w:eastAsia="en-CA"/>
              </w:rPr>
              <w:t>).</w:t>
            </w:r>
          </w:p>
        </w:tc>
      </w:tr>
    </w:tbl>
    <w:p w14:paraId="134E7FF3" w14:textId="77777777" w:rsidR="00C044ED" w:rsidRDefault="00C044ED">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A4685B" w:rsidRPr="00811A31" w14:paraId="5D03F36A" w14:textId="77777777" w:rsidTr="00A23968">
        <w:tc>
          <w:tcPr>
            <w:tcW w:w="3685" w:type="dxa"/>
            <w:shd w:val="clear" w:color="auto" w:fill="auto"/>
          </w:tcPr>
          <w:p w14:paraId="0297EF3F" w14:textId="0E274353" w:rsidR="00A4685B" w:rsidRDefault="00A4685B" w:rsidP="00A4685B">
            <w:pPr>
              <w:rPr>
                <w:rFonts w:asciiTheme="majorHAnsi" w:hAnsiTheme="majorHAnsi"/>
                <w:bCs/>
                <w:sz w:val="20"/>
                <w:szCs w:val="20"/>
              </w:rPr>
            </w:pPr>
            <w:r>
              <w:rPr>
                <w:rFonts w:asciiTheme="majorHAnsi" w:hAnsiTheme="majorHAnsi"/>
                <w:bCs/>
                <w:sz w:val="20"/>
                <w:szCs w:val="20"/>
              </w:rPr>
              <w:t>C1.3 determine pattern rules and use them to extend patterns, make and justify predictions, and identify missing elements in repeating, growing, and shrinking patterns</w:t>
            </w:r>
            <w:r w:rsidR="00A47C23">
              <w:rPr>
                <w:rFonts w:asciiTheme="majorHAnsi" w:hAnsiTheme="majorHAnsi"/>
                <w:bCs/>
                <w:sz w:val="20"/>
                <w:szCs w:val="20"/>
              </w:rPr>
              <w:t>, and use algebraic representations of the pattern rules to solve for unknown values in linear growing patterns</w:t>
            </w:r>
          </w:p>
        </w:tc>
        <w:tc>
          <w:tcPr>
            <w:tcW w:w="2700" w:type="dxa"/>
            <w:shd w:val="clear" w:color="auto" w:fill="auto"/>
          </w:tcPr>
          <w:p w14:paraId="33688897" w14:textId="3FA216F1" w:rsidR="00296D13" w:rsidRDefault="00A4685B" w:rsidP="00296D13">
            <w:pPr>
              <w:spacing w:line="276" w:lineRule="auto"/>
              <w:rPr>
                <w:rFonts w:asciiTheme="majorHAnsi" w:hAnsiTheme="majorHAnsi"/>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w:t>
            </w:r>
            <w:r>
              <w:rPr>
                <w:rFonts w:asciiTheme="majorHAnsi" w:hAnsiTheme="majorHAnsi"/>
                <w:b/>
                <w:bCs/>
                <w:sz w:val="20"/>
                <w:szCs w:val="20"/>
              </w:rPr>
              <w:t>Patterning</w:t>
            </w:r>
            <w:r>
              <w:br/>
            </w:r>
            <w:r w:rsidR="00296D13">
              <w:rPr>
                <w:rFonts w:asciiTheme="majorHAnsi" w:hAnsiTheme="majorHAnsi"/>
                <w:sz w:val="20"/>
                <w:szCs w:val="20"/>
              </w:rPr>
              <w:t>1: Investigating Patterns and Relationships in Tables and Graphs</w:t>
            </w:r>
            <w:r w:rsidR="00296D13">
              <w:rPr>
                <w:rFonts w:asciiTheme="majorHAnsi" w:hAnsiTheme="majorHAnsi"/>
                <w:sz w:val="20"/>
                <w:szCs w:val="20"/>
              </w:rPr>
              <w:br/>
              <w:t>2: Solving Problems</w:t>
            </w:r>
            <w:r w:rsidR="00296D13">
              <w:rPr>
                <w:rFonts w:asciiTheme="majorHAnsi" w:hAnsiTheme="majorHAnsi"/>
                <w:sz w:val="20"/>
                <w:szCs w:val="20"/>
              </w:rPr>
              <w:br/>
              <w:t>3: Representing Pattern</w:t>
            </w:r>
            <w:r w:rsidR="00712CD1">
              <w:rPr>
                <w:rFonts w:asciiTheme="majorHAnsi" w:hAnsiTheme="majorHAnsi"/>
                <w:sz w:val="20"/>
                <w:szCs w:val="20"/>
              </w:rPr>
              <w:t>s</w:t>
            </w:r>
            <w:r w:rsidR="00296D13">
              <w:rPr>
                <w:rFonts w:asciiTheme="majorHAnsi" w:hAnsiTheme="majorHAnsi"/>
                <w:sz w:val="20"/>
                <w:szCs w:val="20"/>
              </w:rPr>
              <w:t xml:space="preserve"> in Different Ways</w:t>
            </w:r>
            <w:r w:rsidR="006C2551">
              <w:rPr>
                <w:rFonts w:asciiTheme="majorHAnsi" w:hAnsiTheme="majorHAnsi"/>
                <w:sz w:val="20"/>
                <w:szCs w:val="20"/>
              </w:rPr>
              <w:br/>
            </w:r>
            <w:r w:rsidR="006C2551" w:rsidRPr="006C2551">
              <w:rPr>
                <w:rFonts w:asciiTheme="majorHAnsi" w:hAnsiTheme="majorHAnsi"/>
                <w:bCs/>
                <w:sz w:val="20"/>
                <w:szCs w:val="20"/>
              </w:rPr>
              <w:t>4. Consolidation of Patterning</w:t>
            </w:r>
            <w:r w:rsidR="006C2551">
              <w:rPr>
                <w:rFonts w:asciiTheme="majorHAnsi" w:hAnsiTheme="majorHAnsi"/>
                <w:bCs/>
                <w:sz w:val="20"/>
                <w:szCs w:val="20"/>
              </w:rPr>
              <w:br/>
            </w:r>
          </w:p>
          <w:p w14:paraId="0D014B1C" w14:textId="77777777" w:rsidR="00E85245" w:rsidRPr="001E3DB8" w:rsidRDefault="00E85245" w:rsidP="00E85245">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34A08454" w14:textId="320B88F6" w:rsidR="00E85245" w:rsidRDefault="00E85245" w:rsidP="00E85245">
            <w:pPr>
              <w:spacing w:line="276" w:lineRule="auto"/>
              <w:rPr>
                <w:rFonts w:asciiTheme="majorHAnsi" w:hAnsiTheme="majorHAnsi"/>
                <w:sz w:val="20"/>
                <w:szCs w:val="20"/>
              </w:rPr>
            </w:pPr>
            <w:r>
              <w:rPr>
                <w:rFonts w:asciiTheme="majorHAnsi" w:hAnsiTheme="majorHAnsi"/>
                <w:sz w:val="20"/>
                <w:szCs w:val="20"/>
              </w:rPr>
              <w:t>5: Investigating Algebraic Expressions</w:t>
            </w:r>
            <w:r w:rsidR="00CE4ED6">
              <w:rPr>
                <w:rFonts w:asciiTheme="majorHAnsi" w:hAnsiTheme="majorHAnsi"/>
                <w:sz w:val="20"/>
                <w:szCs w:val="20"/>
              </w:rPr>
              <w:br/>
              <w:t>7: Representing Generalizations in Patterns</w:t>
            </w:r>
            <w:r>
              <w:br/>
            </w:r>
            <w:r w:rsidR="006C2551" w:rsidRPr="006C2551">
              <w:rPr>
                <w:rFonts w:asciiTheme="majorHAnsi" w:hAnsiTheme="majorHAnsi"/>
                <w:bCs/>
                <w:sz w:val="20"/>
                <w:szCs w:val="20"/>
              </w:rPr>
              <w:t>10. Consolidation of Variables and Equations</w:t>
            </w:r>
          </w:p>
          <w:p w14:paraId="19C1FF3C" w14:textId="4C4CDD73" w:rsidR="00A4685B" w:rsidRPr="00534E9B" w:rsidRDefault="00A4685B" w:rsidP="00A4685B">
            <w:pPr>
              <w:tabs>
                <w:tab w:val="left" w:pos="3063"/>
              </w:tabs>
              <w:rPr>
                <w:rFonts w:asciiTheme="majorHAnsi" w:hAnsiTheme="majorHAnsi"/>
                <w:b/>
                <w:bCs/>
                <w:sz w:val="20"/>
                <w:szCs w:val="20"/>
              </w:rPr>
            </w:pPr>
          </w:p>
        </w:tc>
        <w:tc>
          <w:tcPr>
            <w:tcW w:w="4082" w:type="dxa"/>
            <w:shd w:val="clear" w:color="auto" w:fill="auto"/>
          </w:tcPr>
          <w:p w14:paraId="6937EA70" w14:textId="77777777" w:rsidR="00D808B7" w:rsidRPr="007877A7" w:rsidRDefault="00D808B7" w:rsidP="00D808B7">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2129AEA5" w14:textId="77777777" w:rsidR="00D808B7" w:rsidRPr="007877A7" w:rsidRDefault="00D808B7" w:rsidP="00D808B7">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571DAF41" w14:textId="77777777" w:rsidR="00D808B7" w:rsidRDefault="00D808B7"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numeric or shape pattern using a table of values by pairing the term value with a term number.</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mathematical context or problem with expressions and equations using variables to represent unknowns.</w:t>
            </w:r>
          </w:p>
          <w:p w14:paraId="28D93D1C" w14:textId="77777777" w:rsidR="00D808B7" w:rsidRPr="007877A7" w:rsidRDefault="00D808B7" w:rsidP="00D808B7">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310A359D" w14:textId="77777777" w:rsidR="00D808B7" w:rsidRDefault="00D808B7"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p w14:paraId="77977620" w14:textId="680A6DA0" w:rsidR="006B66AB" w:rsidRPr="00B31FE5" w:rsidRDefault="00D808B7" w:rsidP="006B66AB">
            <w:pPr>
              <w:rPr>
                <w:rFonts w:asciiTheme="majorHAnsi" w:hAnsiTheme="majorHAnsi" w:cs="Open Sans"/>
                <w:b/>
                <w:bCs/>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Predicts the value of a given element in a numeric or shape pattern using pattern rules.</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the relationship between two numeric patterns (e.g., for every 4 steps, she travels 3 metres).</w:t>
            </w:r>
            <w:r w:rsidR="006B66AB">
              <w:rPr>
                <w:rFonts w:asciiTheme="majorHAnsi" w:hAnsiTheme="majorHAnsi" w:cs="Open Sans"/>
                <w:color w:val="000000"/>
                <w:sz w:val="20"/>
                <w:szCs w:val="20"/>
                <w:lang w:eastAsia="en-CA"/>
              </w:rPr>
              <w:br/>
            </w:r>
            <w:r w:rsidR="006B66AB" w:rsidRPr="007877A7">
              <w:rPr>
                <w:rFonts w:asciiTheme="majorHAnsi" w:hAnsiTheme="majorHAnsi"/>
                <w:b/>
                <w:sz w:val="20"/>
                <w:szCs w:val="20"/>
              </w:rPr>
              <w:t xml:space="preserve">Big Idea: </w:t>
            </w:r>
            <w:r w:rsidR="006B66AB">
              <w:rPr>
                <w:rFonts w:asciiTheme="majorHAnsi" w:hAnsiTheme="majorHAnsi" w:cs="Open Sans"/>
                <w:b/>
                <w:sz w:val="20"/>
                <w:szCs w:val="20"/>
              </w:rPr>
              <w:t>Patterns and relations can be represented with symbols, equations, and expressions.</w:t>
            </w:r>
            <w:r w:rsidR="00B31FE5">
              <w:rPr>
                <w:rFonts w:asciiTheme="majorHAnsi" w:hAnsiTheme="majorHAnsi" w:cs="Open Sans"/>
                <w:b/>
                <w:sz w:val="20"/>
                <w:szCs w:val="20"/>
              </w:rPr>
              <w:br/>
            </w:r>
            <w:r w:rsidR="00B31FE5">
              <w:rPr>
                <w:rFonts w:asciiTheme="majorHAnsi" w:hAnsiTheme="majorHAnsi" w:cs="Open Sans"/>
                <w:b/>
                <w:bCs/>
                <w:color w:val="000000"/>
                <w:sz w:val="20"/>
                <w:szCs w:val="20"/>
                <w:lang w:eastAsia="en-CA"/>
              </w:rPr>
              <w:t>Using variables, algebraic expressions, and equations to represent mathematical relations</w:t>
            </w:r>
          </w:p>
          <w:p w14:paraId="3B47C9A4" w14:textId="77777777" w:rsidR="006B66AB" w:rsidRDefault="006B66AB" w:rsidP="006B66A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Interprets and writes algebraic expressions (e.g., 2</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means two times a number; subtracting a number from 7 can be written as 7 – </w:t>
            </w:r>
            <w:r w:rsidRPr="00781A13">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w:t>
            </w:r>
          </w:p>
          <w:p w14:paraId="4C0F5C3D" w14:textId="77777777" w:rsidR="006B66AB" w:rsidRDefault="006B66AB" w:rsidP="006B66A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 variable as a changing quantity (e.g., 5</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where </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can be any value).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Writes two-variable equations to describe a relationship (e.g., 5</w:t>
            </w:r>
            <w:r w:rsidRPr="006B66AB">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 </w:t>
            </w:r>
            <w:r w:rsidRPr="006B66AB">
              <w:rPr>
                <w:rFonts w:asciiTheme="majorHAnsi" w:hAnsiTheme="majorHAnsi" w:cs="Open Sans"/>
                <w:i/>
                <w:iCs/>
                <w:color w:val="000000"/>
                <w:sz w:val="20"/>
                <w:szCs w:val="20"/>
                <w:lang w:eastAsia="en-CA"/>
              </w:rPr>
              <w:t>t</w:t>
            </w:r>
            <w:r>
              <w:rPr>
                <w:rFonts w:asciiTheme="majorHAnsi" w:hAnsiTheme="majorHAnsi" w:cs="Open Sans"/>
                <w:color w:val="000000"/>
                <w:sz w:val="20"/>
                <w:szCs w:val="20"/>
                <w:lang w:eastAsia="en-CA"/>
              </w:rPr>
              <w:t>).</w:t>
            </w:r>
          </w:p>
          <w:p w14:paraId="42694EE1" w14:textId="68D8F23F" w:rsidR="00A4685B" w:rsidRPr="00325A23" w:rsidRDefault="006B66AB" w:rsidP="006B66A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expressions and equations with variables to represent generalized relations and algorithms (e.g., </w:t>
            </w:r>
            <w:r w:rsidRPr="006B66AB">
              <w:rPr>
                <w:rFonts w:asciiTheme="majorHAnsi" w:hAnsiTheme="majorHAnsi" w:cs="Open Sans"/>
                <w:i/>
                <w:iCs/>
                <w:color w:val="000000"/>
                <w:sz w:val="20"/>
                <w:szCs w:val="20"/>
                <w:lang w:eastAsia="en-CA"/>
              </w:rPr>
              <w:t>P</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l</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w</w:t>
            </w:r>
            <w:r>
              <w:rPr>
                <w:rFonts w:asciiTheme="majorHAnsi" w:hAnsiTheme="majorHAnsi" w:cs="Open Sans"/>
                <w:color w:val="000000"/>
                <w:sz w:val="20"/>
                <w:szCs w:val="20"/>
                <w:lang w:eastAsia="en-CA"/>
              </w:rPr>
              <w:t>).</w:t>
            </w:r>
          </w:p>
        </w:tc>
      </w:tr>
      <w:tr w:rsidR="00A4685B" w:rsidRPr="00811A31" w14:paraId="0B52BA0C" w14:textId="77777777" w:rsidTr="00A23968">
        <w:tc>
          <w:tcPr>
            <w:tcW w:w="3685" w:type="dxa"/>
            <w:shd w:val="clear" w:color="auto" w:fill="auto"/>
          </w:tcPr>
          <w:p w14:paraId="5678B6C6" w14:textId="590EFD43" w:rsidR="00A4685B" w:rsidRDefault="00A4685B" w:rsidP="00A4685B">
            <w:pPr>
              <w:rPr>
                <w:rFonts w:asciiTheme="majorHAnsi" w:hAnsiTheme="majorHAnsi"/>
                <w:bCs/>
                <w:sz w:val="20"/>
                <w:szCs w:val="20"/>
              </w:rPr>
            </w:pPr>
            <w:r w:rsidRPr="007B5534">
              <w:rPr>
                <w:rFonts w:asciiTheme="majorHAnsi" w:hAnsiTheme="majorHAnsi"/>
                <w:bCs/>
                <w:sz w:val="20"/>
                <w:szCs w:val="20"/>
              </w:rPr>
              <w:t xml:space="preserve">C1.4 </w:t>
            </w:r>
            <w:r>
              <w:rPr>
                <w:rFonts w:asciiTheme="majorHAnsi" w:hAnsiTheme="majorHAnsi"/>
                <w:bCs/>
                <w:sz w:val="20"/>
                <w:szCs w:val="20"/>
              </w:rPr>
              <w:t xml:space="preserve">create and describe patterns to illustrate relationships among whole numbers and decimal </w:t>
            </w:r>
            <w:r w:rsidR="00A47C23">
              <w:rPr>
                <w:rFonts w:asciiTheme="majorHAnsi" w:hAnsiTheme="majorHAnsi"/>
                <w:bCs/>
                <w:sz w:val="20"/>
                <w:szCs w:val="20"/>
              </w:rPr>
              <w:t>numbers</w:t>
            </w:r>
          </w:p>
        </w:tc>
        <w:tc>
          <w:tcPr>
            <w:tcW w:w="2700" w:type="dxa"/>
            <w:shd w:val="clear" w:color="auto" w:fill="auto"/>
          </w:tcPr>
          <w:p w14:paraId="771D0048" w14:textId="14EB064C" w:rsidR="00296D13" w:rsidRDefault="00A4685B" w:rsidP="00296D13">
            <w:pPr>
              <w:spacing w:line="276" w:lineRule="auto"/>
              <w:rPr>
                <w:rFonts w:asciiTheme="majorHAnsi" w:hAnsiTheme="majorHAnsi"/>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w:t>
            </w:r>
            <w:r>
              <w:rPr>
                <w:rFonts w:asciiTheme="majorHAnsi" w:hAnsiTheme="majorHAnsi"/>
                <w:b/>
                <w:bCs/>
                <w:sz w:val="20"/>
                <w:szCs w:val="20"/>
              </w:rPr>
              <w:t>Patterning</w:t>
            </w:r>
            <w:r>
              <w:rPr>
                <w:rFonts w:asciiTheme="majorHAnsi" w:hAnsiTheme="majorHAnsi"/>
                <w:sz w:val="20"/>
                <w:szCs w:val="20"/>
              </w:rPr>
              <w:br/>
            </w:r>
            <w:r w:rsidR="00296D13">
              <w:rPr>
                <w:rFonts w:asciiTheme="majorHAnsi" w:hAnsiTheme="majorHAnsi"/>
                <w:sz w:val="20"/>
                <w:szCs w:val="20"/>
              </w:rPr>
              <w:t>2: Solving Problems</w:t>
            </w:r>
            <w:r w:rsidR="00296D13">
              <w:rPr>
                <w:rFonts w:asciiTheme="majorHAnsi" w:hAnsiTheme="majorHAnsi"/>
                <w:sz w:val="20"/>
                <w:szCs w:val="20"/>
              </w:rPr>
              <w:br/>
            </w:r>
            <w:r w:rsidR="006C2551" w:rsidRPr="006C2551">
              <w:rPr>
                <w:rFonts w:asciiTheme="majorHAnsi" w:hAnsiTheme="majorHAnsi"/>
                <w:bCs/>
                <w:sz w:val="20"/>
                <w:szCs w:val="20"/>
              </w:rPr>
              <w:t>4. Consolidation of Patterning</w:t>
            </w:r>
          </w:p>
          <w:p w14:paraId="70089DFF" w14:textId="2EA0CAE2" w:rsidR="00A4685B" w:rsidRPr="00534E9B" w:rsidRDefault="00A4685B" w:rsidP="00A4685B">
            <w:pPr>
              <w:tabs>
                <w:tab w:val="left" w:pos="3063"/>
              </w:tabs>
              <w:rPr>
                <w:rFonts w:asciiTheme="majorHAnsi" w:hAnsiTheme="majorHAnsi"/>
                <w:b/>
                <w:bCs/>
                <w:sz w:val="20"/>
                <w:szCs w:val="20"/>
              </w:rPr>
            </w:pPr>
          </w:p>
        </w:tc>
        <w:tc>
          <w:tcPr>
            <w:tcW w:w="4082" w:type="dxa"/>
            <w:shd w:val="clear" w:color="auto" w:fill="auto"/>
          </w:tcPr>
          <w:p w14:paraId="3F429DCC" w14:textId="77777777" w:rsidR="00D808B7" w:rsidRPr="007877A7" w:rsidRDefault="00D808B7" w:rsidP="00D808B7">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79AC60DD" w14:textId="77777777" w:rsidR="00D808B7" w:rsidRPr="007877A7" w:rsidRDefault="00D808B7" w:rsidP="00D808B7">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650D029B" w14:textId="77777777" w:rsidR="00D808B7" w:rsidRDefault="00D808B7"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numeric or shape pattern using a table of values by pairing the term value with a term number.</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mathematical context or problem with expressions and equations using variables to represent unknowns.</w:t>
            </w:r>
          </w:p>
          <w:p w14:paraId="3F29EC1F" w14:textId="77777777" w:rsidR="00D808B7" w:rsidRPr="007877A7" w:rsidRDefault="00D808B7" w:rsidP="00D808B7">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465425BF" w14:textId="77777777" w:rsidR="00D808B7" w:rsidRDefault="00D808B7"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p w14:paraId="15A23833" w14:textId="2538EAFA" w:rsidR="00A4685B" w:rsidRPr="00EB30A4" w:rsidRDefault="00D808B7" w:rsidP="00D808B7">
            <w:pPr>
              <w:rPr>
                <w:rFonts w:asciiTheme="majorHAnsi" w:hAnsiTheme="majorHAnsi" w:cs="Open Sans"/>
                <w:b/>
                <w:bCs/>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Predicts the value of a given element in a numeric or shape pattern using pattern rules.</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the relationship between two numeric patterns (e.g., for every 4 steps, she travels 3 metres).</w:t>
            </w:r>
          </w:p>
        </w:tc>
      </w:tr>
      <w:tr w:rsidR="00A4685B" w:rsidRPr="00811A31" w14:paraId="22EB1B56" w14:textId="77777777" w:rsidTr="00AB6AB6">
        <w:tc>
          <w:tcPr>
            <w:tcW w:w="10467" w:type="dxa"/>
            <w:gridSpan w:val="3"/>
            <w:shd w:val="clear" w:color="auto" w:fill="D9D9D9" w:themeFill="background1" w:themeFillShade="D9"/>
          </w:tcPr>
          <w:p w14:paraId="229AACFD" w14:textId="14DE68F3" w:rsidR="00A4685B" w:rsidRPr="00765013" w:rsidRDefault="00A4685B" w:rsidP="00A4685B">
            <w:pPr>
              <w:pStyle w:val="NormalWeb"/>
              <w:spacing w:before="0" w:beforeAutospacing="0" w:after="180" w:afterAutospacing="0"/>
              <w:rPr>
                <w:color w:val="50565E"/>
              </w:rPr>
            </w:pPr>
            <w:r>
              <w:rPr>
                <w:rFonts w:asciiTheme="majorHAnsi" w:hAnsiTheme="majorHAnsi"/>
                <w:b/>
                <w:sz w:val="20"/>
                <w:szCs w:val="20"/>
              </w:rPr>
              <w:t>C.2 Equations and Inequalities</w:t>
            </w:r>
            <w:r>
              <w:rPr>
                <w:rFonts w:asciiTheme="majorHAnsi" w:hAnsiTheme="majorHAnsi"/>
                <w:b/>
                <w:sz w:val="20"/>
                <w:szCs w:val="20"/>
              </w:rPr>
              <w:br/>
            </w:r>
            <w:r w:rsidRPr="00765013">
              <w:rPr>
                <w:rFonts w:asciiTheme="majorHAnsi" w:hAnsiTheme="majorHAnsi"/>
                <w:sz w:val="20"/>
                <w:szCs w:val="20"/>
              </w:rPr>
              <w:t>demonstrate an understanding of variables, expressions, equalities, and inequalities, and apply this understanding in various contexts</w:t>
            </w:r>
          </w:p>
        </w:tc>
      </w:tr>
      <w:tr w:rsidR="00A4685B" w:rsidRPr="00811A31" w14:paraId="70265F86" w14:textId="77777777" w:rsidTr="00AB6AB6">
        <w:tc>
          <w:tcPr>
            <w:tcW w:w="10467" w:type="dxa"/>
            <w:gridSpan w:val="3"/>
            <w:shd w:val="clear" w:color="auto" w:fill="D9D9D9" w:themeFill="background1" w:themeFillShade="D9"/>
          </w:tcPr>
          <w:p w14:paraId="2DF376EE" w14:textId="5A3D9D1A" w:rsidR="00A4685B" w:rsidRPr="00BB2E40" w:rsidRDefault="00A4685B" w:rsidP="00A4685B">
            <w:pPr>
              <w:rPr>
                <w:rFonts w:asciiTheme="majorHAnsi" w:hAnsiTheme="majorHAnsi"/>
                <w:b/>
                <w:sz w:val="20"/>
                <w:szCs w:val="20"/>
              </w:rPr>
            </w:pPr>
            <w:r>
              <w:rPr>
                <w:rFonts w:asciiTheme="majorHAnsi" w:hAnsiTheme="majorHAnsi"/>
                <w:b/>
                <w:sz w:val="20"/>
                <w:szCs w:val="20"/>
              </w:rPr>
              <w:t>Variables and Expressions</w:t>
            </w:r>
          </w:p>
        </w:tc>
      </w:tr>
      <w:tr w:rsidR="00A4685B" w:rsidRPr="00811A31" w14:paraId="2E5A9201" w14:textId="77777777" w:rsidTr="00A23968">
        <w:tc>
          <w:tcPr>
            <w:tcW w:w="3685" w:type="dxa"/>
            <w:shd w:val="clear" w:color="auto" w:fill="auto"/>
          </w:tcPr>
          <w:p w14:paraId="0690E6A8" w14:textId="35F9DAAE" w:rsidR="00A4685B" w:rsidRPr="001C2C70" w:rsidRDefault="00A4685B" w:rsidP="00A4685B">
            <w:pPr>
              <w:rPr>
                <w:rFonts w:asciiTheme="majorHAnsi" w:hAnsiTheme="majorHAnsi"/>
                <w:bCs/>
                <w:sz w:val="20"/>
                <w:szCs w:val="20"/>
              </w:rPr>
            </w:pPr>
            <w:r w:rsidRPr="001C2C70">
              <w:rPr>
                <w:rFonts w:asciiTheme="majorHAnsi" w:hAnsiTheme="majorHAnsi"/>
                <w:bCs/>
                <w:sz w:val="20"/>
                <w:szCs w:val="20"/>
              </w:rPr>
              <w:t xml:space="preserve">C2.1 </w:t>
            </w:r>
            <w:r w:rsidR="00A26885" w:rsidRPr="001C2C70">
              <w:rPr>
                <w:rFonts w:asciiTheme="majorHAnsi" w:hAnsiTheme="majorHAnsi"/>
                <w:bCs/>
                <w:sz w:val="20"/>
                <w:szCs w:val="20"/>
              </w:rPr>
              <w:t>a</w:t>
            </w:r>
            <w:r w:rsidR="00A26885" w:rsidRPr="001C2C70">
              <w:rPr>
                <w:rFonts w:asciiTheme="majorHAnsi" w:hAnsiTheme="majorHAnsi" w:cs="Open Sans"/>
                <w:sz w:val="20"/>
                <w:szCs w:val="20"/>
                <w:shd w:val="clear" w:color="auto" w:fill="FFFFFF"/>
              </w:rPr>
              <w:t>dd </w:t>
            </w:r>
            <w:hyperlink r:id="rId23" w:history="1">
              <w:r w:rsidR="00A26885" w:rsidRPr="001C2C70">
                <w:rPr>
                  <w:rStyle w:val="Hyperlink"/>
                  <w:rFonts w:asciiTheme="majorHAnsi" w:hAnsiTheme="majorHAnsi" w:cs="Open Sans"/>
                  <w:color w:val="auto"/>
                  <w:sz w:val="20"/>
                  <w:szCs w:val="20"/>
                  <w:u w:val="none"/>
                  <w:bdr w:val="none" w:sz="0" w:space="0" w:color="auto" w:frame="1"/>
                  <w:shd w:val="clear" w:color="auto" w:fill="FFFFFF"/>
                </w:rPr>
                <w:t>monomials</w:t>
              </w:r>
            </w:hyperlink>
            <w:r w:rsidR="00A26885" w:rsidRPr="001C2C70">
              <w:rPr>
                <w:rFonts w:asciiTheme="majorHAnsi" w:hAnsiTheme="majorHAnsi" w:cs="Open Sans"/>
                <w:sz w:val="20"/>
                <w:szCs w:val="20"/>
                <w:shd w:val="clear" w:color="auto" w:fill="FFFFFF"/>
              </w:rPr>
              <w:t> with a degree of 1 that involve whole numbers, using tools</w:t>
            </w:r>
          </w:p>
        </w:tc>
        <w:tc>
          <w:tcPr>
            <w:tcW w:w="2700" w:type="dxa"/>
            <w:shd w:val="clear" w:color="auto" w:fill="auto"/>
          </w:tcPr>
          <w:p w14:paraId="5EC0603F" w14:textId="77777777" w:rsidR="00A4685B" w:rsidRPr="001E3DB8" w:rsidRDefault="00A4685B" w:rsidP="00A4685B">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0CDE605D" w14:textId="77777777" w:rsidR="006C2551" w:rsidRDefault="00A4685B" w:rsidP="006C2551">
            <w:pPr>
              <w:spacing w:line="276" w:lineRule="auto"/>
              <w:rPr>
                <w:rFonts w:asciiTheme="majorHAnsi" w:hAnsiTheme="majorHAnsi"/>
                <w:sz w:val="20"/>
                <w:szCs w:val="20"/>
              </w:rPr>
            </w:pPr>
            <w:r>
              <w:rPr>
                <w:rFonts w:asciiTheme="majorHAnsi" w:hAnsiTheme="majorHAnsi"/>
                <w:sz w:val="20"/>
                <w:szCs w:val="20"/>
              </w:rPr>
              <w:t xml:space="preserve">5: </w:t>
            </w:r>
            <w:r w:rsidR="001C2C70">
              <w:rPr>
                <w:rFonts w:asciiTheme="majorHAnsi" w:hAnsiTheme="majorHAnsi"/>
                <w:sz w:val="20"/>
                <w:szCs w:val="20"/>
              </w:rPr>
              <w:t>Investigating Algebraic Expressions</w:t>
            </w:r>
            <w:r>
              <w:br/>
            </w:r>
            <w:r w:rsidR="006C2551" w:rsidRPr="006C2551">
              <w:rPr>
                <w:rFonts w:asciiTheme="majorHAnsi" w:hAnsiTheme="majorHAnsi"/>
                <w:bCs/>
                <w:sz w:val="20"/>
                <w:szCs w:val="20"/>
              </w:rPr>
              <w:t>10. Consolidation of Variables and Equations</w:t>
            </w:r>
          </w:p>
          <w:p w14:paraId="7FED6DD4" w14:textId="588E1769" w:rsidR="00A4685B" w:rsidRPr="00C35C21" w:rsidRDefault="00A4685B" w:rsidP="00A4685B">
            <w:pPr>
              <w:spacing w:line="276" w:lineRule="auto"/>
              <w:rPr>
                <w:rFonts w:asciiTheme="majorHAnsi" w:hAnsiTheme="majorHAnsi"/>
                <w:b/>
                <w:bCs/>
                <w:sz w:val="20"/>
                <w:szCs w:val="20"/>
              </w:rPr>
            </w:pPr>
          </w:p>
        </w:tc>
        <w:tc>
          <w:tcPr>
            <w:tcW w:w="4082" w:type="dxa"/>
            <w:shd w:val="clear" w:color="auto" w:fill="auto"/>
          </w:tcPr>
          <w:p w14:paraId="4ADFC015" w14:textId="21891BDC" w:rsidR="00A4685B" w:rsidRPr="00DD6927" w:rsidRDefault="00A4685B" w:rsidP="00A4685B">
            <w:pPr>
              <w:rPr>
                <w:rFonts w:asciiTheme="majorHAnsi" w:hAnsiTheme="majorHAnsi"/>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1AF30810" w14:textId="77777777" w:rsidR="00A4685B" w:rsidRPr="007877A7" w:rsidRDefault="00A4685B" w:rsidP="00A4685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Using variables, algebraic expressions, and equations to represent mathematical relations</w:t>
            </w:r>
          </w:p>
          <w:p w14:paraId="3E02C306" w14:textId="77777777" w:rsidR="00A4685B" w:rsidRDefault="00A4685B" w:rsidP="00A4685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Interprets and writes algebraic expressions (e.g., 2</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means two times a number; subtracting a number from 7 can be written as 7 – </w:t>
            </w:r>
            <w:r w:rsidRPr="00781A13">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w:t>
            </w:r>
          </w:p>
          <w:p w14:paraId="7A1B0DB5" w14:textId="77777777" w:rsidR="006B66AB" w:rsidRDefault="00A4685B" w:rsidP="00A4685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 variable as a changing quantity (e.g., 5</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where </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can be any value).</w:t>
            </w:r>
            <w:r w:rsidR="006B66AB">
              <w:rPr>
                <w:rFonts w:asciiTheme="majorHAnsi" w:hAnsiTheme="majorHAnsi" w:cs="Open Sans"/>
                <w:color w:val="000000"/>
                <w:sz w:val="20"/>
                <w:szCs w:val="20"/>
                <w:lang w:eastAsia="en-CA"/>
              </w:rPr>
              <w:br/>
            </w:r>
            <w:r w:rsidR="006B66AB" w:rsidRPr="007877A7">
              <w:rPr>
                <w:rFonts w:asciiTheme="majorHAnsi" w:hAnsiTheme="majorHAnsi"/>
                <w:sz w:val="20"/>
                <w:szCs w:val="20"/>
              </w:rPr>
              <w:t xml:space="preserve">- </w:t>
            </w:r>
            <w:r w:rsidR="006B66AB">
              <w:rPr>
                <w:rFonts w:asciiTheme="majorHAnsi" w:hAnsiTheme="majorHAnsi" w:cs="Open Sans"/>
                <w:color w:val="000000"/>
                <w:sz w:val="20"/>
                <w:szCs w:val="20"/>
                <w:lang w:eastAsia="en-CA"/>
              </w:rPr>
              <w:t>Writes two-variable equations to describe a relationship (e.g., 5</w:t>
            </w:r>
            <w:r w:rsidR="006B66AB" w:rsidRPr="006B66AB">
              <w:rPr>
                <w:rFonts w:asciiTheme="majorHAnsi" w:hAnsiTheme="majorHAnsi" w:cs="Open Sans"/>
                <w:i/>
                <w:iCs/>
                <w:color w:val="000000"/>
                <w:sz w:val="20"/>
                <w:szCs w:val="20"/>
                <w:lang w:eastAsia="en-CA"/>
              </w:rPr>
              <w:t>s</w:t>
            </w:r>
            <w:r w:rsidR="006B66AB">
              <w:rPr>
                <w:rFonts w:asciiTheme="majorHAnsi" w:hAnsiTheme="majorHAnsi" w:cs="Open Sans"/>
                <w:color w:val="000000"/>
                <w:sz w:val="20"/>
                <w:szCs w:val="20"/>
                <w:lang w:eastAsia="en-CA"/>
              </w:rPr>
              <w:t xml:space="preserve"> = </w:t>
            </w:r>
            <w:r w:rsidR="006B66AB" w:rsidRPr="006B66AB">
              <w:rPr>
                <w:rFonts w:asciiTheme="majorHAnsi" w:hAnsiTheme="majorHAnsi" w:cs="Open Sans"/>
                <w:i/>
                <w:iCs/>
                <w:color w:val="000000"/>
                <w:sz w:val="20"/>
                <w:szCs w:val="20"/>
                <w:lang w:eastAsia="en-CA"/>
              </w:rPr>
              <w:t>t</w:t>
            </w:r>
            <w:r w:rsidR="006B66AB">
              <w:rPr>
                <w:rFonts w:asciiTheme="majorHAnsi" w:hAnsiTheme="majorHAnsi" w:cs="Open Sans"/>
                <w:color w:val="000000"/>
                <w:sz w:val="20"/>
                <w:szCs w:val="20"/>
                <w:lang w:eastAsia="en-CA"/>
              </w:rPr>
              <w:t>).</w:t>
            </w:r>
          </w:p>
          <w:p w14:paraId="529B6410" w14:textId="2864252D" w:rsidR="00A4685B" w:rsidRPr="007877A7" w:rsidRDefault="006B66AB" w:rsidP="00A4685B">
            <w:pPr>
              <w:rPr>
                <w:rFonts w:asciiTheme="majorHAnsi" w:hAnsiTheme="majorHAnsi"/>
                <w:b/>
                <w:sz w:val="20"/>
                <w:szCs w:val="20"/>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expressions and equations with variables to represent generalized relations and algorithms (e.g., </w:t>
            </w:r>
            <w:r w:rsidRPr="006B66AB">
              <w:rPr>
                <w:rFonts w:asciiTheme="majorHAnsi" w:hAnsiTheme="majorHAnsi" w:cs="Open Sans"/>
                <w:i/>
                <w:iCs/>
                <w:color w:val="000000"/>
                <w:sz w:val="20"/>
                <w:szCs w:val="20"/>
                <w:lang w:eastAsia="en-CA"/>
              </w:rPr>
              <w:t>P</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l</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w</w:t>
            </w:r>
            <w:r>
              <w:rPr>
                <w:rFonts w:asciiTheme="majorHAnsi" w:hAnsiTheme="majorHAnsi" w:cs="Open Sans"/>
                <w:color w:val="000000"/>
                <w:sz w:val="20"/>
                <w:szCs w:val="20"/>
                <w:lang w:eastAsia="en-CA"/>
              </w:rPr>
              <w:t>).</w:t>
            </w:r>
          </w:p>
        </w:tc>
      </w:tr>
      <w:tr w:rsidR="00A4685B" w:rsidRPr="00811A31" w14:paraId="6EB87CAD" w14:textId="77777777" w:rsidTr="00A23968">
        <w:tc>
          <w:tcPr>
            <w:tcW w:w="3685" w:type="dxa"/>
            <w:shd w:val="clear" w:color="auto" w:fill="auto"/>
          </w:tcPr>
          <w:p w14:paraId="2B09B399" w14:textId="77777777" w:rsidR="00A4685B" w:rsidRDefault="00A4685B" w:rsidP="00A4685B">
            <w:pPr>
              <w:rPr>
                <w:rFonts w:asciiTheme="majorHAnsi" w:hAnsiTheme="majorHAnsi"/>
                <w:bCs/>
                <w:sz w:val="20"/>
                <w:szCs w:val="20"/>
              </w:rPr>
            </w:pPr>
            <w:r>
              <w:rPr>
                <w:rFonts w:asciiTheme="majorHAnsi" w:hAnsiTheme="majorHAnsi"/>
                <w:bCs/>
                <w:sz w:val="20"/>
                <w:szCs w:val="20"/>
              </w:rPr>
              <w:t>C2.2 evaluate algebraic expressions that involve whole numbers</w:t>
            </w:r>
            <w:r w:rsidR="00A26885">
              <w:rPr>
                <w:rFonts w:asciiTheme="majorHAnsi" w:hAnsiTheme="majorHAnsi"/>
                <w:bCs/>
                <w:sz w:val="20"/>
                <w:szCs w:val="20"/>
              </w:rPr>
              <w:t xml:space="preserve"> and decimal tenths</w:t>
            </w:r>
          </w:p>
          <w:p w14:paraId="66B7B5DB" w14:textId="2E3BC62E" w:rsidR="00B74D1B" w:rsidRPr="00B74D1B" w:rsidRDefault="00B74D1B" w:rsidP="00B74D1B">
            <w:pPr>
              <w:tabs>
                <w:tab w:val="left" w:pos="1171"/>
              </w:tabs>
              <w:rPr>
                <w:rFonts w:asciiTheme="majorHAnsi" w:hAnsiTheme="majorHAnsi"/>
                <w:sz w:val="20"/>
                <w:szCs w:val="20"/>
              </w:rPr>
            </w:pPr>
            <w:r>
              <w:rPr>
                <w:rFonts w:asciiTheme="majorHAnsi" w:hAnsiTheme="majorHAnsi"/>
                <w:sz w:val="20"/>
                <w:szCs w:val="20"/>
              </w:rPr>
              <w:tab/>
            </w:r>
          </w:p>
        </w:tc>
        <w:tc>
          <w:tcPr>
            <w:tcW w:w="2700" w:type="dxa"/>
            <w:shd w:val="clear" w:color="auto" w:fill="auto"/>
          </w:tcPr>
          <w:p w14:paraId="4D06DA32" w14:textId="77777777" w:rsidR="00A4685B" w:rsidRPr="001E3DB8" w:rsidRDefault="00A4685B" w:rsidP="00A4685B">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4FF96CCE" w14:textId="27A21086" w:rsidR="006C2551" w:rsidRDefault="006B66AB" w:rsidP="006C2551">
            <w:pPr>
              <w:spacing w:line="276" w:lineRule="auto"/>
              <w:rPr>
                <w:rFonts w:asciiTheme="majorHAnsi" w:hAnsiTheme="majorHAnsi"/>
                <w:sz w:val="20"/>
                <w:szCs w:val="20"/>
              </w:rPr>
            </w:pPr>
            <w:r>
              <w:rPr>
                <w:rFonts w:asciiTheme="majorHAnsi" w:hAnsiTheme="majorHAnsi"/>
                <w:sz w:val="20"/>
                <w:szCs w:val="20"/>
              </w:rPr>
              <w:t>5: Investigating Algebraic Expressions</w:t>
            </w:r>
            <w:r w:rsidR="006C2551">
              <w:rPr>
                <w:rFonts w:asciiTheme="majorHAnsi" w:hAnsiTheme="majorHAnsi"/>
                <w:sz w:val="20"/>
                <w:szCs w:val="20"/>
              </w:rPr>
              <w:br/>
            </w:r>
            <w:r w:rsidR="006C2551" w:rsidRPr="006C2551">
              <w:rPr>
                <w:rFonts w:asciiTheme="majorHAnsi" w:hAnsiTheme="majorHAnsi"/>
                <w:bCs/>
                <w:sz w:val="20"/>
                <w:szCs w:val="20"/>
              </w:rPr>
              <w:t>10. Consolidation of Variables and Equations</w:t>
            </w:r>
          </w:p>
          <w:p w14:paraId="30C88ABF" w14:textId="4A2386DB" w:rsidR="00A4685B" w:rsidRPr="00C35C21" w:rsidRDefault="00A4685B" w:rsidP="00A4685B">
            <w:pPr>
              <w:tabs>
                <w:tab w:val="left" w:pos="3063"/>
              </w:tabs>
              <w:rPr>
                <w:rFonts w:asciiTheme="majorHAnsi" w:hAnsiTheme="majorHAnsi"/>
                <w:b/>
                <w:bCs/>
                <w:sz w:val="20"/>
                <w:szCs w:val="20"/>
              </w:rPr>
            </w:pPr>
          </w:p>
        </w:tc>
        <w:tc>
          <w:tcPr>
            <w:tcW w:w="4082" w:type="dxa"/>
            <w:shd w:val="clear" w:color="auto" w:fill="auto"/>
          </w:tcPr>
          <w:p w14:paraId="4C9F839F" w14:textId="77777777" w:rsidR="008C0736" w:rsidRDefault="008C0736" w:rsidP="008C0736">
            <w:pPr>
              <w:rPr>
                <w:rFonts w:asciiTheme="majorHAnsi" w:hAnsiTheme="majorHAnsi" w:cs="Open San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1E89414E" w14:textId="77777777" w:rsidR="008C0736" w:rsidRPr="0093034C" w:rsidRDefault="008C0736" w:rsidP="008C0736">
            <w:pPr>
              <w:rPr>
                <w:rFonts w:asciiTheme="majorHAnsi" w:hAnsiTheme="majorHAnsi" w:cs="Open Sans"/>
                <w:b/>
                <w:bCs/>
                <w:sz w:val="20"/>
                <w:szCs w:val="20"/>
              </w:rPr>
            </w:pPr>
            <w:r w:rsidRPr="0093034C">
              <w:rPr>
                <w:rFonts w:asciiTheme="majorHAnsi" w:hAnsiTheme="majorHAnsi" w:cs="Open Sans"/>
                <w:b/>
                <w:bCs/>
                <w:sz w:val="20"/>
                <w:szCs w:val="20"/>
              </w:rPr>
              <w:t>Understanding relationships among measured units</w:t>
            </w:r>
          </w:p>
          <w:p w14:paraId="129B1F50" w14:textId="77777777" w:rsidR="008C0736" w:rsidRDefault="008C0736" w:rsidP="008C0736">
            <w:pPr>
              <w:rPr>
                <w:rFonts w:asciiTheme="majorHAnsi" w:hAnsiTheme="majorHAnsi" w:cs="Open Sans"/>
                <w:sz w:val="20"/>
                <w:szCs w:val="20"/>
              </w:rPr>
            </w:pPr>
            <w:r w:rsidRPr="006F58AB">
              <w:rPr>
                <w:rFonts w:asciiTheme="majorHAnsi" w:hAnsiTheme="majorHAnsi"/>
                <w:sz w:val="20"/>
                <w:szCs w:val="20"/>
              </w:rPr>
              <w:t xml:space="preserve">- </w:t>
            </w:r>
            <w:r>
              <w:rPr>
                <w:rFonts w:asciiTheme="majorHAnsi" w:hAnsiTheme="majorHAnsi" w:cs="Open Sans"/>
                <w:sz w:val="20"/>
                <w:szCs w:val="20"/>
              </w:rPr>
              <w:t>Develops and generalizes strategies to compute area and perimeter of rectangles.</w:t>
            </w:r>
          </w:p>
          <w:p w14:paraId="187F825A" w14:textId="640CE899" w:rsidR="00A4685B" w:rsidRPr="007877A7" w:rsidRDefault="008C0736" w:rsidP="008C0736">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Develops and generalizes strategies to compute area of triangles, quadrilaterals, and other polygons (e.g., decomposing a parallelogram and rearranging to form a rectangle).</w:t>
            </w:r>
          </w:p>
        </w:tc>
      </w:tr>
      <w:tr w:rsidR="00A4685B" w:rsidRPr="00811A31" w14:paraId="5A4D3937" w14:textId="77777777" w:rsidTr="00AB6AB6">
        <w:trPr>
          <w:trHeight w:val="370"/>
        </w:trPr>
        <w:tc>
          <w:tcPr>
            <w:tcW w:w="10467" w:type="dxa"/>
            <w:gridSpan w:val="3"/>
            <w:shd w:val="clear" w:color="auto" w:fill="D9D9D9" w:themeFill="background1" w:themeFillShade="D9"/>
          </w:tcPr>
          <w:p w14:paraId="3F4F250D" w14:textId="4BB19976" w:rsidR="00A4685B" w:rsidRPr="00761AC0" w:rsidRDefault="00A4685B" w:rsidP="00A4685B">
            <w:pPr>
              <w:rPr>
                <w:rFonts w:asciiTheme="majorHAnsi" w:hAnsiTheme="majorHAnsi"/>
                <w:b/>
                <w:sz w:val="20"/>
                <w:szCs w:val="20"/>
              </w:rPr>
            </w:pPr>
            <w:r w:rsidRPr="00761AC0">
              <w:rPr>
                <w:rFonts w:asciiTheme="majorHAnsi" w:hAnsiTheme="majorHAnsi"/>
                <w:b/>
                <w:sz w:val="20"/>
                <w:szCs w:val="20"/>
              </w:rPr>
              <w:t>Equalities and Inequalities</w:t>
            </w:r>
          </w:p>
        </w:tc>
      </w:tr>
      <w:tr w:rsidR="00A4685B" w:rsidRPr="00811A31" w14:paraId="41444F3C" w14:textId="77777777" w:rsidTr="00A23968">
        <w:tc>
          <w:tcPr>
            <w:tcW w:w="3685" w:type="dxa"/>
            <w:shd w:val="clear" w:color="auto" w:fill="auto"/>
          </w:tcPr>
          <w:p w14:paraId="7957118F" w14:textId="1045C979" w:rsidR="00A4685B" w:rsidRPr="001C2C70" w:rsidRDefault="00A4685B" w:rsidP="001C2C70">
            <w:pPr>
              <w:rPr>
                <w:rFonts w:asciiTheme="majorHAnsi" w:hAnsiTheme="majorHAnsi"/>
                <w:sz w:val="20"/>
                <w:szCs w:val="20"/>
              </w:rPr>
            </w:pPr>
            <w:r w:rsidRPr="001C2C70">
              <w:rPr>
                <w:rFonts w:asciiTheme="majorHAnsi" w:hAnsiTheme="majorHAnsi"/>
                <w:sz w:val="20"/>
                <w:szCs w:val="20"/>
              </w:rPr>
              <w:t xml:space="preserve">C2.3 solve equations that involve </w:t>
            </w:r>
            <w:r w:rsidR="00056B48" w:rsidRPr="001C2C70">
              <w:rPr>
                <w:rFonts w:asciiTheme="majorHAnsi" w:hAnsiTheme="majorHAnsi"/>
                <w:sz w:val="20"/>
                <w:szCs w:val="20"/>
              </w:rPr>
              <w:t xml:space="preserve">multiple terms and </w:t>
            </w:r>
            <w:r w:rsidRPr="001C2C70">
              <w:rPr>
                <w:rFonts w:asciiTheme="majorHAnsi" w:hAnsiTheme="majorHAnsi"/>
                <w:sz w:val="20"/>
                <w:szCs w:val="20"/>
              </w:rPr>
              <w:t>whol</w:t>
            </w:r>
            <w:r w:rsidR="00056B48" w:rsidRPr="001C2C70">
              <w:rPr>
                <w:rFonts w:asciiTheme="majorHAnsi" w:hAnsiTheme="majorHAnsi"/>
                <w:sz w:val="20"/>
                <w:szCs w:val="20"/>
              </w:rPr>
              <w:t>e numbers</w:t>
            </w:r>
            <w:r w:rsidRPr="001C2C70">
              <w:rPr>
                <w:rFonts w:asciiTheme="majorHAnsi" w:hAnsiTheme="majorHAnsi"/>
                <w:sz w:val="20"/>
                <w:szCs w:val="20"/>
              </w:rPr>
              <w:t xml:space="preserve"> in various contexts, and verify solutions</w:t>
            </w:r>
          </w:p>
        </w:tc>
        <w:tc>
          <w:tcPr>
            <w:tcW w:w="2700" w:type="dxa"/>
            <w:shd w:val="clear" w:color="auto" w:fill="auto"/>
          </w:tcPr>
          <w:p w14:paraId="6C581B9E" w14:textId="77777777" w:rsidR="00CE4ED6" w:rsidRDefault="00A4685B" w:rsidP="00CE4ED6">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13252A26" w14:textId="2C20B8BE" w:rsidR="00CE4ED6" w:rsidRPr="00CE4ED6" w:rsidRDefault="00CE4ED6" w:rsidP="00CE4ED6">
            <w:pPr>
              <w:spacing w:line="276" w:lineRule="auto"/>
              <w:rPr>
                <w:rFonts w:asciiTheme="majorHAnsi" w:hAnsiTheme="majorHAnsi"/>
                <w:b/>
                <w:bCs/>
                <w:sz w:val="20"/>
                <w:szCs w:val="20"/>
              </w:rPr>
            </w:pPr>
            <w:r>
              <w:rPr>
                <w:rFonts w:asciiTheme="majorHAnsi" w:hAnsiTheme="majorHAnsi"/>
                <w:sz w:val="20"/>
                <w:szCs w:val="20"/>
              </w:rPr>
              <w:t>6: Investigating Equality in Equations</w:t>
            </w:r>
            <w:r>
              <w:rPr>
                <w:rFonts w:asciiTheme="majorHAnsi" w:hAnsiTheme="majorHAnsi"/>
                <w:b/>
                <w:bCs/>
                <w:sz w:val="20"/>
                <w:szCs w:val="20"/>
              </w:rPr>
              <w:br/>
            </w:r>
            <w:r>
              <w:rPr>
                <w:rFonts w:asciiTheme="majorHAnsi" w:hAnsiTheme="majorHAnsi"/>
                <w:sz w:val="20"/>
                <w:szCs w:val="20"/>
              </w:rPr>
              <w:t>7: Representing Generalizations in Patterns</w:t>
            </w:r>
            <w:r>
              <w:rPr>
                <w:rFonts w:asciiTheme="majorHAnsi" w:hAnsiTheme="majorHAnsi"/>
                <w:sz w:val="20"/>
                <w:szCs w:val="20"/>
              </w:rPr>
              <w:br/>
            </w:r>
            <w:r w:rsidRPr="00513786">
              <w:rPr>
                <w:rFonts w:asciiTheme="majorHAnsi" w:hAnsiTheme="majorHAnsi"/>
                <w:sz w:val="20"/>
                <w:szCs w:val="20"/>
              </w:rPr>
              <w:t>8</w:t>
            </w:r>
            <w:r>
              <w:rPr>
                <w:rFonts w:asciiTheme="majorHAnsi" w:hAnsiTheme="majorHAnsi"/>
                <w:sz w:val="20"/>
                <w:szCs w:val="20"/>
              </w:rPr>
              <w:t xml:space="preserve">: </w:t>
            </w:r>
            <w:r w:rsidR="000A6809">
              <w:rPr>
                <w:rFonts w:asciiTheme="majorHAnsi" w:hAnsiTheme="majorHAnsi"/>
                <w:sz w:val="20"/>
                <w:szCs w:val="20"/>
              </w:rPr>
              <w:t xml:space="preserve">Writing and </w:t>
            </w:r>
            <w:r w:rsidRPr="00513786">
              <w:rPr>
                <w:rFonts w:asciiTheme="majorHAnsi" w:hAnsiTheme="majorHAnsi"/>
                <w:sz w:val="20"/>
                <w:szCs w:val="20"/>
              </w:rPr>
              <w:t xml:space="preserve">Solving </w:t>
            </w:r>
            <w:r>
              <w:rPr>
                <w:rFonts w:asciiTheme="majorHAnsi" w:hAnsiTheme="majorHAnsi"/>
                <w:sz w:val="20"/>
                <w:szCs w:val="20"/>
              </w:rPr>
              <w:t>Equations</w:t>
            </w:r>
          </w:p>
          <w:p w14:paraId="2ECFEE3C" w14:textId="77777777" w:rsidR="006C2551" w:rsidRDefault="006C2551" w:rsidP="006C2551">
            <w:pPr>
              <w:spacing w:line="276" w:lineRule="auto"/>
              <w:rPr>
                <w:rFonts w:asciiTheme="majorHAnsi" w:hAnsiTheme="majorHAnsi"/>
                <w:sz w:val="20"/>
                <w:szCs w:val="20"/>
              </w:rPr>
            </w:pPr>
            <w:r w:rsidRPr="006C2551">
              <w:rPr>
                <w:rFonts w:asciiTheme="majorHAnsi" w:hAnsiTheme="majorHAnsi"/>
                <w:bCs/>
                <w:sz w:val="20"/>
                <w:szCs w:val="20"/>
              </w:rPr>
              <w:t>10. Consolidation of Variables and Equations</w:t>
            </w:r>
          </w:p>
          <w:p w14:paraId="1C498C2B" w14:textId="77777777" w:rsidR="00A4685B" w:rsidRPr="00C35C21" w:rsidRDefault="00A4685B" w:rsidP="00A4685B">
            <w:pPr>
              <w:tabs>
                <w:tab w:val="left" w:pos="3063"/>
              </w:tabs>
              <w:rPr>
                <w:rFonts w:asciiTheme="majorHAnsi" w:hAnsiTheme="majorHAnsi"/>
                <w:b/>
                <w:bCs/>
                <w:sz w:val="20"/>
                <w:szCs w:val="20"/>
              </w:rPr>
            </w:pPr>
          </w:p>
        </w:tc>
        <w:tc>
          <w:tcPr>
            <w:tcW w:w="4082" w:type="dxa"/>
            <w:shd w:val="clear" w:color="auto" w:fill="auto"/>
          </w:tcPr>
          <w:p w14:paraId="07B01896" w14:textId="77777777" w:rsidR="00A4685B" w:rsidRPr="007877A7" w:rsidRDefault="00A4685B" w:rsidP="00A4685B">
            <w:pPr>
              <w:rPr>
                <w:rFonts w:asciiTheme="majorHAnsi" w:hAnsiTheme="majorHAnsi" w:cs="Open Sans"/>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236B63B7" w14:textId="44CA3C69" w:rsidR="00A4685B" w:rsidRDefault="00A4685B" w:rsidP="00A4685B">
            <w:pPr>
              <w:rPr>
                <w:rFonts w:asciiTheme="majorHAnsi" w:hAnsiTheme="majorHAnsi" w:cs="Open Sans"/>
                <w:color w:val="000000"/>
                <w:sz w:val="20"/>
                <w:szCs w:val="20"/>
                <w:lang w:eastAsia="en-CA"/>
              </w:rPr>
            </w:pPr>
            <w:r>
              <w:rPr>
                <w:rFonts w:asciiTheme="majorHAnsi" w:hAnsiTheme="majorHAnsi" w:cs="Open Sans"/>
                <w:b/>
                <w:bCs/>
                <w:color w:val="000000"/>
                <w:sz w:val="20"/>
                <w:szCs w:val="20"/>
                <w:lang w:eastAsia="en-CA"/>
              </w:rPr>
              <w:t>Understanding equality and inequality, building on generalized properties of numbers and operations</w:t>
            </w:r>
            <w:r w:rsidR="00F66FD7">
              <w:rPr>
                <w:rFonts w:asciiTheme="majorHAnsi" w:hAnsiTheme="majorHAnsi" w:cs="Open Sans"/>
                <w:b/>
                <w:bCs/>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Determines an unknown number in simple one-step equations using different strategies (e.g., </w:t>
            </w:r>
            <w:r w:rsidRPr="00ED290A">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 3 = 12; 13 – □ = 8).</w:t>
            </w:r>
          </w:p>
          <w:p w14:paraId="4C9312C8" w14:textId="0B9967E8" w:rsidR="00A4685B" w:rsidRPr="00F66FD7" w:rsidRDefault="00F66FD7" w:rsidP="00A4685B">
            <w:pPr>
              <w:rPr>
                <w:rFonts w:asciiTheme="majorHAnsi" w:hAnsiTheme="majorHAnsi" w:cs="Open Sans"/>
                <w:b/>
                <w:bCs/>
                <w:sz w:val="20"/>
                <w:szCs w:val="20"/>
                <w:lang w:eastAsia="en-CA"/>
              </w:rPr>
            </w:pPr>
            <w:r w:rsidRPr="007877A7">
              <w:rPr>
                <w:rFonts w:asciiTheme="majorHAnsi" w:hAnsiTheme="majorHAnsi"/>
                <w:sz w:val="20"/>
                <w:szCs w:val="20"/>
              </w:rPr>
              <w:t xml:space="preserve">- </w:t>
            </w:r>
            <w:r>
              <w:rPr>
                <w:rFonts w:asciiTheme="majorHAnsi" w:hAnsiTheme="majorHAnsi"/>
                <w:sz w:val="20"/>
                <w:szCs w:val="20"/>
              </w:rPr>
              <w:t>Investigates and models the meaning of preservation of equality of single variable equations (e.g., 3</w:t>
            </w:r>
            <w:r>
              <w:rPr>
                <w:rFonts w:asciiTheme="majorHAnsi" w:hAnsiTheme="majorHAnsi"/>
                <w:i/>
                <w:iCs/>
                <w:sz w:val="20"/>
                <w:szCs w:val="20"/>
              </w:rPr>
              <w:t>x</w:t>
            </w:r>
            <w:r>
              <w:rPr>
                <w:rFonts w:asciiTheme="majorHAnsi" w:hAnsiTheme="majorHAnsi"/>
                <w:sz w:val="20"/>
                <w:szCs w:val="20"/>
              </w:rPr>
              <w:t xml:space="preserve"> = 12).</w:t>
            </w:r>
          </w:p>
        </w:tc>
      </w:tr>
    </w:tbl>
    <w:p w14:paraId="09F8EE57" w14:textId="77777777" w:rsidR="00C044ED" w:rsidRDefault="00C044ED">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A4685B" w:rsidRPr="00811A31" w14:paraId="148EF97D" w14:textId="77777777" w:rsidTr="2713E549">
        <w:tc>
          <w:tcPr>
            <w:tcW w:w="3685" w:type="dxa"/>
            <w:shd w:val="clear" w:color="auto" w:fill="auto"/>
          </w:tcPr>
          <w:p w14:paraId="1B466938" w14:textId="0F60A725" w:rsidR="00A4685B" w:rsidRDefault="00A4685B" w:rsidP="00A4685B">
            <w:pPr>
              <w:rPr>
                <w:rFonts w:asciiTheme="majorHAnsi" w:hAnsiTheme="majorHAnsi"/>
                <w:bCs/>
                <w:sz w:val="20"/>
                <w:szCs w:val="20"/>
              </w:rPr>
            </w:pPr>
            <w:r>
              <w:rPr>
                <w:rFonts w:asciiTheme="majorHAnsi" w:hAnsiTheme="majorHAnsi"/>
                <w:bCs/>
                <w:sz w:val="20"/>
                <w:szCs w:val="20"/>
              </w:rPr>
              <w:t xml:space="preserve">C2.4 solve inequalities that involve </w:t>
            </w:r>
            <w:r w:rsidR="001C2C70">
              <w:rPr>
                <w:rFonts w:asciiTheme="majorHAnsi" w:hAnsiTheme="majorHAnsi"/>
                <w:bCs/>
                <w:sz w:val="20"/>
                <w:szCs w:val="20"/>
              </w:rPr>
              <w:t>two</w:t>
            </w:r>
            <w:r>
              <w:rPr>
                <w:rFonts w:asciiTheme="majorHAnsi" w:hAnsiTheme="majorHAnsi"/>
                <w:bCs/>
                <w:sz w:val="20"/>
                <w:szCs w:val="20"/>
              </w:rPr>
              <w:t xml:space="preserve"> operation</w:t>
            </w:r>
            <w:r w:rsidR="001C2C70">
              <w:rPr>
                <w:rFonts w:asciiTheme="majorHAnsi" w:hAnsiTheme="majorHAnsi"/>
                <w:bCs/>
                <w:sz w:val="20"/>
                <w:szCs w:val="20"/>
              </w:rPr>
              <w:t>s</w:t>
            </w:r>
            <w:r>
              <w:rPr>
                <w:rFonts w:asciiTheme="majorHAnsi" w:hAnsiTheme="majorHAnsi"/>
                <w:bCs/>
                <w:sz w:val="20"/>
                <w:szCs w:val="20"/>
              </w:rPr>
              <w:t xml:space="preserve"> and whole numbers up to </w:t>
            </w:r>
            <w:r w:rsidR="001C2C70">
              <w:rPr>
                <w:rFonts w:asciiTheme="majorHAnsi" w:hAnsiTheme="majorHAnsi"/>
                <w:bCs/>
                <w:sz w:val="20"/>
                <w:szCs w:val="20"/>
              </w:rPr>
              <w:t>10</w:t>
            </w:r>
            <w:r>
              <w:rPr>
                <w:rFonts w:asciiTheme="majorHAnsi" w:hAnsiTheme="majorHAnsi"/>
                <w:bCs/>
                <w:sz w:val="20"/>
                <w:szCs w:val="20"/>
              </w:rPr>
              <w:t>0, and verify and graph the solution</w:t>
            </w:r>
            <w:r w:rsidR="0014042B">
              <w:rPr>
                <w:rFonts w:asciiTheme="majorHAnsi" w:hAnsiTheme="majorHAnsi"/>
                <w:bCs/>
                <w:sz w:val="20"/>
                <w:szCs w:val="20"/>
              </w:rPr>
              <w:t>s</w:t>
            </w:r>
          </w:p>
        </w:tc>
        <w:tc>
          <w:tcPr>
            <w:tcW w:w="2700" w:type="dxa"/>
            <w:shd w:val="clear" w:color="auto" w:fill="auto"/>
          </w:tcPr>
          <w:p w14:paraId="53D2457F" w14:textId="77777777" w:rsidR="00A4685B" w:rsidRPr="001E3DB8" w:rsidRDefault="00A4685B" w:rsidP="00A4685B">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012ACF1D" w14:textId="628ABBBE" w:rsidR="006C2551" w:rsidRDefault="00A4685B" w:rsidP="006C2551">
            <w:pPr>
              <w:spacing w:line="276" w:lineRule="auto"/>
              <w:rPr>
                <w:rFonts w:asciiTheme="majorHAnsi" w:hAnsiTheme="majorHAnsi"/>
                <w:sz w:val="20"/>
                <w:szCs w:val="20"/>
              </w:rPr>
            </w:pPr>
            <w:r w:rsidRPr="008124EF">
              <w:rPr>
                <w:rFonts w:asciiTheme="majorHAnsi" w:hAnsiTheme="majorHAnsi"/>
                <w:sz w:val="20"/>
                <w:szCs w:val="20"/>
              </w:rPr>
              <w:t xml:space="preserve">9: </w:t>
            </w:r>
            <w:r>
              <w:rPr>
                <w:rFonts w:asciiTheme="majorHAnsi" w:hAnsiTheme="majorHAnsi"/>
                <w:sz w:val="20"/>
                <w:szCs w:val="20"/>
              </w:rPr>
              <w:t>Solving and Graphing Inequalities</w:t>
            </w:r>
            <w:r w:rsidR="006C2551">
              <w:rPr>
                <w:rFonts w:asciiTheme="majorHAnsi" w:hAnsiTheme="majorHAnsi"/>
                <w:sz w:val="20"/>
                <w:szCs w:val="20"/>
              </w:rPr>
              <w:br/>
            </w:r>
            <w:r w:rsidR="006C2551" w:rsidRPr="006C2551">
              <w:rPr>
                <w:rFonts w:asciiTheme="majorHAnsi" w:hAnsiTheme="majorHAnsi"/>
                <w:bCs/>
                <w:sz w:val="20"/>
                <w:szCs w:val="20"/>
              </w:rPr>
              <w:t>10</w:t>
            </w:r>
            <w:r w:rsidR="00465B94">
              <w:rPr>
                <w:rFonts w:asciiTheme="majorHAnsi" w:hAnsiTheme="majorHAnsi"/>
                <w:bCs/>
                <w:sz w:val="20"/>
                <w:szCs w:val="20"/>
              </w:rPr>
              <w:t>:</w:t>
            </w:r>
            <w:r w:rsidR="006C2551" w:rsidRPr="006C2551">
              <w:rPr>
                <w:rFonts w:asciiTheme="majorHAnsi" w:hAnsiTheme="majorHAnsi"/>
                <w:bCs/>
                <w:sz w:val="20"/>
                <w:szCs w:val="20"/>
              </w:rPr>
              <w:t xml:space="preserve"> Consolidation of Variables and Equations</w:t>
            </w:r>
          </w:p>
          <w:p w14:paraId="773F5877" w14:textId="79F32DA3" w:rsidR="00A4685B" w:rsidRPr="008124EF" w:rsidRDefault="00A4685B" w:rsidP="00A4685B">
            <w:pPr>
              <w:spacing w:line="276" w:lineRule="auto"/>
              <w:rPr>
                <w:rFonts w:asciiTheme="majorHAnsi" w:hAnsiTheme="majorHAnsi"/>
                <w:sz w:val="20"/>
                <w:szCs w:val="20"/>
              </w:rPr>
            </w:pPr>
          </w:p>
        </w:tc>
        <w:tc>
          <w:tcPr>
            <w:tcW w:w="4082" w:type="dxa"/>
            <w:shd w:val="clear" w:color="auto" w:fill="auto"/>
          </w:tcPr>
          <w:p w14:paraId="5431C63D" w14:textId="77777777" w:rsidR="00A4685B" w:rsidRPr="00BB2E40" w:rsidRDefault="00A4685B" w:rsidP="00A4685B">
            <w:pPr>
              <w:rPr>
                <w:rFonts w:asciiTheme="majorHAnsi" w:hAnsiTheme="majorHAnsi"/>
                <w:b/>
                <w:sz w:val="20"/>
                <w:szCs w:val="20"/>
              </w:rPr>
            </w:pPr>
          </w:p>
        </w:tc>
      </w:tr>
      <w:tr w:rsidR="00A4685B" w:rsidRPr="00811A31" w14:paraId="6B831F90" w14:textId="77777777" w:rsidTr="2713E549">
        <w:tc>
          <w:tcPr>
            <w:tcW w:w="10467" w:type="dxa"/>
            <w:gridSpan w:val="3"/>
            <w:shd w:val="clear" w:color="auto" w:fill="D9D9D9" w:themeFill="background1" w:themeFillShade="D9"/>
          </w:tcPr>
          <w:p w14:paraId="741F300C" w14:textId="3256FD6B" w:rsidR="00A4685B" w:rsidRPr="00BB2E40" w:rsidRDefault="00A4685B" w:rsidP="00A4685B">
            <w:pPr>
              <w:rPr>
                <w:rFonts w:asciiTheme="majorHAnsi" w:hAnsiTheme="majorHAnsi"/>
                <w:b/>
                <w:sz w:val="20"/>
                <w:szCs w:val="20"/>
              </w:rPr>
            </w:pPr>
            <w:r w:rsidRPr="00C247EC">
              <w:rPr>
                <w:rFonts w:asciiTheme="majorHAnsi" w:hAnsiTheme="majorHAnsi"/>
                <w:b/>
                <w:sz w:val="20"/>
                <w:szCs w:val="20"/>
              </w:rPr>
              <w:t>C3</w:t>
            </w:r>
            <w:r>
              <w:rPr>
                <w:rFonts w:asciiTheme="majorHAnsi" w:hAnsiTheme="majorHAnsi"/>
                <w:b/>
                <w:sz w:val="20"/>
                <w:szCs w:val="20"/>
              </w:rPr>
              <w:t xml:space="preserve">. </w:t>
            </w:r>
            <w:r w:rsidRPr="00C247EC">
              <w:rPr>
                <w:rFonts w:asciiTheme="majorHAnsi" w:hAnsiTheme="majorHAnsi"/>
                <w:b/>
                <w:sz w:val="20"/>
                <w:szCs w:val="20"/>
              </w:rPr>
              <w:t>Coding</w:t>
            </w:r>
            <w:r>
              <w:rPr>
                <w:rFonts w:asciiTheme="majorHAnsi" w:hAnsiTheme="majorHAnsi"/>
                <w:b/>
                <w:sz w:val="20"/>
                <w:szCs w:val="20"/>
              </w:rPr>
              <w:br/>
            </w:r>
            <w:r w:rsidRPr="00765013">
              <w:rPr>
                <w:rFonts w:asciiTheme="majorHAnsi" w:hAnsiTheme="majorHAnsi" w:cs="Open Sans"/>
                <w:sz w:val="20"/>
                <w:szCs w:val="20"/>
                <w:shd w:val="clear" w:color="auto" w:fill="FFFFFF"/>
              </w:rPr>
              <w:t>solve problems and create computational representations of mathematical situations using coding concepts and skills</w:t>
            </w:r>
          </w:p>
        </w:tc>
      </w:tr>
      <w:tr w:rsidR="00A4685B" w:rsidRPr="00811A31" w14:paraId="59B6CF08" w14:textId="77777777" w:rsidTr="2713E549">
        <w:trPr>
          <w:trHeight w:val="287"/>
        </w:trPr>
        <w:tc>
          <w:tcPr>
            <w:tcW w:w="10467" w:type="dxa"/>
            <w:gridSpan w:val="3"/>
            <w:shd w:val="clear" w:color="auto" w:fill="D9D9D9" w:themeFill="background1" w:themeFillShade="D9"/>
          </w:tcPr>
          <w:p w14:paraId="567821D5" w14:textId="46A0E615" w:rsidR="00A4685B" w:rsidRPr="00BB2E40" w:rsidRDefault="00A4685B" w:rsidP="00A4685B">
            <w:pPr>
              <w:rPr>
                <w:rFonts w:asciiTheme="majorHAnsi" w:hAnsiTheme="majorHAnsi"/>
                <w:b/>
                <w:sz w:val="20"/>
                <w:szCs w:val="20"/>
              </w:rPr>
            </w:pPr>
            <w:r w:rsidRPr="00C247EC">
              <w:rPr>
                <w:rFonts w:asciiTheme="majorHAnsi" w:hAnsiTheme="majorHAnsi"/>
                <w:b/>
                <w:sz w:val="20"/>
                <w:szCs w:val="20"/>
              </w:rPr>
              <w:t>Coding Skills</w:t>
            </w:r>
          </w:p>
        </w:tc>
      </w:tr>
      <w:tr w:rsidR="00A4685B" w:rsidRPr="00811A31" w14:paraId="663B1C97" w14:textId="77777777" w:rsidTr="2713E549">
        <w:tc>
          <w:tcPr>
            <w:tcW w:w="3685" w:type="dxa"/>
            <w:shd w:val="clear" w:color="auto" w:fill="auto"/>
          </w:tcPr>
          <w:p w14:paraId="03E5D1A4" w14:textId="7CDBD612" w:rsidR="00A4685B" w:rsidRDefault="00A4685B" w:rsidP="00A4685B">
            <w:pPr>
              <w:rPr>
                <w:rFonts w:asciiTheme="majorHAnsi" w:hAnsiTheme="majorHAnsi"/>
                <w:bCs/>
                <w:sz w:val="20"/>
                <w:szCs w:val="20"/>
              </w:rPr>
            </w:pPr>
            <w:r>
              <w:rPr>
                <w:rFonts w:asciiTheme="majorHAnsi" w:hAnsiTheme="majorHAnsi"/>
                <w:bCs/>
                <w:sz w:val="20"/>
                <w:szCs w:val="20"/>
              </w:rPr>
              <w:t xml:space="preserve">C3.1 solve problems and create computational representations of mathematical situations by writing and executing </w:t>
            </w:r>
            <w:r w:rsidR="006B5F23">
              <w:rPr>
                <w:rFonts w:asciiTheme="majorHAnsi" w:hAnsiTheme="majorHAnsi"/>
                <w:bCs/>
                <w:sz w:val="20"/>
                <w:szCs w:val="20"/>
              </w:rPr>
              <w:t xml:space="preserve">efficient </w:t>
            </w:r>
            <w:r>
              <w:rPr>
                <w:rFonts w:asciiTheme="majorHAnsi" w:hAnsiTheme="majorHAnsi"/>
                <w:bCs/>
                <w:sz w:val="20"/>
                <w:szCs w:val="20"/>
              </w:rPr>
              <w:t>code, including code that involves conditional statements and other control structures</w:t>
            </w:r>
          </w:p>
        </w:tc>
        <w:tc>
          <w:tcPr>
            <w:tcW w:w="2700" w:type="dxa"/>
            <w:shd w:val="clear" w:color="auto" w:fill="auto"/>
          </w:tcPr>
          <w:p w14:paraId="652CCC0B" w14:textId="6E656028" w:rsidR="00A4685B" w:rsidRDefault="00A4685B" w:rsidP="00A4685B">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w:t>
            </w:r>
            <w:r>
              <w:rPr>
                <w:rFonts w:asciiTheme="majorHAnsi" w:hAnsiTheme="majorHAnsi"/>
                <w:b/>
                <w:bCs/>
                <w:sz w:val="20"/>
                <w:szCs w:val="20"/>
              </w:rPr>
              <w:t>3</w:t>
            </w:r>
            <w:r w:rsidRPr="001E3DB8">
              <w:rPr>
                <w:rFonts w:asciiTheme="majorHAnsi" w:hAnsiTheme="majorHAnsi"/>
                <w:b/>
                <w:bCs/>
                <w:sz w:val="20"/>
                <w:szCs w:val="20"/>
              </w:rPr>
              <w:t xml:space="preserve">: </w:t>
            </w:r>
            <w:r>
              <w:rPr>
                <w:rFonts w:asciiTheme="majorHAnsi" w:hAnsiTheme="majorHAnsi"/>
                <w:b/>
                <w:bCs/>
                <w:sz w:val="20"/>
                <w:szCs w:val="20"/>
              </w:rPr>
              <w:t>Coding</w:t>
            </w:r>
          </w:p>
          <w:p w14:paraId="5D10321B" w14:textId="77777777" w:rsidR="00F42C9B" w:rsidRDefault="00F42C9B" w:rsidP="00F42C9B">
            <w:pPr>
              <w:spacing w:line="276" w:lineRule="auto"/>
              <w:rPr>
                <w:rFonts w:asciiTheme="majorHAnsi" w:hAnsiTheme="majorHAnsi"/>
                <w:sz w:val="20"/>
                <w:szCs w:val="20"/>
              </w:rPr>
            </w:pPr>
            <w:r>
              <w:rPr>
                <w:rFonts w:asciiTheme="majorHAnsi" w:hAnsiTheme="majorHAnsi"/>
                <w:sz w:val="20"/>
                <w:szCs w:val="20"/>
              </w:rPr>
              <w:t>11: Altering Code for a Game</w:t>
            </w:r>
            <w:r>
              <w:rPr>
                <w:rFonts w:asciiTheme="majorHAnsi" w:hAnsiTheme="majorHAnsi"/>
                <w:sz w:val="20"/>
                <w:szCs w:val="20"/>
              </w:rPr>
              <w:br/>
              <w:t>12: Making Shapes</w:t>
            </w:r>
          </w:p>
          <w:p w14:paraId="515F14D1" w14:textId="31AFEB88" w:rsidR="00F42C9B" w:rsidRPr="008124EF" w:rsidRDefault="00F42C9B" w:rsidP="00F42C9B">
            <w:pPr>
              <w:spacing w:line="276" w:lineRule="auto"/>
              <w:rPr>
                <w:rFonts w:asciiTheme="majorHAnsi" w:hAnsiTheme="majorHAnsi"/>
                <w:sz w:val="20"/>
                <w:szCs w:val="20"/>
              </w:rPr>
            </w:pPr>
            <w:r>
              <w:rPr>
                <w:rFonts w:asciiTheme="majorHAnsi" w:hAnsiTheme="majorHAnsi"/>
                <w:sz w:val="20"/>
                <w:szCs w:val="20"/>
              </w:rPr>
              <w:t xml:space="preserve">13: Classifying </w:t>
            </w:r>
            <w:r w:rsidR="00ED73D2">
              <w:rPr>
                <w:rFonts w:asciiTheme="majorHAnsi" w:hAnsiTheme="majorHAnsi"/>
                <w:sz w:val="20"/>
                <w:szCs w:val="20"/>
              </w:rPr>
              <w:t>Polygons</w:t>
            </w:r>
          </w:p>
          <w:p w14:paraId="22A83FE5" w14:textId="7F515856" w:rsidR="00A4685B" w:rsidRPr="006C2551" w:rsidRDefault="006C2551" w:rsidP="00A4685B">
            <w:pPr>
              <w:spacing w:line="276" w:lineRule="auto"/>
              <w:rPr>
                <w:rFonts w:asciiTheme="majorHAnsi" w:hAnsiTheme="majorHAnsi"/>
                <w:bCs/>
                <w:sz w:val="20"/>
                <w:szCs w:val="20"/>
              </w:rPr>
            </w:pPr>
            <w:r w:rsidRPr="006C2551">
              <w:rPr>
                <w:rFonts w:asciiTheme="majorHAnsi" w:hAnsiTheme="majorHAnsi"/>
                <w:bCs/>
                <w:sz w:val="20"/>
                <w:szCs w:val="20"/>
              </w:rPr>
              <w:t>14</w:t>
            </w:r>
            <w:r w:rsidR="00465B94">
              <w:rPr>
                <w:rFonts w:asciiTheme="majorHAnsi" w:hAnsiTheme="majorHAnsi"/>
                <w:bCs/>
                <w:sz w:val="20"/>
                <w:szCs w:val="20"/>
              </w:rPr>
              <w:t>:</w:t>
            </w:r>
            <w:r w:rsidRPr="006C2551">
              <w:rPr>
                <w:rFonts w:asciiTheme="majorHAnsi" w:hAnsiTheme="majorHAnsi"/>
                <w:bCs/>
                <w:sz w:val="20"/>
                <w:szCs w:val="20"/>
              </w:rPr>
              <w:t xml:space="preserve"> Consolidation of Coding</w:t>
            </w:r>
          </w:p>
        </w:tc>
        <w:tc>
          <w:tcPr>
            <w:tcW w:w="4082" w:type="dxa"/>
            <w:shd w:val="clear" w:color="auto" w:fill="auto"/>
          </w:tcPr>
          <w:p w14:paraId="2D851D2B" w14:textId="77777777" w:rsidR="002D6255" w:rsidRPr="00F92E72" w:rsidRDefault="002D6255" w:rsidP="002D6255">
            <w:pPr>
              <w:rPr>
                <w:rFonts w:asciiTheme="majorHAnsi" w:hAnsiTheme="majorHAnsi"/>
                <w:b/>
                <w:bCs/>
                <w:sz w:val="20"/>
                <w:szCs w:val="20"/>
                <w:lang w:val="en-CA" w:eastAsia="en-CA"/>
              </w:rPr>
            </w:pPr>
            <w:r w:rsidRPr="00F92E72">
              <w:rPr>
                <w:rFonts w:asciiTheme="majorHAnsi" w:hAnsiTheme="majorHAnsi" w:cs="Open Sans"/>
                <w:b/>
                <w:bCs/>
                <w:color w:val="000000"/>
                <w:sz w:val="20"/>
                <w:szCs w:val="20"/>
                <w:lang w:val="en-CA" w:eastAsia="en-CA"/>
              </w:rPr>
              <w:t>Big Idea: Assigning a unit to a continuous attribute allows us to measure and make comparisons</w:t>
            </w:r>
            <w:r>
              <w:rPr>
                <w:rFonts w:asciiTheme="majorHAnsi" w:hAnsiTheme="majorHAnsi" w:cs="Open Sans"/>
                <w:b/>
                <w:bCs/>
                <w:color w:val="000000"/>
                <w:sz w:val="20"/>
                <w:szCs w:val="20"/>
                <w:lang w:val="en-CA" w:eastAsia="en-CA"/>
              </w:rPr>
              <w:t>.</w:t>
            </w:r>
          </w:p>
          <w:p w14:paraId="66BCBD75" w14:textId="7C8B7F16" w:rsidR="002D6255" w:rsidRPr="00F92E72" w:rsidRDefault="002D6255" w:rsidP="002D6255">
            <w:pPr>
              <w:rPr>
                <w:rFonts w:asciiTheme="majorHAnsi" w:hAnsiTheme="majorHAnsi"/>
                <w:b/>
                <w:bCs/>
                <w:sz w:val="20"/>
                <w:szCs w:val="20"/>
                <w:lang w:val="en-CA" w:eastAsia="en-CA"/>
              </w:rPr>
            </w:pPr>
            <w:r w:rsidRPr="00F92E72">
              <w:rPr>
                <w:rFonts w:asciiTheme="majorHAnsi" w:hAnsiTheme="majorHAnsi" w:cs="Open Sans"/>
                <w:b/>
                <w:bCs/>
                <w:color w:val="000000"/>
                <w:sz w:val="20"/>
                <w:szCs w:val="20"/>
                <w:lang w:val="en-CA" w:eastAsia="en-CA"/>
              </w:rPr>
              <w:t>Selecting and using units to estimate, measure, construct</w:t>
            </w:r>
            <w:r>
              <w:rPr>
                <w:rFonts w:asciiTheme="majorHAnsi" w:hAnsiTheme="majorHAnsi" w:cs="Open Sans"/>
                <w:b/>
                <w:bCs/>
                <w:color w:val="000000"/>
                <w:sz w:val="20"/>
                <w:szCs w:val="20"/>
                <w:lang w:val="en-CA" w:eastAsia="en-CA"/>
              </w:rPr>
              <w:t>,</w:t>
            </w:r>
            <w:r w:rsidRPr="00F92E72">
              <w:rPr>
                <w:rFonts w:asciiTheme="majorHAnsi" w:hAnsiTheme="majorHAnsi" w:cs="Open Sans"/>
                <w:b/>
                <w:bCs/>
                <w:color w:val="000000"/>
                <w:sz w:val="20"/>
                <w:szCs w:val="20"/>
                <w:lang w:val="en-CA" w:eastAsia="en-CA"/>
              </w:rPr>
              <w:t xml:space="preserve"> and make comparisons</w:t>
            </w:r>
          </w:p>
          <w:p w14:paraId="6F4F7D4E" w14:textId="71BD0C3D" w:rsidR="00F92E72" w:rsidRPr="00F92E72" w:rsidRDefault="002D6255" w:rsidP="002D6255">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Measures, constructs, and estimates angles using degrees.</w:t>
            </w:r>
            <w:r>
              <w:rPr>
                <w:rFonts w:asciiTheme="majorHAnsi" w:hAnsiTheme="majorHAnsi" w:cs="Open Sans"/>
                <w:color w:val="000000"/>
                <w:sz w:val="20"/>
                <w:szCs w:val="20"/>
                <w:lang w:val="en-CA" w:eastAsia="en-CA"/>
              </w:rPr>
              <w:br/>
            </w:r>
            <w:r w:rsidR="00F92E72" w:rsidRPr="00F92E72">
              <w:rPr>
                <w:rFonts w:asciiTheme="majorHAnsi" w:hAnsiTheme="majorHAnsi" w:cs="Open Sans"/>
                <w:b/>
                <w:bCs/>
                <w:color w:val="000000"/>
                <w:sz w:val="20"/>
                <w:szCs w:val="20"/>
                <w:lang w:val="en-CA" w:eastAsia="en-CA"/>
              </w:rPr>
              <w:t>Big Idea: 2-D shapes and 3-D solids can be analyzed and classified in different ways by their attributes.</w:t>
            </w:r>
            <w:r w:rsidR="00F92E72">
              <w:rPr>
                <w:rFonts w:asciiTheme="majorHAnsi" w:hAnsiTheme="majorHAnsi" w:cs="Open Sans"/>
                <w:color w:val="000000"/>
                <w:sz w:val="20"/>
                <w:szCs w:val="20"/>
                <w:lang w:val="en-CA" w:eastAsia="en-CA"/>
              </w:rPr>
              <w:br/>
            </w:r>
            <w:r w:rsidR="00F92E72" w:rsidRPr="00F92E72">
              <w:rPr>
                <w:rFonts w:asciiTheme="majorHAnsi" w:hAnsiTheme="majorHAnsi" w:cs="Open Sans"/>
                <w:b/>
                <w:bCs/>
                <w:color w:val="000000"/>
                <w:sz w:val="20"/>
                <w:szCs w:val="20"/>
                <w:lang w:val="en-CA" w:eastAsia="en-CA"/>
              </w:rPr>
              <w:t>Investigating geometric attributes and properties of 2-D shapes and 3-D solids</w:t>
            </w:r>
          </w:p>
          <w:p w14:paraId="57871D95" w14:textId="718997AA" w:rsidR="00F92E72" w:rsidRPr="00F92E72" w:rsidRDefault="00F92E72" w:rsidP="00F92E72">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Sorts, describes, constructs, and classifies polygons based on side attributes (e.g., parallel, perpendicular, regular/irregular)</w:t>
            </w:r>
            <w:r>
              <w:rPr>
                <w:rFonts w:asciiTheme="majorHAnsi" w:hAnsiTheme="majorHAnsi" w:cs="Open Sans"/>
                <w:color w:val="000000"/>
                <w:sz w:val="20"/>
                <w:szCs w:val="20"/>
                <w:lang w:val="en-CA" w:eastAsia="en-CA"/>
              </w:rPr>
              <w:t>.</w:t>
            </w:r>
          </w:p>
          <w:p w14:paraId="4F95B231" w14:textId="46550FD3" w:rsidR="00F92E72" w:rsidRPr="00F92E72" w:rsidRDefault="00F92E72" w:rsidP="00F92E72">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Understands angle as a geometric figure formed from two rays or line segments sharing a common endpoint</w:t>
            </w:r>
            <w:r>
              <w:rPr>
                <w:rFonts w:asciiTheme="majorHAnsi" w:hAnsiTheme="majorHAnsi" w:cs="Open Sans"/>
                <w:color w:val="000000"/>
                <w:sz w:val="20"/>
                <w:szCs w:val="20"/>
                <w:lang w:val="en-CA" w:eastAsia="en-CA"/>
              </w:rPr>
              <w:t>.</w:t>
            </w:r>
          </w:p>
          <w:p w14:paraId="111CB3FD" w14:textId="359B9A8F" w:rsidR="00102174" w:rsidRPr="00632F79" w:rsidRDefault="00102174" w:rsidP="00102174">
            <w:pPr>
              <w:rPr>
                <w:rFonts w:asciiTheme="majorHAnsi" w:hAnsiTheme="majorHAnsi"/>
                <w:sz w:val="20"/>
                <w:szCs w:val="20"/>
                <w:lang w:val="en-CA" w:eastAsia="en-CA"/>
              </w:rPr>
            </w:pPr>
            <w:r w:rsidRPr="00632F79">
              <w:rPr>
                <w:rFonts w:asciiTheme="majorHAnsi" w:hAnsiTheme="majorHAnsi" w:cs="Open Sans"/>
                <w:b/>
                <w:bCs/>
                <w:color w:val="000000"/>
                <w:sz w:val="20"/>
                <w:szCs w:val="20"/>
                <w:lang w:val="en-CA" w:eastAsia="en-CA"/>
              </w:rPr>
              <w:t>Big Idea: Objects can be located in space and viewed from multiple perspectives.</w:t>
            </w:r>
            <w:r w:rsidRPr="00632F79">
              <w:rPr>
                <w:rFonts w:asciiTheme="majorHAnsi" w:hAnsiTheme="majorHAnsi" w:cs="Open Sans"/>
                <w:color w:val="000000"/>
                <w:sz w:val="20"/>
                <w:szCs w:val="20"/>
                <w:lang w:val="en-CA" w:eastAsia="en-CA"/>
              </w:rPr>
              <w:t xml:space="preserve"> </w:t>
            </w:r>
          </w:p>
          <w:p w14:paraId="15319CE5" w14:textId="77777777" w:rsidR="00102174" w:rsidRPr="00632F79" w:rsidRDefault="00102174" w:rsidP="00102174">
            <w:pPr>
              <w:rPr>
                <w:rFonts w:asciiTheme="majorHAnsi" w:hAnsiTheme="majorHAnsi"/>
                <w:b/>
                <w:bCs/>
                <w:sz w:val="20"/>
                <w:szCs w:val="20"/>
                <w:lang w:val="en-CA" w:eastAsia="en-CA"/>
              </w:rPr>
            </w:pPr>
            <w:r w:rsidRPr="00632F79">
              <w:rPr>
                <w:rFonts w:asciiTheme="majorHAnsi" w:hAnsiTheme="majorHAnsi" w:cs="Open Sans"/>
                <w:b/>
                <w:bCs/>
                <w:color w:val="000000"/>
                <w:sz w:val="20"/>
                <w:szCs w:val="20"/>
                <w:lang w:val="en-CA" w:eastAsia="en-CA"/>
              </w:rPr>
              <w:t>Locating and mapping objects in space </w:t>
            </w:r>
          </w:p>
          <w:p w14:paraId="2B5CC892" w14:textId="77777777" w:rsidR="00102174" w:rsidRPr="00632F79" w:rsidRDefault="00102174" w:rsidP="00102174">
            <w:pPr>
              <w:rPr>
                <w:rFonts w:asciiTheme="majorHAnsi" w:hAnsiTheme="majorHAnsi"/>
                <w:sz w:val="20"/>
                <w:szCs w:val="20"/>
                <w:lang w:val="en-CA" w:eastAsia="en-CA"/>
              </w:rPr>
            </w:pPr>
            <w:r w:rsidRPr="007877A7">
              <w:rPr>
                <w:rFonts w:asciiTheme="majorHAnsi" w:hAnsiTheme="majorHAnsi"/>
                <w:sz w:val="20"/>
                <w:szCs w:val="20"/>
              </w:rPr>
              <w:t xml:space="preserve">- </w:t>
            </w:r>
            <w:r w:rsidRPr="00632F79">
              <w:rPr>
                <w:rFonts w:asciiTheme="majorHAnsi" w:hAnsiTheme="majorHAnsi" w:cs="Open Sans"/>
                <w:color w:val="000000"/>
                <w:sz w:val="20"/>
                <w:szCs w:val="20"/>
                <w:lang w:val="en-CA" w:eastAsia="en-CA"/>
              </w:rPr>
              <w:t>Develops understanding of a Cartesian plane as a coordinate system using perpendicular axes. </w:t>
            </w:r>
          </w:p>
          <w:p w14:paraId="7AFEC2DC" w14:textId="77777777" w:rsidR="006855BB" w:rsidRPr="00710659" w:rsidRDefault="00102174" w:rsidP="006855BB">
            <w:pPr>
              <w:rPr>
                <w:rFonts w:asciiTheme="majorHAnsi" w:hAnsiTheme="majorHAnsi"/>
                <w:b/>
                <w:bCs/>
                <w:sz w:val="20"/>
                <w:szCs w:val="20"/>
                <w:lang w:val="en-CA" w:eastAsia="en-CA"/>
              </w:rPr>
            </w:pPr>
            <w:r w:rsidRPr="007877A7">
              <w:rPr>
                <w:rFonts w:asciiTheme="majorHAnsi" w:hAnsiTheme="majorHAnsi"/>
                <w:sz w:val="20"/>
                <w:szCs w:val="20"/>
              </w:rPr>
              <w:t xml:space="preserve">- </w:t>
            </w:r>
            <w:r w:rsidRPr="00632F79">
              <w:rPr>
                <w:rFonts w:asciiTheme="majorHAnsi" w:hAnsiTheme="majorHAnsi" w:cs="Open Sans"/>
                <w:color w:val="000000"/>
                <w:sz w:val="20"/>
                <w:szCs w:val="20"/>
                <w:lang w:val="en-CA" w:eastAsia="en-CA"/>
              </w:rPr>
              <w:t>Plots and locates points on a Cartesian plane, and relates the location to the two axes</w:t>
            </w:r>
            <w:r>
              <w:rPr>
                <w:rFonts w:asciiTheme="majorHAnsi" w:hAnsiTheme="majorHAnsi" w:cs="Open Sans"/>
                <w:color w:val="000000"/>
                <w:sz w:val="20"/>
                <w:szCs w:val="20"/>
                <w:lang w:val="en-CA" w:eastAsia="en-CA"/>
              </w:rPr>
              <w:t>. (Limited to the first quadrant.)</w:t>
            </w:r>
            <w:r w:rsidR="006855BB">
              <w:rPr>
                <w:rFonts w:asciiTheme="majorHAnsi" w:hAnsiTheme="majorHAnsi" w:cs="Open Sans"/>
                <w:color w:val="000000"/>
                <w:sz w:val="20"/>
                <w:szCs w:val="20"/>
                <w:lang w:val="en-CA" w:eastAsia="en-CA"/>
              </w:rPr>
              <w:br/>
            </w:r>
            <w:r w:rsidR="006855BB" w:rsidRPr="00710659">
              <w:rPr>
                <w:rFonts w:asciiTheme="majorHAnsi" w:hAnsiTheme="majorHAnsi" w:cs="Open Sans"/>
                <w:b/>
                <w:bCs/>
                <w:color w:val="000000"/>
                <w:sz w:val="20"/>
                <w:szCs w:val="20"/>
                <w:lang w:val="en-CA" w:eastAsia="en-CA"/>
              </w:rPr>
              <w:t>Big Idea: Formulating questions, collecting data, and consolidating data in visual and graphical displays help us understand, predict, and interpret situations that involve uncertainty, variability, and randomness</w:t>
            </w:r>
          </w:p>
          <w:p w14:paraId="1A867A85" w14:textId="77777777" w:rsidR="006855BB" w:rsidRPr="00710659" w:rsidRDefault="006855BB" w:rsidP="006855BB">
            <w:pPr>
              <w:rPr>
                <w:rFonts w:asciiTheme="majorHAnsi" w:hAnsiTheme="majorHAnsi"/>
                <w:b/>
                <w:bCs/>
                <w:sz w:val="20"/>
                <w:szCs w:val="20"/>
                <w:lang w:val="en-CA" w:eastAsia="en-CA"/>
              </w:rPr>
            </w:pPr>
            <w:r w:rsidRPr="00710659">
              <w:rPr>
                <w:rFonts w:asciiTheme="majorHAnsi" w:hAnsiTheme="majorHAnsi" w:cs="Open Sans"/>
                <w:b/>
                <w:bCs/>
                <w:color w:val="000000"/>
                <w:sz w:val="20"/>
                <w:szCs w:val="20"/>
                <w:lang w:val="en-CA" w:eastAsia="en-CA"/>
              </w:rPr>
              <w:t>Using the language and tools of chance to describe and predict events</w:t>
            </w:r>
          </w:p>
          <w:p w14:paraId="2BA7FA53" w14:textId="695A5B81" w:rsidR="00A4685B" w:rsidRPr="00F92E72" w:rsidRDefault="006855BB" w:rsidP="006855BB">
            <w:pPr>
              <w:rPr>
                <w:rFonts w:asciiTheme="majorHAnsi" w:hAnsiTheme="majorHAnsi"/>
                <w:sz w:val="20"/>
                <w:szCs w:val="20"/>
                <w:lang w:val="en-CA" w:eastAsia="en-CA"/>
              </w:rPr>
            </w:pPr>
            <w:r w:rsidRPr="007877A7">
              <w:rPr>
                <w:rFonts w:asciiTheme="majorHAnsi" w:hAnsiTheme="majorHAnsi"/>
                <w:sz w:val="20"/>
                <w:szCs w:val="20"/>
              </w:rPr>
              <w:t xml:space="preserve">- </w:t>
            </w:r>
            <w:r w:rsidRPr="00710659">
              <w:rPr>
                <w:rFonts w:asciiTheme="majorHAnsi" w:hAnsiTheme="majorHAnsi" w:cs="Open Sans"/>
                <w:color w:val="000000"/>
                <w:sz w:val="20"/>
                <w:szCs w:val="20"/>
                <w:lang w:val="en-CA" w:eastAsia="en-CA"/>
              </w:rPr>
              <w:t>Investigates and calculates the experimental probability of simple events</w:t>
            </w:r>
            <w:r w:rsidR="00EC041F">
              <w:rPr>
                <w:rFonts w:asciiTheme="majorHAnsi" w:hAnsiTheme="majorHAnsi" w:cs="Open Sans"/>
                <w:color w:val="000000"/>
                <w:sz w:val="20"/>
                <w:szCs w:val="20"/>
                <w:lang w:val="en-CA" w:eastAsia="en-CA"/>
              </w:rPr>
              <w:t xml:space="preserve"> (i.e., relative frequency) of simple events (e.g., 3 heads in 5</w:t>
            </w:r>
            <w:r w:rsidR="000C2147">
              <w:rPr>
                <w:rFonts w:asciiTheme="majorHAnsi" w:hAnsiTheme="majorHAnsi" w:cs="Open Sans"/>
                <w:color w:val="000000"/>
                <w:sz w:val="20"/>
                <w:szCs w:val="20"/>
                <w:lang w:val="en-CA" w:eastAsia="en-CA"/>
              </w:rPr>
              <w:t xml:space="preserve"> </w:t>
            </w:r>
            <w:r w:rsidR="00EC041F">
              <w:rPr>
                <w:rFonts w:asciiTheme="majorHAnsi" w:hAnsiTheme="majorHAnsi" w:cs="Open Sans"/>
                <w:color w:val="000000"/>
                <w:sz w:val="20"/>
                <w:szCs w:val="20"/>
                <w:lang w:val="en-CA" w:eastAsia="en-CA"/>
              </w:rPr>
              <w:t xml:space="preserve">coin tosses is </w:t>
            </w:r>
            <m:oMath>
              <m:f>
                <m:fPr>
                  <m:ctrlPr>
                    <w:rPr>
                      <w:rFonts w:ascii="Cambria Math" w:hAnsi="Cambria Math" w:cs="Open Sans"/>
                      <w:i/>
                      <w:color w:val="000000"/>
                      <w:sz w:val="20"/>
                      <w:szCs w:val="20"/>
                      <w:lang w:val="en-CA" w:eastAsia="en-CA"/>
                    </w:rPr>
                  </m:ctrlPr>
                </m:fPr>
                <m:num>
                  <m:r>
                    <w:rPr>
                      <w:rFonts w:ascii="Cambria Math" w:hAnsi="Cambria Math" w:cs="Open Sans"/>
                      <w:color w:val="000000"/>
                      <w:sz w:val="20"/>
                      <w:szCs w:val="20"/>
                      <w:lang w:val="en-CA" w:eastAsia="en-CA"/>
                    </w:rPr>
                    <m:t>3</m:t>
                  </m:r>
                </m:num>
                <m:den>
                  <m:r>
                    <w:rPr>
                      <w:rFonts w:ascii="Cambria Math" w:hAnsi="Cambria Math" w:cs="Open Sans"/>
                      <w:color w:val="000000"/>
                      <w:sz w:val="20"/>
                      <w:szCs w:val="20"/>
                      <w:lang w:val="en-CA" w:eastAsia="en-CA"/>
                    </w:rPr>
                    <m:t>5</m:t>
                  </m:r>
                </m:den>
              </m:f>
            </m:oMath>
            <w:r w:rsidR="000C2147">
              <w:rPr>
                <w:rFonts w:asciiTheme="majorHAnsi" w:hAnsiTheme="majorHAnsi" w:cs="Open Sans"/>
                <w:color w:val="000000"/>
                <w:sz w:val="20"/>
                <w:szCs w:val="20"/>
                <w:lang w:val="en-CA" w:eastAsia="en-CA"/>
              </w:rPr>
              <w:t>).</w:t>
            </w:r>
          </w:p>
        </w:tc>
      </w:tr>
      <w:tr w:rsidR="00A4685B" w:rsidRPr="00811A31" w14:paraId="62A01604" w14:textId="77777777" w:rsidTr="2713E549">
        <w:tc>
          <w:tcPr>
            <w:tcW w:w="3685" w:type="dxa"/>
            <w:shd w:val="clear" w:color="auto" w:fill="auto"/>
          </w:tcPr>
          <w:p w14:paraId="04C4AFEA" w14:textId="0F928DBE" w:rsidR="00A4685B" w:rsidRDefault="00A4685B" w:rsidP="00A4685B">
            <w:pPr>
              <w:rPr>
                <w:rFonts w:asciiTheme="majorHAnsi" w:hAnsiTheme="majorHAnsi"/>
                <w:bCs/>
                <w:sz w:val="20"/>
                <w:szCs w:val="20"/>
              </w:rPr>
            </w:pPr>
            <w:r>
              <w:rPr>
                <w:rFonts w:asciiTheme="majorHAnsi" w:hAnsiTheme="majorHAnsi"/>
                <w:bCs/>
                <w:sz w:val="20"/>
                <w:szCs w:val="20"/>
              </w:rPr>
              <w:t>C3.2 read and alter existing code, including code that involves conditional statements and other control structures, and describe how changes to the code affect the outcomes</w:t>
            </w:r>
            <w:r w:rsidR="0014042B">
              <w:rPr>
                <w:rFonts w:asciiTheme="majorHAnsi" w:hAnsiTheme="majorHAnsi"/>
                <w:bCs/>
                <w:sz w:val="20"/>
                <w:szCs w:val="20"/>
              </w:rPr>
              <w:t xml:space="preserve"> and the efficiency of the code</w:t>
            </w:r>
          </w:p>
        </w:tc>
        <w:tc>
          <w:tcPr>
            <w:tcW w:w="2700" w:type="dxa"/>
            <w:shd w:val="clear" w:color="auto" w:fill="auto"/>
          </w:tcPr>
          <w:p w14:paraId="6F37E9C0" w14:textId="77777777" w:rsidR="00A4685B" w:rsidRDefault="00A4685B" w:rsidP="00A4685B">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w:t>
            </w:r>
            <w:r>
              <w:rPr>
                <w:rFonts w:asciiTheme="majorHAnsi" w:hAnsiTheme="majorHAnsi"/>
                <w:b/>
                <w:bCs/>
                <w:sz w:val="20"/>
                <w:szCs w:val="20"/>
              </w:rPr>
              <w:t>3</w:t>
            </w:r>
            <w:r w:rsidRPr="001E3DB8">
              <w:rPr>
                <w:rFonts w:asciiTheme="majorHAnsi" w:hAnsiTheme="majorHAnsi"/>
                <w:b/>
                <w:bCs/>
                <w:sz w:val="20"/>
                <w:szCs w:val="20"/>
              </w:rPr>
              <w:t xml:space="preserve">: </w:t>
            </w:r>
            <w:r>
              <w:rPr>
                <w:rFonts w:asciiTheme="majorHAnsi" w:hAnsiTheme="majorHAnsi"/>
                <w:b/>
                <w:bCs/>
                <w:sz w:val="20"/>
                <w:szCs w:val="20"/>
              </w:rPr>
              <w:t>Coding</w:t>
            </w:r>
          </w:p>
          <w:p w14:paraId="179EDB27" w14:textId="274A2C96" w:rsidR="00A4685B" w:rsidRDefault="00A4685B" w:rsidP="00A4685B">
            <w:pPr>
              <w:spacing w:line="276" w:lineRule="auto"/>
              <w:rPr>
                <w:rFonts w:asciiTheme="majorHAnsi" w:hAnsiTheme="majorHAnsi"/>
                <w:sz w:val="20"/>
                <w:szCs w:val="20"/>
              </w:rPr>
            </w:pPr>
            <w:r>
              <w:rPr>
                <w:rFonts w:asciiTheme="majorHAnsi" w:hAnsiTheme="majorHAnsi"/>
                <w:sz w:val="20"/>
                <w:szCs w:val="20"/>
              </w:rPr>
              <w:t>11: Altering Code</w:t>
            </w:r>
            <w:r w:rsidR="00710659">
              <w:rPr>
                <w:rFonts w:asciiTheme="majorHAnsi" w:hAnsiTheme="majorHAnsi"/>
                <w:sz w:val="20"/>
                <w:szCs w:val="20"/>
              </w:rPr>
              <w:t xml:space="preserve"> for a Game</w:t>
            </w:r>
            <w:r w:rsidR="00F42C9B">
              <w:rPr>
                <w:rFonts w:asciiTheme="majorHAnsi" w:hAnsiTheme="majorHAnsi"/>
                <w:sz w:val="20"/>
                <w:szCs w:val="20"/>
              </w:rPr>
              <w:br/>
              <w:t>12: Making Shapes</w:t>
            </w:r>
          </w:p>
          <w:p w14:paraId="7CFD46E7" w14:textId="318F0158" w:rsidR="00A4685B" w:rsidRPr="008124EF" w:rsidRDefault="00A4685B" w:rsidP="00A4685B">
            <w:pPr>
              <w:spacing w:line="276" w:lineRule="auto"/>
              <w:rPr>
                <w:rFonts w:asciiTheme="majorHAnsi" w:hAnsiTheme="majorHAnsi"/>
                <w:sz w:val="20"/>
                <w:szCs w:val="20"/>
              </w:rPr>
            </w:pPr>
            <w:r>
              <w:rPr>
                <w:rFonts w:asciiTheme="majorHAnsi" w:hAnsiTheme="majorHAnsi"/>
                <w:sz w:val="20"/>
                <w:szCs w:val="20"/>
              </w:rPr>
              <w:t xml:space="preserve">13: Classifying </w:t>
            </w:r>
            <w:r w:rsidR="006A1DC8">
              <w:rPr>
                <w:rFonts w:asciiTheme="majorHAnsi" w:hAnsiTheme="majorHAnsi"/>
                <w:sz w:val="20"/>
                <w:szCs w:val="20"/>
              </w:rPr>
              <w:t>Polygons</w:t>
            </w:r>
          </w:p>
          <w:p w14:paraId="089D5C6F" w14:textId="6EB6E628" w:rsidR="00A4685B" w:rsidRPr="00534E9B" w:rsidRDefault="006C2551" w:rsidP="00A4685B">
            <w:pPr>
              <w:pStyle w:val="NormalWeb"/>
              <w:spacing w:before="0" w:beforeAutospacing="0" w:after="160" w:afterAutospacing="0"/>
              <w:rPr>
                <w:rFonts w:asciiTheme="majorHAnsi" w:hAnsiTheme="majorHAnsi"/>
                <w:b/>
                <w:bCs/>
                <w:sz w:val="20"/>
                <w:szCs w:val="20"/>
              </w:rPr>
            </w:pPr>
            <w:r w:rsidRPr="006C2551">
              <w:rPr>
                <w:rFonts w:asciiTheme="majorHAnsi" w:hAnsiTheme="majorHAnsi"/>
                <w:bCs/>
                <w:sz w:val="20"/>
                <w:szCs w:val="20"/>
              </w:rPr>
              <w:t>14</w:t>
            </w:r>
            <w:r w:rsidR="00465B94">
              <w:rPr>
                <w:rFonts w:asciiTheme="majorHAnsi" w:hAnsiTheme="majorHAnsi"/>
                <w:bCs/>
                <w:sz w:val="20"/>
                <w:szCs w:val="20"/>
              </w:rPr>
              <w:t>:</w:t>
            </w:r>
            <w:r w:rsidRPr="006C2551">
              <w:rPr>
                <w:rFonts w:asciiTheme="majorHAnsi" w:hAnsiTheme="majorHAnsi"/>
                <w:bCs/>
                <w:sz w:val="20"/>
                <w:szCs w:val="20"/>
              </w:rPr>
              <w:t xml:space="preserve"> Consolidation of Coding</w:t>
            </w:r>
          </w:p>
        </w:tc>
        <w:tc>
          <w:tcPr>
            <w:tcW w:w="4082" w:type="dxa"/>
            <w:shd w:val="clear" w:color="auto" w:fill="auto"/>
          </w:tcPr>
          <w:p w14:paraId="312474F8" w14:textId="77777777" w:rsidR="000C2147" w:rsidRPr="00F92E72" w:rsidRDefault="000C2147" w:rsidP="000C2147">
            <w:pPr>
              <w:rPr>
                <w:rFonts w:asciiTheme="majorHAnsi" w:hAnsiTheme="majorHAnsi"/>
                <w:b/>
                <w:bCs/>
                <w:sz w:val="20"/>
                <w:szCs w:val="20"/>
                <w:lang w:val="en-CA" w:eastAsia="en-CA"/>
              </w:rPr>
            </w:pPr>
            <w:r w:rsidRPr="00F92E72">
              <w:rPr>
                <w:rFonts w:asciiTheme="majorHAnsi" w:hAnsiTheme="majorHAnsi" w:cs="Open Sans"/>
                <w:b/>
                <w:bCs/>
                <w:color w:val="000000"/>
                <w:sz w:val="20"/>
                <w:szCs w:val="20"/>
                <w:lang w:val="en-CA" w:eastAsia="en-CA"/>
              </w:rPr>
              <w:t>Big Idea: Assigning a unit to a continuous attribute allows us to measure and make comparisons</w:t>
            </w:r>
            <w:r>
              <w:rPr>
                <w:rFonts w:asciiTheme="majorHAnsi" w:hAnsiTheme="majorHAnsi" w:cs="Open Sans"/>
                <w:b/>
                <w:bCs/>
                <w:color w:val="000000"/>
                <w:sz w:val="20"/>
                <w:szCs w:val="20"/>
                <w:lang w:val="en-CA" w:eastAsia="en-CA"/>
              </w:rPr>
              <w:t>.</w:t>
            </w:r>
          </w:p>
          <w:p w14:paraId="5EA81E0A" w14:textId="77777777" w:rsidR="000C2147" w:rsidRPr="00F92E72" w:rsidRDefault="000C2147" w:rsidP="000C2147">
            <w:pPr>
              <w:rPr>
                <w:rFonts w:asciiTheme="majorHAnsi" w:hAnsiTheme="majorHAnsi"/>
                <w:b/>
                <w:bCs/>
                <w:sz w:val="20"/>
                <w:szCs w:val="20"/>
                <w:lang w:val="en-CA" w:eastAsia="en-CA"/>
              </w:rPr>
            </w:pPr>
            <w:r w:rsidRPr="00F92E72">
              <w:rPr>
                <w:rFonts w:asciiTheme="majorHAnsi" w:hAnsiTheme="majorHAnsi" w:cs="Open Sans"/>
                <w:b/>
                <w:bCs/>
                <w:color w:val="000000"/>
                <w:sz w:val="20"/>
                <w:szCs w:val="20"/>
                <w:lang w:val="en-CA" w:eastAsia="en-CA"/>
              </w:rPr>
              <w:t>Selecting and using units to estimate, measure, construct</w:t>
            </w:r>
            <w:r>
              <w:rPr>
                <w:rFonts w:asciiTheme="majorHAnsi" w:hAnsiTheme="majorHAnsi" w:cs="Open Sans"/>
                <w:b/>
                <w:bCs/>
                <w:color w:val="000000"/>
                <w:sz w:val="20"/>
                <w:szCs w:val="20"/>
                <w:lang w:val="en-CA" w:eastAsia="en-CA"/>
              </w:rPr>
              <w:t>,</w:t>
            </w:r>
            <w:r w:rsidRPr="00F92E72">
              <w:rPr>
                <w:rFonts w:asciiTheme="majorHAnsi" w:hAnsiTheme="majorHAnsi" w:cs="Open Sans"/>
                <w:b/>
                <w:bCs/>
                <w:color w:val="000000"/>
                <w:sz w:val="20"/>
                <w:szCs w:val="20"/>
                <w:lang w:val="en-CA" w:eastAsia="en-CA"/>
              </w:rPr>
              <w:t xml:space="preserve"> and make comparisons</w:t>
            </w:r>
          </w:p>
          <w:p w14:paraId="231DAA38" w14:textId="72955E90" w:rsidR="00102174" w:rsidRPr="00F92E72" w:rsidRDefault="000C2147" w:rsidP="000C2147">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Measures, constructs, and estimates angles using degrees.</w:t>
            </w:r>
            <w:r>
              <w:rPr>
                <w:rFonts w:asciiTheme="majorHAnsi" w:hAnsiTheme="majorHAnsi" w:cs="Open Sans"/>
                <w:color w:val="000000"/>
                <w:sz w:val="20"/>
                <w:szCs w:val="20"/>
                <w:lang w:val="en-CA" w:eastAsia="en-CA"/>
              </w:rPr>
              <w:br/>
            </w:r>
            <w:r w:rsidR="00102174" w:rsidRPr="00F92E72">
              <w:rPr>
                <w:rFonts w:asciiTheme="majorHAnsi" w:hAnsiTheme="majorHAnsi" w:cs="Open Sans"/>
                <w:b/>
                <w:bCs/>
                <w:color w:val="000000"/>
                <w:sz w:val="20"/>
                <w:szCs w:val="20"/>
                <w:lang w:val="en-CA" w:eastAsia="en-CA"/>
              </w:rPr>
              <w:t>Big Idea: 2-D shapes and 3-D solids can be analyzed and classified in different ways by their attributes.</w:t>
            </w:r>
            <w:r w:rsidR="00102174">
              <w:rPr>
                <w:rFonts w:asciiTheme="majorHAnsi" w:hAnsiTheme="majorHAnsi" w:cs="Open Sans"/>
                <w:color w:val="000000"/>
                <w:sz w:val="20"/>
                <w:szCs w:val="20"/>
                <w:lang w:val="en-CA" w:eastAsia="en-CA"/>
              </w:rPr>
              <w:br/>
            </w:r>
            <w:r w:rsidR="00102174" w:rsidRPr="00F92E72">
              <w:rPr>
                <w:rFonts w:asciiTheme="majorHAnsi" w:hAnsiTheme="majorHAnsi" w:cs="Open Sans"/>
                <w:b/>
                <w:bCs/>
                <w:color w:val="000000"/>
                <w:sz w:val="20"/>
                <w:szCs w:val="20"/>
                <w:lang w:val="en-CA" w:eastAsia="en-CA"/>
              </w:rPr>
              <w:t>Investigating geometric attributes and properties of 2-D shapes and 3-D solids</w:t>
            </w:r>
          </w:p>
          <w:p w14:paraId="4417EAE7" w14:textId="77777777" w:rsidR="00102174" w:rsidRPr="00F92E72" w:rsidRDefault="00102174" w:rsidP="00102174">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Sorts, describes, constructs, and classifies polygons based on side attributes (e.g., parallel, perpendicular, regular/irregular)</w:t>
            </w:r>
            <w:r>
              <w:rPr>
                <w:rFonts w:asciiTheme="majorHAnsi" w:hAnsiTheme="majorHAnsi" w:cs="Open Sans"/>
                <w:color w:val="000000"/>
                <w:sz w:val="20"/>
                <w:szCs w:val="20"/>
                <w:lang w:val="en-CA" w:eastAsia="en-CA"/>
              </w:rPr>
              <w:t>.</w:t>
            </w:r>
          </w:p>
          <w:p w14:paraId="2090E2A7" w14:textId="6759C0F5" w:rsidR="006855BB" w:rsidRPr="000C2147" w:rsidRDefault="00102174" w:rsidP="006855BB">
            <w:pPr>
              <w:rPr>
                <w:rFonts w:asciiTheme="majorHAnsi" w:hAnsiTheme="majorHAnsi" w:cs="Open Sans"/>
                <w:b/>
                <w:bCs/>
                <w:color w:val="000000"/>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Understands angle as a geometric figure formed from two rays or line segments sharing a common endpoint</w:t>
            </w:r>
            <w:r>
              <w:rPr>
                <w:rFonts w:asciiTheme="majorHAnsi" w:hAnsiTheme="majorHAnsi" w:cs="Open Sans"/>
                <w:color w:val="000000"/>
                <w:sz w:val="20"/>
                <w:szCs w:val="20"/>
                <w:lang w:val="en-CA" w:eastAsia="en-CA"/>
              </w:rPr>
              <w:t>.</w:t>
            </w:r>
            <w:r w:rsidR="006855BB">
              <w:rPr>
                <w:rFonts w:asciiTheme="majorHAnsi" w:hAnsiTheme="majorHAnsi" w:cs="Open Sans"/>
                <w:color w:val="000000"/>
                <w:sz w:val="20"/>
                <w:szCs w:val="20"/>
                <w:lang w:val="en-CA" w:eastAsia="en-CA"/>
              </w:rPr>
              <w:br/>
            </w:r>
            <w:r w:rsidR="006855BB" w:rsidRPr="00632F79">
              <w:rPr>
                <w:rFonts w:asciiTheme="majorHAnsi" w:hAnsiTheme="majorHAnsi" w:cs="Open Sans"/>
                <w:b/>
                <w:bCs/>
                <w:color w:val="000000"/>
                <w:sz w:val="20"/>
                <w:szCs w:val="20"/>
                <w:lang w:val="en-CA" w:eastAsia="en-CA"/>
              </w:rPr>
              <w:t>Big Idea: Objects can be located in space and viewed from multiple perspectives.</w:t>
            </w:r>
            <w:r w:rsidR="006855BB" w:rsidRPr="00632F79">
              <w:rPr>
                <w:rFonts w:asciiTheme="majorHAnsi" w:hAnsiTheme="majorHAnsi" w:cs="Open Sans"/>
                <w:color w:val="000000"/>
                <w:sz w:val="20"/>
                <w:szCs w:val="20"/>
                <w:lang w:val="en-CA" w:eastAsia="en-CA"/>
              </w:rPr>
              <w:t xml:space="preserve"> </w:t>
            </w:r>
          </w:p>
          <w:p w14:paraId="7153D45E" w14:textId="77777777" w:rsidR="006855BB" w:rsidRPr="00632F79" w:rsidRDefault="006855BB" w:rsidP="006855BB">
            <w:pPr>
              <w:rPr>
                <w:rFonts w:asciiTheme="majorHAnsi" w:hAnsiTheme="majorHAnsi"/>
                <w:b/>
                <w:bCs/>
                <w:sz w:val="20"/>
                <w:szCs w:val="20"/>
                <w:lang w:val="en-CA" w:eastAsia="en-CA"/>
              </w:rPr>
            </w:pPr>
            <w:r w:rsidRPr="00632F79">
              <w:rPr>
                <w:rFonts w:asciiTheme="majorHAnsi" w:hAnsiTheme="majorHAnsi" w:cs="Open Sans"/>
                <w:b/>
                <w:bCs/>
                <w:color w:val="000000"/>
                <w:sz w:val="20"/>
                <w:szCs w:val="20"/>
                <w:lang w:val="en-CA" w:eastAsia="en-CA"/>
              </w:rPr>
              <w:t>Locating and mapping objects in space </w:t>
            </w:r>
          </w:p>
          <w:p w14:paraId="38070F1D" w14:textId="77777777" w:rsidR="006855BB" w:rsidRPr="00632F79" w:rsidRDefault="006855BB" w:rsidP="006855BB">
            <w:pPr>
              <w:rPr>
                <w:rFonts w:asciiTheme="majorHAnsi" w:hAnsiTheme="majorHAnsi"/>
                <w:sz w:val="20"/>
                <w:szCs w:val="20"/>
                <w:lang w:val="en-CA" w:eastAsia="en-CA"/>
              </w:rPr>
            </w:pPr>
            <w:r w:rsidRPr="007877A7">
              <w:rPr>
                <w:rFonts w:asciiTheme="majorHAnsi" w:hAnsiTheme="majorHAnsi"/>
                <w:sz w:val="20"/>
                <w:szCs w:val="20"/>
              </w:rPr>
              <w:t xml:space="preserve">- </w:t>
            </w:r>
            <w:r w:rsidRPr="00632F79">
              <w:rPr>
                <w:rFonts w:asciiTheme="majorHAnsi" w:hAnsiTheme="majorHAnsi" w:cs="Open Sans"/>
                <w:color w:val="000000"/>
                <w:sz w:val="20"/>
                <w:szCs w:val="20"/>
                <w:lang w:val="en-CA" w:eastAsia="en-CA"/>
              </w:rPr>
              <w:t>Develops understanding of a Cartesian plane as a coordinate system using perpendicular axes. </w:t>
            </w:r>
          </w:p>
          <w:p w14:paraId="649B8179" w14:textId="01DB93D8" w:rsidR="00102174" w:rsidRPr="00F92E72" w:rsidRDefault="006855BB" w:rsidP="006855BB">
            <w:pPr>
              <w:rPr>
                <w:rFonts w:asciiTheme="majorHAnsi" w:hAnsiTheme="majorHAnsi"/>
                <w:sz w:val="20"/>
                <w:szCs w:val="20"/>
                <w:lang w:val="en-CA" w:eastAsia="en-CA"/>
              </w:rPr>
            </w:pPr>
            <w:r w:rsidRPr="007877A7">
              <w:rPr>
                <w:rFonts w:asciiTheme="majorHAnsi" w:hAnsiTheme="majorHAnsi"/>
                <w:sz w:val="20"/>
                <w:szCs w:val="20"/>
              </w:rPr>
              <w:t xml:space="preserve">- </w:t>
            </w:r>
            <w:r w:rsidRPr="00632F79">
              <w:rPr>
                <w:rFonts w:asciiTheme="majorHAnsi" w:hAnsiTheme="majorHAnsi" w:cs="Open Sans"/>
                <w:color w:val="000000"/>
                <w:sz w:val="20"/>
                <w:szCs w:val="20"/>
                <w:lang w:val="en-CA" w:eastAsia="en-CA"/>
              </w:rPr>
              <w:t>Plots and locates points on a Cartesian plane, and relates the location to the two axes</w:t>
            </w:r>
            <w:r>
              <w:rPr>
                <w:rFonts w:asciiTheme="majorHAnsi" w:hAnsiTheme="majorHAnsi" w:cs="Open Sans"/>
                <w:color w:val="000000"/>
                <w:sz w:val="20"/>
                <w:szCs w:val="20"/>
                <w:lang w:val="en-CA" w:eastAsia="en-CA"/>
              </w:rPr>
              <w:t>. (Limited to the first quadrant.)</w:t>
            </w:r>
          </w:p>
          <w:p w14:paraId="5ECC059D" w14:textId="77777777" w:rsidR="00710659" w:rsidRPr="00710659" w:rsidRDefault="00710659" w:rsidP="00710659">
            <w:pPr>
              <w:rPr>
                <w:rFonts w:asciiTheme="majorHAnsi" w:hAnsiTheme="majorHAnsi"/>
                <w:b/>
                <w:bCs/>
                <w:sz w:val="20"/>
                <w:szCs w:val="20"/>
                <w:lang w:val="en-CA" w:eastAsia="en-CA"/>
              </w:rPr>
            </w:pPr>
            <w:r w:rsidRPr="00710659">
              <w:rPr>
                <w:rFonts w:asciiTheme="majorHAnsi" w:hAnsiTheme="majorHAnsi" w:cs="Open Sans"/>
                <w:b/>
                <w:bCs/>
                <w:color w:val="000000"/>
                <w:sz w:val="20"/>
                <w:szCs w:val="20"/>
                <w:lang w:val="en-CA" w:eastAsia="en-CA"/>
              </w:rPr>
              <w:t>Big Idea: Formulating questions, collecting data, and consolidating data in visual and graphical displays help us understand, predict, and interpret situations that involve uncertainty, variability, and randomness</w:t>
            </w:r>
          </w:p>
          <w:p w14:paraId="54003E50" w14:textId="3C41A9BF" w:rsidR="00710659" w:rsidRPr="00710659" w:rsidRDefault="00710659" w:rsidP="00710659">
            <w:pPr>
              <w:rPr>
                <w:rFonts w:asciiTheme="majorHAnsi" w:hAnsiTheme="majorHAnsi"/>
                <w:b/>
                <w:bCs/>
                <w:sz w:val="20"/>
                <w:szCs w:val="20"/>
                <w:lang w:val="en-CA" w:eastAsia="en-CA"/>
              </w:rPr>
            </w:pPr>
            <w:r w:rsidRPr="00710659">
              <w:rPr>
                <w:rFonts w:asciiTheme="majorHAnsi" w:hAnsiTheme="majorHAnsi" w:cs="Open Sans"/>
                <w:b/>
                <w:bCs/>
                <w:color w:val="000000"/>
                <w:sz w:val="20"/>
                <w:szCs w:val="20"/>
                <w:lang w:val="en-CA" w:eastAsia="en-CA"/>
              </w:rPr>
              <w:t>Using the language and tools of chance to describe and predict events</w:t>
            </w:r>
          </w:p>
          <w:p w14:paraId="17EFB930" w14:textId="568653E6" w:rsidR="00A4685B" w:rsidRPr="000C2147" w:rsidRDefault="000C2147" w:rsidP="00A4685B">
            <w:pPr>
              <w:rPr>
                <w:rFonts w:asciiTheme="majorHAnsi" w:hAnsiTheme="majorHAnsi" w:cs="Open Sans"/>
                <w:color w:val="000000"/>
                <w:sz w:val="20"/>
                <w:szCs w:val="20"/>
                <w:lang w:val="en-CA" w:eastAsia="en-CA"/>
              </w:rPr>
            </w:pPr>
            <w:r w:rsidRPr="007877A7">
              <w:rPr>
                <w:rFonts w:asciiTheme="majorHAnsi" w:hAnsiTheme="majorHAnsi"/>
                <w:sz w:val="20"/>
                <w:szCs w:val="20"/>
              </w:rPr>
              <w:t xml:space="preserve">- </w:t>
            </w:r>
            <w:r w:rsidRPr="00710659">
              <w:rPr>
                <w:rFonts w:asciiTheme="majorHAnsi" w:hAnsiTheme="majorHAnsi" w:cs="Open Sans"/>
                <w:color w:val="000000"/>
                <w:sz w:val="20"/>
                <w:szCs w:val="20"/>
                <w:lang w:val="en-CA" w:eastAsia="en-CA"/>
              </w:rPr>
              <w:t>Investigates and calculates the experimental probability of simple events</w:t>
            </w:r>
            <w:r>
              <w:rPr>
                <w:rFonts w:asciiTheme="majorHAnsi" w:hAnsiTheme="majorHAnsi" w:cs="Open Sans"/>
                <w:color w:val="000000"/>
                <w:sz w:val="20"/>
                <w:szCs w:val="20"/>
                <w:lang w:val="en-CA" w:eastAsia="en-CA"/>
              </w:rPr>
              <w:t xml:space="preserve"> (i.e., relative frequency) of simple events (e.g., 3 heads in 5 coin tosses is </w:t>
            </w:r>
            <m:oMath>
              <m:f>
                <m:fPr>
                  <m:ctrlPr>
                    <w:rPr>
                      <w:rFonts w:ascii="Cambria Math" w:hAnsi="Cambria Math" w:cs="Open Sans"/>
                      <w:i/>
                      <w:color w:val="000000"/>
                      <w:sz w:val="20"/>
                      <w:szCs w:val="20"/>
                      <w:lang w:val="en-CA" w:eastAsia="en-CA"/>
                    </w:rPr>
                  </m:ctrlPr>
                </m:fPr>
                <m:num>
                  <m:r>
                    <w:rPr>
                      <w:rFonts w:ascii="Cambria Math" w:hAnsi="Cambria Math" w:cs="Open Sans"/>
                      <w:color w:val="000000"/>
                      <w:sz w:val="20"/>
                      <w:szCs w:val="20"/>
                      <w:lang w:val="en-CA" w:eastAsia="en-CA"/>
                    </w:rPr>
                    <m:t>3</m:t>
                  </m:r>
                </m:num>
                <m:den>
                  <m:r>
                    <w:rPr>
                      <w:rFonts w:ascii="Cambria Math" w:hAnsi="Cambria Math" w:cs="Open Sans"/>
                      <w:color w:val="000000"/>
                      <w:sz w:val="20"/>
                      <w:szCs w:val="20"/>
                      <w:lang w:val="en-CA" w:eastAsia="en-CA"/>
                    </w:rPr>
                    <m:t>5</m:t>
                  </m:r>
                </m:den>
              </m:f>
            </m:oMath>
            <w:r>
              <w:rPr>
                <w:rFonts w:asciiTheme="majorHAnsi" w:hAnsiTheme="majorHAnsi" w:cs="Open Sans"/>
                <w:color w:val="000000"/>
                <w:sz w:val="20"/>
                <w:szCs w:val="20"/>
                <w:lang w:val="en-CA" w:eastAsia="en-CA"/>
              </w:rPr>
              <w:t>).</w:t>
            </w:r>
          </w:p>
        </w:tc>
      </w:tr>
      <w:tr w:rsidR="00465B94" w:rsidRPr="00811A31" w14:paraId="58A7A23B" w14:textId="77777777" w:rsidTr="2713E549">
        <w:tc>
          <w:tcPr>
            <w:tcW w:w="10467" w:type="dxa"/>
            <w:gridSpan w:val="3"/>
            <w:shd w:val="clear" w:color="auto" w:fill="D9D9D9" w:themeFill="background1" w:themeFillShade="D9"/>
          </w:tcPr>
          <w:p w14:paraId="2F0BDBA2" w14:textId="77777777" w:rsidR="00465B94" w:rsidRDefault="00465B94" w:rsidP="000C2147">
            <w:pPr>
              <w:rPr>
                <w:rFonts w:asciiTheme="majorHAnsi" w:hAnsiTheme="majorHAnsi" w:cs="Open Sans"/>
                <w:b/>
                <w:bCs/>
                <w:color w:val="000000"/>
                <w:sz w:val="20"/>
                <w:szCs w:val="20"/>
                <w:lang w:val="en-CA" w:eastAsia="en-CA"/>
              </w:rPr>
            </w:pPr>
            <w:r>
              <w:rPr>
                <w:rFonts w:asciiTheme="majorHAnsi" w:hAnsiTheme="majorHAnsi" w:cs="Open Sans"/>
                <w:b/>
                <w:bCs/>
                <w:color w:val="000000"/>
                <w:sz w:val="20"/>
                <w:szCs w:val="20"/>
                <w:lang w:val="en-CA" w:eastAsia="en-CA"/>
              </w:rPr>
              <w:t>C4. Mathematical Modelling</w:t>
            </w:r>
          </w:p>
          <w:p w14:paraId="44890C3F" w14:textId="49C1E8C6" w:rsidR="00465B94" w:rsidRPr="00F92E72" w:rsidRDefault="00465B94" w:rsidP="000C2147">
            <w:pPr>
              <w:rPr>
                <w:rFonts w:asciiTheme="majorHAnsi" w:hAnsiTheme="majorHAnsi" w:cs="Open Sans"/>
                <w:b/>
                <w:bCs/>
                <w:color w:val="000000"/>
                <w:sz w:val="20"/>
                <w:szCs w:val="20"/>
                <w:lang w:val="en-CA" w:eastAsia="en-CA"/>
              </w:rPr>
            </w:pPr>
          </w:p>
        </w:tc>
      </w:tr>
      <w:tr w:rsidR="00F1016A" w:rsidRPr="00811A31" w14:paraId="7BA5AE77" w14:textId="77777777" w:rsidTr="2713E549">
        <w:tc>
          <w:tcPr>
            <w:tcW w:w="10467" w:type="dxa"/>
            <w:gridSpan w:val="3"/>
            <w:shd w:val="clear" w:color="auto" w:fill="auto"/>
          </w:tcPr>
          <w:p w14:paraId="6E1A2260" w14:textId="3C4DCD4D" w:rsidR="00F1016A" w:rsidRPr="00F92E72" w:rsidRDefault="00F1016A" w:rsidP="000C2147">
            <w:pPr>
              <w:rPr>
                <w:rFonts w:asciiTheme="majorHAnsi" w:hAnsiTheme="majorHAnsi" w:cs="Open Sans"/>
                <w:b/>
                <w:bCs/>
                <w:color w:val="000000"/>
                <w:sz w:val="20"/>
                <w:szCs w:val="20"/>
                <w:lang w:val="en-CA" w:eastAsia="en-CA"/>
              </w:rPr>
            </w:pPr>
            <w:r>
              <w:rPr>
                <w:rFonts w:asciiTheme="majorHAnsi" w:hAnsiTheme="majorHAnsi"/>
                <w:bCs/>
                <w:sz w:val="20"/>
                <w:szCs w:val="20"/>
              </w:rPr>
              <w:t>Apply the process of mathematical modelling to represent, analyse, make predictions, and provide insight into real-life situations</w:t>
            </w:r>
          </w:p>
        </w:tc>
      </w:tr>
      <w:tr w:rsidR="00465B94" w:rsidRPr="00811A31" w14:paraId="3A34AE62" w14:textId="77777777" w:rsidTr="2713E549">
        <w:tc>
          <w:tcPr>
            <w:tcW w:w="3685" w:type="dxa"/>
            <w:shd w:val="clear" w:color="auto" w:fill="auto"/>
          </w:tcPr>
          <w:p w14:paraId="5F797D16" w14:textId="0DFCA32C" w:rsidR="2713E549" w:rsidRDefault="2713E549" w:rsidP="2713E549">
            <w:pPr>
              <w:rPr>
                <w:rStyle w:val="Emphasis"/>
                <w:rFonts w:asciiTheme="majorHAnsi" w:hAnsiTheme="majorHAnsi" w:cstheme="majorBidi"/>
                <w:color w:val="50565E"/>
                <w:sz w:val="20"/>
                <w:szCs w:val="20"/>
              </w:rPr>
            </w:pPr>
          </w:p>
          <w:p w14:paraId="07F6C65C" w14:textId="77777777" w:rsidR="00F1016A" w:rsidRPr="00C044ED" w:rsidRDefault="00F1016A" w:rsidP="00F1016A">
            <w:pPr>
              <w:rPr>
                <w:rFonts w:asciiTheme="majorHAnsi" w:hAnsiTheme="majorHAnsi" w:cstheme="majorHAnsi"/>
                <w:sz w:val="20"/>
                <w:szCs w:val="20"/>
              </w:rPr>
            </w:pPr>
            <w:r w:rsidRPr="00C044ED">
              <w:rPr>
                <w:rStyle w:val="Emphasis"/>
                <w:rFonts w:asciiTheme="majorHAnsi" w:hAnsiTheme="majorHAnsi" w:cstheme="majorHAnsi"/>
                <w:color w:val="50565E"/>
                <w:sz w:val="20"/>
                <w:szCs w:val="20"/>
                <w:shd w:val="clear" w:color="auto" w:fill="FFFFFF"/>
              </w:rPr>
              <w:t>This overall expectation has no specific expectations. </w:t>
            </w:r>
            <w:hyperlink r:id="rId24" w:history="1">
              <w:r w:rsidRPr="00C044ED">
                <w:rPr>
                  <w:rStyle w:val="Emphasis"/>
                  <w:rFonts w:asciiTheme="majorHAnsi" w:hAnsiTheme="majorHAnsi" w:cstheme="majorHAnsi"/>
                  <w:color w:val="0000FF"/>
                  <w:sz w:val="20"/>
                  <w:szCs w:val="20"/>
                  <w:bdr w:val="none" w:sz="0" w:space="0" w:color="auto" w:frame="1"/>
                  <w:shd w:val="clear" w:color="auto" w:fill="FFFFFF"/>
                </w:rPr>
                <w:t>Mathematical modelling</w:t>
              </w:r>
            </w:hyperlink>
            <w:r w:rsidRPr="00C044ED">
              <w:rPr>
                <w:rStyle w:val="Emphasis"/>
                <w:rFonts w:asciiTheme="majorHAnsi" w:hAnsiTheme="majorHAnsi" w:cstheme="majorHAnsi"/>
                <w:color w:val="50565E"/>
                <w:sz w:val="20"/>
                <w:szCs w:val="20"/>
                <w:shd w:val="clear" w:color="auto" w:fill="FFFFFF"/>
              </w:rPr>
              <w:t> is an </w:t>
            </w:r>
            <w:hyperlink r:id="rId25" w:history="1">
              <w:r w:rsidRPr="00C044ED">
                <w:rPr>
                  <w:rStyle w:val="Emphasis"/>
                  <w:rFonts w:asciiTheme="majorHAnsi" w:hAnsiTheme="majorHAnsi" w:cstheme="majorHAnsi"/>
                  <w:color w:val="0473B4"/>
                  <w:sz w:val="20"/>
                  <w:szCs w:val="20"/>
                  <w:bdr w:val="none" w:sz="0" w:space="0" w:color="auto" w:frame="1"/>
                  <w:shd w:val="clear" w:color="auto" w:fill="FFFFFF"/>
                </w:rPr>
                <w:t>iterative</w:t>
              </w:r>
            </w:hyperlink>
            <w:r w:rsidRPr="00C044ED">
              <w:rPr>
                <w:rStyle w:val="Emphasis"/>
                <w:rFonts w:asciiTheme="majorHAnsi" w:hAnsiTheme="majorHAnsi" w:cstheme="majorHAnsi"/>
                <w:color w:val="50565E"/>
                <w:sz w:val="20"/>
                <w:szCs w:val="20"/>
                <w:shd w:val="clear" w:color="auto" w:fill="FFFFFF"/>
              </w:rPr>
              <w:t> and interconnected process that is applied to various contexts, allowing students to bring in learning from other strands. Students’ demonstration of the process of mathematical modelling, as they apply concepts and skills learned in other strands, is assessed and evaluated.</w:t>
            </w:r>
          </w:p>
          <w:p w14:paraId="025A6346" w14:textId="2DDC466A" w:rsidR="00465B94" w:rsidRDefault="00465B94" w:rsidP="00A4685B">
            <w:pPr>
              <w:rPr>
                <w:rFonts w:asciiTheme="majorHAnsi" w:hAnsiTheme="majorHAnsi"/>
                <w:bCs/>
                <w:sz w:val="20"/>
                <w:szCs w:val="20"/>
              </w:rPr>
            </w:pPr>
          </w:p>
        </w:tc>
        <w:tc>
          <w:tcPr>
            <w:tcW w:w="2700" w:type="dxa"/>
            <w:shd w:val="clear" w:color="auto" w:fill="auto"/>
          </w:tcPr>
          <w:p w14:paraId="7FB17C90" w14:textId="77777777" w:rsidR="00465B94" w:rsidRDefault="00465B94" w:rsidP="00A4685B">
            <w:pPr>
              <w:spacing w:line="276" w:lineRule="auto"/>
              <w:rPr>
                <w:rFonts w:asciiTheme="majorHAnsi" w:hAnsiTheme="majorHAnsi"/>
                <w:b/>
                <w:bCs/>
                <w:sz w:val="20"/>
                <w:szCs w:val="20"/>
              </w:rPr>
            </w:pPr>
            <w:r>
              <w:rPr>
                <w:rFonts w:asciiTheme="majorHAnsi" w:hAnsiTheme="majorHAnsi"/>
                <w:b/>
                <w:bCs/>
                <w:sz w:val="20"/>
                <w:szCs w:val="20"/>
              </w:rPr>
              <w:t>Number</w:t>
            </w:r>
          </w:p>
          <w:p w14:paraId="0C5EFA19" w14:textId="7911D97B" w:rsidR="00F1016A" w:rsidRPr="00C044ED" w:rsidRDefault="00F1016A" w:rsidP="00A4685B">
            <w:pPr>
              <w:spacing w:line="276" w:lineRule="auto"/>
              <w:rPr>
                <w:rFonts w:asciiTheme="majorHAnsi" w:hAnsiTheme="majorHAnsi"/>
                <w:sz w:val="20"/>
                <w:szCs w:val="20"/>
              </w:rPr>
            </w:pPr>
            <w:r w:rsidRPr="00C044ED">
              <w:rPr>
                <w:rFonts w:asciiTheme="majorHAnsi" w:hAnsiTheme="majorHAnsi"/>
                <w:sz w:val="20"/>
                <w:szCs w:val="20"/>
              </w:rPr>
              <w:t>4: Identifying Prime and Composite Numbers</w:t>
            </w:r>
          </w:p>
          <w:p w14:paraId="3CD149BB" w14:textId="20354D2D" w:rsidR="00F1016A" w:rsidRPr="00C044ED" w:rsidRDefault="00F1016A" w:rsidP="00A4685B">
            <w:pPr>
              <w:spacing w:line="276" w:lineRule="auto"/>
              <w:rPr>
                <w:rFonts w:asciiTheme="majorHAnsi" w:hAnsiTheme="majorHAnsi"/>
                <w:sz w:val="20"/>
                <w:szCs w:val="20"/>
              </w:rPr>
            </w:pPr>
            <w:r w:rsidRPr="00C044ED">
              <w:rPr>
                <w:rFonts w:asciiTheme="majorHAnsi" w:hAnsiTheme="majorHAnsi"/>
                <w:sz w:val="20"/>
                <w:szCs w:val="20"/>
              </w:rPr>
              <w:t>6: Solve Problems with Whole Numbers</w:t>
            </w:r>
          </w:p>
          <w:p w14:paraId="37DE79CF" w14:textId="714A033B" w:rsidR="00F1016A" w:rsidRPr="00C044ED" w:rsidRDefault="00F1016A" w:rsidP="00A4685B">
            <w:pPr>
              <w:spacing w:line="276" w:lineRule="auto"/>
              <w:rPr>
                <w:rFonts w:asciiTheme="majorHAnsi" w:hAnsiTheme="majorHAnsi"/>
                <w:sz w:val="20"/>
                <w:szCs w:val="20"/>
              </w:rPr>
            </w:pPr>
            <w:r w:rsidRPr="00C044ED">
              <w:rPr>
                <w:rFonts w:asciiTheme="majorHAnsi" w:hAnsiTheme="majorHAnsi"/>
                <w:sz w:val="20"/>
                <w:szCs w:val="20"/>
              </w:rPr>
              <w:t>14: Comparing and Ordering Fractions</w:t>
            </w:r>
          </w:p>
          <w:p w14:paraId="3F6ADFE0" w14:textId="38B0D659" w:rsidR="00F1016A" w:rsidRPr="00C044ED" w:rsidRDefault="00F1016A" w:rsidP="00A4685B">
            <w:pPr>
              <w:spacing w:line="276" w:lineRule="auto"/>
              <w:rPr>
                <w:rFonts w:asciiTheme="majorHAnsi" w:hAnsiTheme="majorHAnsi"/>
                <w:sz w:val="20"/>
                <w:szCs w:val="20"/>
              </w:rPr>
            </w:pPr>
            <w:r w:rsidRPr="00C044ED">
              <w:rPr>
                <w:rFonts w:asciiTheme="majorHAnsi" w:hAnsiTheme="majorHAnsi"/>
                <w:sz w:val="20"/>
                <w:szCs w:val="20"/>
              </w:rPr>
              <w:t>22: Multiplying Decimals by 1-Digit Numbers</w:t>
            </w:r>
          </w:p>
          <w:p w14:paraId="731BF5E3" w14:textId="6BC83A63" w:rsidR="00F1016A" w:rsidRPr="00C044ED" w:rsidRDefault="00F1016A" w:rsidP="00A4685B">
            <w:pPr>
              <w:spacing w:line="276" w:lineRule="auto"/>
              <w:rPr>
                <w:rFonts w:asciiTheme="majorHAnsi" w:hAnsiTheme="majorHAnsi"/>
                <w:sz w:val="20"/>
                <w:szCs w:val="20"/>
              </w:rPr>
            </w:pPr>
            <w:r w:rsidRPr="00C044ED">
              <w:rPr>
                <w:rFonts w:asciiTheme="majorHAnsi" w:hAnsiTheme="majorHAnsi"/>
                <w:sz w:val="20"/>
                <w:szCs w:val="20"/>
              </w:rPr>
              <w:t>33: Planning for Financial Goals</w:t>
            </w:r>
          </w:p>
          <w:p w14:paraId="4A773327" w14:textId="7B74E11F" w:rsidR="00F1016A" w:rsidRDefault="00F1016A" w:rsidP="00A4685B">
            <w:pPr>
              <w:spacing w:line="276" w:lineRule="auto"/>
              <w:rPr>
                <w:rFonts w:asciiTheme="majorHAnsi" w:hAnsiTheme="majorHAnsi"/>
                <w:b/>
                <w:bCs/>
                <w:sz w:val="20"/>
                <w:szCs w:val="20"/>
              </w:rPr>
            </w:pPr>
          </w:p>
          <w:p w14:paraId="4DED5786" w14:textId="7912C003" w:rsidR="00F1016A" w:rsidRDefault="00F1016A" w:rsidP="00A4685B">
            <w:pPr>
              <w:spacing w:line="276" w:lineRule="auto"/>
              <w:rPr>
                <w:rFonts w:asciiTheme="majorHAnsi" w:hAnsiTheme="majorHAnsi"/>
                <w:b/>
                <w:bCs/>
                <w:sz w:val="20"/>
                <w:szCs w:val="20"/>
              </w:rPr>
            </w:pPr>
            <w:r>
              <w:rPr>
                <w:rFonts w:asciiTheme="majorHAnsi" w:hAnsiTheme="majorHAnsi"/>
                <w:b/>
                <w:bCs/>
                <w:sz w:val="20"/>
                <w:szCs w:val="20"/>
              </w:rPr>
              <w:t>Patterning</w:t>
            </w:r>
          </w:p>
          <w:p w14:paraId="5F5D38D6" w14:textId="2DA47279" w:rsidR="00F1016A" w:rsidRPr="00C044ED" w:rsidRDefault="00787BF5" w:rsidP="00A4685B">
            <w:pPr>
              <w:spacing w:line="276" w:lineRule="auto"/>
              <w:rPr>
                <w:rFonts w:asciiTheme="majorHAnsi" w:hAnsiTheme="majorHAnsi"/>
                <w:sz w:val="20"/>
                <w:szCs w:val="20"/>
              </w:rPr>
            </w:pPr>
            <w:r w:rsidRPr="00C044ED">
              <w:rPr>
                <w:rFonts w:asciiTheme="majorHAnsi" w:hAnsiTheme="majorHAnsi"/>
                <w:sz w:val="20"/>
                <w:szCs w:val="20"/>
              </w:rPr>
              <w:t xml:space="preserve">8: </w:t>
            </w:r>
            <w:r w:rsidR="007D4BF1">
              <w:rPr>
                <w:rFonts w:asciiTheme="majorHAnsi" w:hAnsiTheme="majorHAnsi"/>
                <w:sz w:val="20"/>
                <w:szCs w:val="20"/>
              </w:rPr>
              <w:t xml:space="preserve">Writing and </w:t>
            </w:r>
            <w:r w:rsidRPr="00C044ED">
              <w:rPr>
                <w:rFonts w:asciiTheme="majorHAnsi" w:hAnsiTheme="majorHAnsi"/>
                <w:sz w:val="20"/>
                <w:szCs w:val="20"/>
              </w:rPr>
              <w:t>Solving Equations</w:t>
            </w:r>
          </w:p>
          <w:p w14:paraId="2A532C2E" w14:textId="53D29862" w:rsidR="00787BF5" w:rsidRDefault="00787BF5" w:rsidP="00A4685B">
            <w:pPr>
              <w:spacing w:line="276" w:lineRule="auto"/>
              <w:rPr>
                <w:rFonts w:asciiTheme="majorHAnsi" w:hAnsiTheme="majorHAnsi"/>
                <w:b/>
                <w:bCs/>
                <w:sz w:val="20"/>
                <w:szCs w:val="20"/>
              </w:rPr>
            </w:pPr>
          </w:p>
          <w:p w14:paraId="512CBFDE" w14:textId="6E83BDBF" w:rsidR="00787BF5" w:rsidRDefault="00787BF5" w:rsidP="00A4685B">
            <w:pPr>
              <w:spacing w:line="276" w:lineRule="auto"/>
              <w:rPr>
                <w:rFonts w:asciiTheme="majorHAnsi" w:hAnsiTheme="majorHAnsi"/>
                <w:b/>
                <w:bCs/>
                <w:sz w:val="20"/>
                <w:szCs w:val="20"/>
              </w:rPr>
            </w:pPr>
            <w:r>
              <w:rPr>
                <w:rFonts w:asciiTheme="majorHAnsi" w:hAnsiTheme="majorHAnsi"/>
                <w:b/>
                <w:bCs/>
                <w:sz w:val="20"/>
                <w:szCs w:val="20"/>
              </w:rPr>
              <w:t>Measurement</w:t>
            </w:r>
          </w:p>
          <w:p w14:paraId="4F133876" w14:textId="678EAE02" w:rsidR="00787BF5" w:rsidRPr="00C044ED" w:rsidRDefault="00787BF5" w:rsidP="00A4685B">
            <w:pPr>
              <w:spacing w:line="276" w:lineRule="auto"/>
              <w:rPr>
                <w:rFonts w:asciiTheme="majorHAnsi" w:hAnsiTheme="majorHAnsi"/>
                <w:sz w:val="20"/>
                <w:szCs w:val="20"/>
              </w:rPr>
            </w:pPr>
            <w:r w:rsidRPr="00C044ED">
              <w:rPr>
                <w:rFonts w:asciiTheme="majorHAnsi" w:hAnsiTheme="majorHAnsi"/>
                <w:sz w:val="20"/>
                <w:szCs w:val="20"/>
              </w:rPr>
              <w:t>2: Determining Area</w:t>
            </w:r>
          </w:p>
          <w:p w14:paraId="67B66BA0" w14:textId="5C4BBE5A" w:rsidR="00787BF5" w:rsidRDefault="00787BF5" w:rsidP="00A4685B">
            <w:pPr>
              <w:spacing w:line="276" w:lineRule="auto"/>
              <w:rPr>
                <w:rFonts w:asciiTheme="majorHAnsi" w:hAnsiTheme="majorHAnsi"/>
                <w:b/>
                <w:bCs/>
                <w:sz w:val="20"/>
                <w:szCs w:val="20"/>
              </w:rPr>
            </w:pPr>
          </w:p>
          <w:p w14:paraId="60D26BBE" w14:textId="485C5076" w:rsidR="00787BF5" w:rsidRDefault="00787BF5" w:rsidP="00A4685B">
            <w:pPr>
              <w:spacing w:line="276" w:lineRule="auto"/>
              <w:rPr>
                <w:rFonts w:asciiTheme="majorHAnsi" w:hAnsiTheme="majorHAnsi"/>
                <w:b/>
                <w:bCs/>
                <w:sz w:val="20"/>
                <w:szCs w:val="20"/>
              </w:rPr>
            </w:pPr>
            <w:r>
              <w:rPr>
                <w:rFonts w:asciiTheme="majorHAnsi" w:hAnsiTheme="majorHAnsi"/>
                <w:b/>
                <w:bCs/>
                <w:sz w:val="20"/>
                <w:szCs w:val="20"/>
              </w:rPr>
              <w:t>Data Management</w:t>
            </w:r>
          </w:p>
          <w:p w14:paraId="188798C9" w14:textId="3C3E9811" w:rsidR="00787BF5" w:rsidRPr="00C044ED" w:rsidRDefault="00787BF5" w:rsidP="00A4685B">
            <w:pPr>
              <w:spacing w:line="276" w:lineRule="auto"/>
              <w:rPr>
                <w:rFonts w:asciiTheme="majorHAnsi" w:hAnsiTheme="majorHAnsi"/>
                <w:sz w:val="20"/>
                <w:szCs w:val="20"/>
              </w:rPr>
            </w:pPr>
            <w:r w:rsidRPr="00C044ED">
              <w:rPr>
                <w:rFonts w:asciiTheme="majorHAnsi" w:hAnsiTheme="majorHAnsi"/>
                <w:sz w:val="20"/>
                <w:szCs w:val="20"/>
              </w:rPr>
              <w:t>2: Exploring Histograms</w:t>
            </w:r>
          </w:p>
          <w:p w14:paraId="609F31F2" w14:textId="359AEC33" w:rsidR="00C720FE" w:rsidRPr="00C720FE" w:rsidRDefault="00787BF5" w:rsidP="00C720FE">
            <w:pPr>
              <w:spacing w:line="276" w:lineRule="auto"/>
              <w:rPr>
                <w:rFonts w:asciiTheme="majorHAnsi" w:hAnsiTheme="majorHAnsi"/>
                <w:sz w:val="20"/>
                <w:szCs w:val="20"/>
              </w:rPr>
            </w:pPr>
            <w:r w:rsidRPr="00C044ED">
              <w:rPr>
                <w:rFonts w:asciiTheme="majorHAnsi" w:hAnsiTheme="majorHAnsi"/>
                <w:sz w:val="20"/>
                <w:szCs w:val="20"/>
              </w:rPr>
              <w:t xml:space="preserve">8: </w:t>
            </w:r>
            <w:r w:rsidR="007D4BF1">
              <w:rPr>
                <w:rFonts w:asciiTheme="majorHAnsi" w:hAnsiTheme="majorHAnsi"/>
                <w:sz w:val="20"/>
                <w:szCs w:val="20"/>
              </w:rPr>
              <w:t>Independent Events</w:t>
            </w:r>
          </w:p>
        </w:tc>
        <w:tc>
          <w:tcPr>
            <w:tcW w:w="4082" w:type="dxa"/>
            <w:shd w:val="clear" w:color="auto" w:fill="auto"/>
          </w:tcPr>
          <w:p w14:paraId="564BEFA0" w14:textId="77777777" w:rsidR="00465B94" w:rsidRPr="00F92E72" w:rsidRDefault="00465B94" w:rsidP="000C2147">
            <w:pPr>
              <w:rPr>
                <w:rFonts w:asciiTheme="majorHAnsi" w:hAnsiTheme="majorHAnsi" w:cs="Open Sans"/>
                <w:b/>
                <w:bCs/>
                <w:color w:val="000000"/>
                <w:sz w:val="20"/>
                <w:szCs w:val="20"/>
                <w:lang w:val="en-CA" w:eastAsia="en-CA"/>
              </w:rPr>
            </w:pPr>
          </w:p>
        </w:tc>
      </w:tr>
    </w:tbl>
    <w:p w14:paraId="2110F466" w14:textId="77777777" w:rsidR="00C720FE" w:rsidRDefault="00C720FE">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A4685B" w:rsidRPr="00811A31" w14:paraId="7728CD7D" w14:textId="77777777" w:rsidTr="00AB6AB6">
        <w:tc>
          <w:tcPr>
            <w:tcW w:w="10467" w:type="dxa"/>
            <w:gridSpan w:val="3"/>
            <w:shd w:val="clear" w:color="auto" w:fill="D9D9D9" w:themeFill="background1" w:themeFillShade="D9"/>
          </w:tcPr>
          <w:p w14:paraId="50E187EF" w14:textId="507484A1" w:rsidR="00A4685B" w:rsidRPr="00BB2E40" w:rsidRDefault="00A4685B" w:rsidP="00A4685B">
            <w:pPr>
              <w:rPr>
                <w:rFonts w:asciiTheme="majorHAnsi" w:hAnsiTheme="majorHAnsi"/>
                <w:b/>
                <w:sz w:val="20"/>
                <w:szCs w:val="20"/>
              </w:rPr>
            </w:pPr>
            <w:r>
              <w:rPr>
                <w:rFonts w:asciiTheme="majorHAnsi" w:hAnsiTheme="majorHAnsi"/>
                <w:b/>
                <w:sz w:val="20"/>
                <w:szCs w:val="20"/>
              </w:rPr>
              <w:t>D. Data</w:t>
            </w:r>
          </w:p>
        </w:tc>
      </w:tr>
      <w:tr w:rsidR="00A4685B" w:rsidRPr="00811A31" w14:paraId="7FB66BB2" w14:textId="77777777" w:rsidTr="00AB6AB6">
        <w:tc>
          <w:tcPr>
            <w:tcW w:w="10467" w:type="dxa"/>
            <w:gridSpan w:val="3"/>
            <w:shd w:val="clear" w:color="auto" w:fill="D9D9D9" w:themeFill="background1" w:themeFillShade="D9"/>
          </w:tcPr>
          <w:p w14:paraId="0AC3E130" w14:textId="77777777" w:rsidR="00A4685B" w:rsidRDefault="00A4685B" w:rsidP="00A4685B">
            <w:pPr>
              <w:rPr>
                <w:rFonts w:asciiTheme="majorHAnsi" w:hAnsiTheme="majorHAnsi"/>
                <w:b/>
                <w:sz w:val="20"/>
                <w:szCs w:val="20"/>
              </w:rPr>
            </w:pPr>
            <w:r>
              <w:rPr>
                <w:rFonts w:asciiTheme="majorHAnsi" w:hAnsiTheme="majorHAnsi"/>
                <w:b/>
                <w:sz w:val="20"/>
                <w:szCs w:val="20"/>
              </w:rPr>
              <w:t>D.1 Data Literacy</w:t>
            </w:r>
          </w:p>
          <w:p w14:paraId="43CF387A" w14:textId="17A2AF54" w:rsidR="00A4685B" w:rsidRPr="00BB2E40" w:rsidRDefault="00A4685B" w:rsidP="00A4685B">
            <w:pPr>
              <w:rPr>
                <w:rFonts w:asciiTheme="majorHAnsi" w:hAnsiTheme="majorHAnsi"/>
                <w:b/>
                <w:sz w:val="20"/>
                <w:szCs w:val="20"/>
              </w:rPr>
            </w:pPr>
            <w:r w:rsidRPr="00765013">
              <w:rPr>
                <w:rFonts w:asciiTheme="majorHAnsi" w:hAnsiTheme="majorHAnsi" w:cs="Open Sans"/>
                <w:sz w:val="20"/>
                <w:szCs w:val="20"/>
                <w:shd w:val="clear" w:color="auto" w:fill="FFFFFF"/>
              </w:rPr>
              <w:t>manage, analyse, and use data to make convincing arguments and informed decisions, in various contexts drawn from real life</w:t>
            </w:r>
          </w:p>
        </w:tc>
      </w:tr>
      <w:tr w:rsidR="00A4685B" w:rsidRPr="00811A31" w14:paraId="7AB57E54" w14:textId="77777777" w:rsidTr="00AB6AB6">
        <w:tc>
          <w:tcPr>
            <w:tcW w:w="10467" w:type="dxa"/>
            <w:gridSpan w:val="3"/>
            <w:shd w:val="clear" w:color="auto" w:fill="D9D9D9" w:themeFill="background1" w:themeFillShade="D9"/>
          </w:tcPr>
          <w:p w14:paraId="472F3FF5" w14:textId="608101B8" w:rsidR="00A4685B" w:rsidRPr="00BB2E40" w:rsidRDefault="00A4685B" w:rsidP="00A4685B">
            <w:pPr>
              <w:rPr>
                <w:rFonts w:asciiTheme="majorHAnsi" w:hAnsiTheme="majorHAnsi"/>
                <w:b/>
                <w:sz w:val="20"/>
                <w:szCs w:val="20"/>
              </w:rPr>
            </w:pPr>
            <w:r>
              <w:rPr>
                <w:rFonts w:asciiTheme="majorHAnsi" w:hAnsiTheme="majorHAnsi"/>
                <w:b/>
                <w:sz w:val="20"/>
                <w:szCs w:val="20"/>
              </w:rPr>
              <w:t>Data Collection and Organization</w:t>
            </w:r>
          </w:p>
        </w:tc>
      </w:tr>
      <w:tr w:rsidR="00A4685B" w:rsidRPr="00811A31" w14:paraId="7396657B" w14:textId="77777777" w:rsidTr="00A23968">
        <w:tc>
          <w:tcPr>
            <w:tcW w:w="3685" w:type="dxa"/>
            <w:shd w:val="clear" w:color="auto" w:fill="auto"/>
          </w:tcPr>
          <w:p w14:paraId="1FBC650A" w14:textId="2E928546" w:rsidR="00A4685B" w:rsidRDefault="00A4685B" w:rsidP="00A4685B">
            <w:pPr>
              <w:rPr>
                <w:rFonts w:asciiTheme="majorHAnsi" w:hAnsiTheme="majorHAnsi"/>
                <w:bCs/>
                <w:sz w:val="20"/>
                <w:szCs w:val="20"/>
              </w:rPr>
            </w:pPr>
            <w:r>
              <w:rPr>
                <w:rFonts w:asciiTheme="majorHAnsi" w:hAnsiTheme="majorHAnsi"/>
                <w:bCs/>
                <w:sz w:val="20"/>
                <w:szCs w:val="20"/>
              </w:rPr>
              <w:t xml:space="preserve">D1.1 </w:t>
            </w:r>
            <w:r w:rsidR="00AC2EB6" w:rsidRPr="00AC2EB6">
              <w:rPr>
                <w:rFonts w:asciiTheme="majorHAnsi" w:hAnsiTheme="majorHAnsi" w:cs="Open Sans"/>
                <w:sz w:val="20"/>
                <w:szCs w:val="20"/>
                <w:shd w:val="clear" w:color="auto" w:fill="FFFFFF"/>
              </w:rPr>
              <w:t>describe the difference between </w:t>
            </w:r>
            <w:hyperlink r:id="rId26" w:history="1">
              <w:r w:rsidR="00AC2EB6" w:rsidRPr="00AC2EB6">
                <w:rPr>
                  <w:rStyle w:val="Hyperlink"/>
                  <w:rFonts w:asciiTheme="majorHAnsi" w:hAnsiTheme="majorHAnsi" w:cs="Open Sans"/>
                  <w:color w:val="auto"/>
                  <w:sz w:val="20"/>
                  <w:szCs w:val="20"/>
                  <w:u w:val="none"/>
                  <w:bdr w:val="none" w:sz="0" w:space="0" w:color="auto" w:frame="1"/>
                  <w:shd w:val="clear" w:color="auto" w:fill="FFFFFF"/>
                </w:rPr>
                <w:t>discrete</w:t>
              </w:r>
            </w:hyperlink>
            <w:r w:rsidR="00AC2EB6" w:rsidRPr="00AC2EB6">
              <w:rPr>
                <w:rFonts w:asciiTheme="majorHAnsi" w:hAnsiTheme="majorHAnsi" w:cs="Open Sans"/>
                <w:sz w:val="20"/>
                <w:szCs w:val="20"/>
                <w:shd w:val="clear" w:color="auto" w:fill="FFFFFF"/>
              </w:rPr>
              <w:t> and </w:t>
            </w:r>
            <w:hyperlink r:id="rId27" w:history="1">
              <w:r w:rsidR="00AC2EB6" w:rsidRPr="00AC2EB6">
                <w:rPr>
                  <w:rStyle w:val="Hyperlink"/>
                  <w:rFonts w:asciiTheme="majorHAnsi" w:hAnsiTheme="majorHAnsi" w:cs="Open Sans"/>
                  <w:color w:val="auto"/>
                  <w:sz w:val="20"/>
                  <w:szCs w:val="20"/>
                  <w:u w:val="none"/>
                  <w:bdr w:val="none" w:sz="0" w:space="0" w:color="auto" w:frame="1"/>
                  <w:shd w:val="clear" w:color="auto" w:fill="FFFFFF"/>
                </w:rPr>
                <w:t>continuous data</w:t>
              </w:r>
            </w:hyperlink>
            <w:r w:rsidR="00AC2EB6" w:rsidRPr="00AC2EB6">
              <w:rPr>
                <w:rFonts w:asciiTheme="majorHAnsi" w:hAnsiTheme="majorHAnsi" w:cs="Open Sans"/>
                <w:sz w:val="20"/>
                <w:szCs w:val="20"/>
                <w:shd w:val="clear" w:color="auto" w:fill="FFFFFF"/>
              </w:rPr>
              <w:t>, and provide examples of each</w:t>
            </w:r>
          </w:p>
        </w:tc>
        <w:tc>
          <w:tcPr>
            <w:tcW w:w="2700" w:type="dxa"/>
            <w:shd w:val="clear" w:color="auto" w:fill="auto"/>
          </w:tcPr>
          <w:p w14:paraId="6BEB2D92" w14:textId="5031D4D3" w:rsidR="00A4685B" w:rsidRDefault="00A4685B" w:rsidP="00A4685B">
            <w:pPr>
              <w:tabs>
                <w:tab w:val="left" w:pos="3063"/>
              </w:tabs>
              <w:rPr>
                <w:rFonts w:asciiTheme="majorHAnsi" w:hAnsiTheme="majorHAnsi"/>
                <w:b/>
                <w:bCs/>
                <w:sz w:val="20"/>
                <w:szCs w:val="20"/>
              </w:rPr>
            </w:pPr>
            <w:r w:rsidRPr="004B7B39">
              <w:rPr>
                <w:rFonts w:asciiTheme="majorHAnsi" w:hAnsiTheme="majorHAnsi"/>
                <w:b/>
                <w:bCs/>
                <w:sz w:val="20"/>
                <w:szCs w:val="20"/>
              </w:rPr>
              <w:t xml:space="preserve">Data Management Unit 1: Data Management </w:t>
            </w:r>
          </w:p>
          <w:p w14:paraId="0F08FA7F" w14:textId="77777777" w:rsidR="00465B94" w:rsidRDefault="00A4685B" w:rsidP="00A4685B">
            <w:pPr>
              <w:tabs>
                <w:tab w:val="left" w:pos="3063"/>
              </w:tabs>
              <w:rPr>
                <w:rFonts w:asciiTheme="majorHAnsi" w:hAnsiTheme="majorHAnsi"/>
                <w:sz w:val="20"/>
                <w:szCs w:val="20"/>
              </w:rPr>
            </w:pPr>
            <w:r w:rsidRPr="004B7B39">
              <w:rPr>
                <w:rFonts w:asciiTheme="majorHAnsi" w:hAnsiTheme="majorHAnsi"/>
                <w:sz w:val="20"/>
                <w:szCs w:val="20"/>
              </w:rPr>
              <w:t xml:space="preserve">1: </w:t>
            </w:r>
            <w:r w:rsidR="00626FD6">
              <w:rPr>
                <w:rFonts w:asciiTheme="majorHAnsi" w:hAnsiTheme="majorHAnsi"/>
                <w:sz w:val="20"/>
                <w:szCs w:val="20"/>
              </w:rPr>
              <w:t>Exploring Line Graphs</w:t>
            </w:r>
          </w:p>
          <w:p w14:paraId="197CE250" w14:textId="039EEF91" w:rsidR="00A4685B" w:rsidRPr="004B7B39" w:rsidRDefault="00465B94" w:rsidP="00A4685B">
            <w:pPr>
              <w:tabs>
                <w:tab w:val="left" w:pos="3063"/>
              </w:tabs>
              <w:rPr>
                <w:rFonts w:asciiTheme="majorHAnsi" w:hAnsiTheme="majorHAnsi"/>
                <w:sz w:val="20"/>
                <w:szCs w:val="20"/>
              </w:rPr>
            </w:pPr>
            <w:r>
              <w:rPr>
                <w:rFonts w:asciiTheme="majorHAnsi" w:hAnsiTheme="majorHAnsi"/>
                <w:sz w:val="20"/>
                <w:szCs w:val="20"/>
              </w:rPr>
              <w:t>2: Exploring Histograms</w:t>
            </w:r>
            <w:r w:rsidR="006C2551">
              <w:rPr>
                <w:rFonts w:asciiTheme="majorHAnsi" w:hAnsiTheme="majorHAnsi"/>
                <w:sz w:val="20"/>
                <w:szCs w:val="20"/>
              </w:rPr>
              <w:br/>
              <w:t xml:space="preserve">6. Consolidation of Data Management </w:t>
            </w:r>
          </w:p>
        </w:tc>
        <w:tc>
          <w:tcPr>
            <w:tcW w:w="4082" w:type="dxa"/>
            <w:shd w:val="clear" w:color="auto" w:fill="auto"/>
          </w:tcPr>
          <w:p w14:paraId="0B908ED8" w14:textId="77777777" w:rsidR="00A4685B" w:rsidRDefault="00A4685B" w:rsidP="00A4685B">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6702DAF2" w14:textId="6C297C79" w:rsidR="00A4685B" w:rsidRPr="00BB2E40" w:rsidRDefault="00A4685B" w:rsidP="00626FD6">
            <w:pPr>
              <w:rPr>
                <w:rFonts w:asciiTheme="majorHAnsi" w:hAnsiTheme="majorHAnsi"/>
                <w:b/>
                <w:sz w:val="20"/>
                <w:szCs w:val="20"/>
              </w:rPr>
            </w:pPr>
            <w:r>
              <w:rPr>
                <w:rFonts w:asciiTheme="majorHAnsi" w:hAnsiTheme="majorHAnsi" w:cs="Open Sans"/>
                <w:b/>
                <w:bCs/>
                <w:sz w:val="20"/>
                <w:szCs w:val="20"/>
              </w:rPr>
              <w:t>Collecting data and organizing it into categories</w:t>
            </w:r>
            <w:r>
              <w:rPr>
                <w:rFonts w:asciiTheme="majorHAnsi" w:hAnsiTheme="majorHAnsi" w:cs="Open Sans"/>
                <w:b/>
                <w:bCs/>
                <w:sz w:val="20"/>
                <w:szCs w:val="20"/>
              </w:rPr>
              <w:br/>
            </w:r>
            <w:r>
              <w:rPr>
                <w:rFonts w:asciiTheme="majorHAnsi" w:hAnsiTheme="majorHAnsi" w:cs="Open Sans"/>
                <w:sz w:val="20"/>
                <w:szCs w:val="20"/>
              </w:rPr>
              <w:t xml:space="preserve">- </w:t>
            </w:r>
            <w:r w:rsidR="00626FD6">
              <w:rPr>
                <w:rFonts w:asciiTheme="majorHAnsi" w:hAnsiTheme="majorHAnsi" w:cs="Open Sans"/>
                <w:sz w:val="20"/>
                <w:szCs w:val="20"/>
              </w:rPr>
              <w:t>Distinguishes between discrete (e.g., votes) and continuous (e.g., height) data.</w:t>
            </w:r>
            <w:r w:rsidR="00626FD6">
              <w:rPr>
                <w:rFonts w:asciiTheme="majorHAnsi" w:hAnsiTheme="majorHAnsi" w:cs="Open Sans"/>
                <w:sz w:val="20"/>
                <w:szCs w:val="20"/>
              </w:rPr>
              <w:br/>
            </w:r>
            <w:r w:rsidR="00626FD6" w:rsidRPr="005757E1">
              <w:rPr>
                <w:rFonts w:asciiTheme="majorHAnsi" w:hAnsiTheme="majorHAnsi" w:cs="Open Sans"/>
                <w:b/>
                <w:bCs/>
                <w:sz w:val="20"/>
                <w:szCs w:val="20"/>
              </w:rPr>
              <w:t>Creating graphical displays of collected data</w:t>
            </w:r>
            <w:r w:rsidR="00626FD6">
              <w:rPr>
                <w:rFonts w:asciiTheme="majorHAnsi" w:hAnsiTheme="majorHAnsi" w:cs="Open Sans"/>
                <w:sz w:val="20"/>
                <w:szCs w:val="20"/>
              </w:rPr>
              <w:br/>
              <w:t>- Creates charts and graphs with appropriate titles and labels to represent data collected (e.g., bar graph, line plot, pictograph, stem-and-leaf plot).</w:t>
            </w:r>
            <w:r w:rsidR="00626FD6">
              <w:rPr>
                <w:rFonts w:asciiTheme="majorHAnsi" w:hAnsiTheme="majorHAnsi" w:cs="Open Sans"/>
                <w:sz w:val="20"/>
                <w:szCs w:val="20"/>
              </w:rPr>
              <w:br/>
              <w:t xml:space="preserve">- </w:t>
            </w:r>
            <w:r w:rsidR="00F4644C">
              <w:rPr>
                <w:rFonts w:asciiTheme="majorHAnsi" w:hAnsiTheme="majorHAnsi" w:cs="Open Sans"/>
                <w:sz w:val="20"/>
                <w:szCs w:val="20"/>
              </w:rPr>
              <w:t>Represents data graphically using many-to-one correspondence with appropriate scales and intervals (e.g., each symbol on pictograph represents 10 people)</w:t>
            </w:r>
            <w:r w:rsidR="00626FD6">
              <w:rPr>
                <w:rFonts w:asciiTheme="majorHAnsi" w:hAnsiTheme="majorHAnsi" w:cs="Open Sans"/>
                <w:sz w:val="20"/>
                <w:szCs w:val="20"/>
              </w:rPr>
              <w:t>.</w:t>
            </w:r>
            <w:r w:rsidR="00F4644C">
              <w:rPr>
                <w:rFonts w:asciiTheme="majorHAnsi" w:hAnsiTheme="majorHAnsi" w:cs="Open Sans"/>
                <w:sz w:val="20"/>
                <w:szCs w:val="20"/>
              </w:rPr>
              <w:br/>
              <w:t>- Chooses and justifies appropriate visual representations for displaying discrete (e.g., bar graph) and continuous (e.g., line graph) data.</w:t>
            </w:r>
          </w:p>
        </w:tc>
      </w:tr>
      <w:tr w:rsidR="00A4685B" w:rsidRPr="00811A31" w14:paraId="0FC6E22E" w14:textId="77777777" w:rsidTr="00A23968">
        <w:tc>
          <w:tcPr>
            <w:tcW w:w="3685" w:type="dxa"/>
            <w:shd w:val="clear" w:color="auto" w:fill="auto"/>
          </w:tcPr>
          <w:p w14:paraId="6AF8EB24" w14:textId="657095B8" w:rsidR="00A4685B" w:rsidRDefault="00A4685B" w:rsidP="00A4685B">
            <w:pPr>
              <w:rPr>
                <w:rFonts w:asciiTheme="majorHAnsi" w:hAnsiTheme="majorHAnsi"/>
                <w:bCs/>
                <w:sz w:val="20"/>
                <w:szCs w:val="20"/>
              </w:rPr>
            </w:pPr>
            <w:r>
              <w:rPr>
                <w:rFonts w:asciiTheme="majorHAnsi" w:hAnsiTheme="majorHAnsi"/>
                <w:bCs/>
                <w:sz w:val="20"/>
                <w:szCs w:val="20"/>
              </w:rPr>
              <w:t xml:space="preserve">D1.2 </w:t>
            </w:r>
            <w:r w:rsidR="00AC2EB6">
              <w:rPr>
                <w:rFonts w:asciiTheme="majorHAnsi" w:hAnsiTheme="majorHAnsi"/>
                <w:bCs/>
                <w:sz w:val="20"/>
                <w:szCs w:val="20"/>
              </w:rPr>
              <w:t>c</w:t>
            </w:r>
            <w:r w:rsidR="00AC2EB6" w:rsidRPr="00AC2EB6">
              <w:rPr>
                <w:rFonts w:asciiTheme="majorHAnsi" w:hAnsiTheme="majorHAnsi" w:cs="Open Sans"/>
                <w:sz w:val="20"/>
                <w:szCs w:val="20"/>
                <w:shd w:val="clear" w:color="auto" w:fill="FFFFFF"/>
              </w:rPr>
              <w:t>ollect </w:t>
            </w:r>
            <w:hyperlink r:id="rId28" w:history="1">
              <w:r w:rsidR="00AC2EB6" w:rsidRPr="00AC2EB6">
                <w:rPr>
                  <w:rStyle w:val="Hyperlink"/>
                  <w:rFonts w:asciiTheme="majorHAnsi" w:hAnsiTheme="majorHAnsi" w:cs="Open Sans"/>
                  <w:color w:val="auto"/>
                  <w:sz w:val="20"/>
                  <w:szCs w:val="20"/>
                  <w:u w:val="none"/>
                  <w:bdr w:val="none" w:sz="0" w:space="0" w:color="auto" w:frame="1"/>
                  <w:shd w:val="clear" w:color="auto" w:fill="FFFFFF"/>
                </w:rPr>
                <w:t>qualitative data</w:t>
              </w:r>
            </w:hyperlink>
            <w:r w:rsidR="00AC2EB6" w:rsidRPr="00AC2EB6">
              <w:rPr>
                <w:rFonts w:asciiTheme="majorHAnsi" w:hAnsiTheme="majorHAnsi" w:cs="Open Sans"/>
                <w:sz w:val="20"/>
                <w:szCs w:val="20"/>
                <w:shd w:val="clear" w:color="auto" w:fill="FFFFFF"/>
              </w:rPr>
              <w:t> and discrete and continuous</w:t>
            </w:r>
            <w:hyperlink r:id="rId29" w:history="1">
              <w:r w:rsidR="00AC2EB6" w:rsidRPr="00AC2EB6">
                <w:rPr>
                  <w:rStyle w:val="Hyperlink"/>
                  <w:rFonts w:asciiTheme="majorHAnsi" w:hAnsiTheme="majorHAnsi" w:cs="Open Sans"/>
                  <w:color w:val="auto"/>
                  <w:sz w:val="20"/>
                  <w:szCs w:val="20"/>
                  <w:u w:val="none"/>
                  <w:bdr w:val="none" w:sz="0" w:space="0" w:color="auto" w:frame="1"/>
                  <w:shd w:val="clear" w:color="auto" w:fill="FFFFFF"/>
                </w:rPr>
                <w:t> quantitative data</w:t>
              </w:r>
            </w:hyperlink>
            <w:r w:rsidR="00AC2EB6" w:rsidRPr="00AC2EB6">
              <w:rPr>
                <w:rFonts w:asciiTheme="majorHAnsi" w:hAnsiTheme="majorHAnsi" w:cs="Open Sans"/>
                <w:sz w:val="20"/>
                <w:szCs w:val="20"/>
                <w:shd w:val="clear" w:color="auto" w:fill="FFFFFF"/>
              </w:rPr>
              <w:t> to answer </w:t>
            </w:r>
            <w:hyperlink r:id="rId30" w:history="1">
              <w:r w:rsidR="00AC2EB6" w:rsidRPr="00AC2EB6">
                <w:rPr>
                  <w:rStyle w:val="Hyperlink"/>
                  <w:rFonts w:asciiTheme="majorHAnsi" w:hAnsiTheme="majorHAnsi" w:cs="Open Sans"/>
                  <w:color w:val="auto"/>
                  <w:sz w:val="20"/>
                  <w:szCs w:val="20"/>
                  <w:u w:val="none"/>
                  <w:bdr w:val="none" w:sz="0" w:space="0" w:color="auto" w:frame="1"/>
                  <w:shd w:val="clear" w:color="auto" w:fill="FFFFFF"/>
                </w:rPr>
                <w:t>questions of interest</w:t>
              </w:r>
            </w:hyperlink>
            <w:r w:rsidR="00AC2EB6" w:rsidRPr="00AC2EB6">
              <w:rPr>
                <w:rFonts w:asciiTheme="majorHAnsi" w:hAnsiTheme="majorHAnsi" w:cs="Open Sans"/>
                <w:sz w:val="20"/>
                <w:szCs w:val="20"/>
                <w:shd w:val="clear" w:color="auto" w:fill="FFFFFF"/>
              </w:rPr>
              <w:t> about a </w:t>
            </w:r>
            <w:hyperlink r:id="rId31" w:history="1">
              <w:r w:rsidR="00AC2EB6" w:rsidRPr="00AC2EB6">
                <w:rPr>
                  <w:rStyle w:val="Hyperlink"/>
                  <w:rFonts w:asciiTheme="majorHAnsi" w:hAnsiTheme="majorHAnsi" w:cs="Open Sans"/>
                  <w:color w:val="auto"/>
                  <w:sz w:val="20"/>
                  <w:szCs w:val="20"/>
                  <w:u w:val="none"/>
                  <w:bdr w:val="none" w:sz="0" w:space="0" w:color="auto" w:frame="1"/>
                  <w:shd w:val="clear" w:color="auto" w:fill="FFFFFF"/>
                </w:rPr>
                <w:t>population</w:t>
              </w:r>
            </w:hyperlink>
            <w:r w:rsidR="00AC2EB6" w:rsidRPr="00AC2EB6">
              <w:rPr>
                <w:rFonts w:asciiTheme="majorHAnsi" w:hAnsiTheme="majorHAnsi" w:cs="Open Sans"/>
                <w:sz w:val="20"/>
                <w:szCs w:val="20"/>
                <w:shd w:val="clear" w:color="auto" w:fill="FFFFFF"/>
              </w:rPr>
              <w:t>, and organize the sets of data as appropriate, including using </w:t>
            </w:r>
            <w:hyperlink r:id="rId32" w:history="1">
              <w:r w:rsidR="00AC2EB6" w:rsidRPr="00AC2EB6">
                <w:rPr>
                  <w:rStyle w:val="Hyperlink"/>
                  <w:rFonts w:asciiTheme="majorHAnsi" w:hAnsiTheme="majorHAnsi" w:cs="Open Sans"/>
                  <w:color w:val="auto"/>
                  <w:sz w:val="20"/>
                  <w:szCs w:val="20"/>
                  <w:u w:val="none"/>
                  <w:bdr w:val="none" w:sz="0" w:space="0" w:color="auto" w:frame="1"/>
                  <w:shd w:val="clear" w:color="auto" w:fill="FFFFFF"/>
                </w:rPr>
                <w:t>intervals</w:t>
              </w:r>
            </w:hyperlink>
          </w:p>
        </w:tc>
        <w:tc>
          <w:tcPr>
            <w:tcW w:w="2700" w:type="dxa"/>
            <w:shd w:val="clear" w:color="auto" w:fill="auto"/>
          </w:tcPr>
          <w:p w14:paraId="200E15ED" w14:textId="22BE881B" w:rsidR="00A4685B" w:rsidRDefault="00A4685B" w:rsidP="00A4685B">
            <w:pPr>
              <w:tabs>
                <w:tab w:val="left" w:pos="3063"/>
              </w:tabs>
              <w:rPr>
                <w:rFonts w:asciiTheme="majorHAnsi" w:hAnsiTheme="majorHAnsi"/>
                <w:b/>
                <w:bCs/>
                <w:sz w:val="20"/>
                <w:szCs w:val="20"/>
              </w:rPr>
            </w:pPr>
            <w:r w:rsidRPr="004B7B39">
              <w:rPr>
                <w:rFonts w:asciiTheme="majorHAnsi" w:hAnsiTheme="majorHAnsi"/>
                <w:b/>
                <w:bCs/>
                <w:sz w:val="20"/>
                <w:szCs w:val="20"/>
              </w:rPr>
              <w:t xml:space="preserve">Data Management Unit 1: Data Management </w:t>
            </w:r>
          </w:p>
          <w:p w14:paraId="113C7152" w14:textId="00312F27" w:rsidR="00465B94" w:rsidRDefault="00465B94" w:rsidP="00A4685B">
            <w:pPr>
              <w:tabs>
                <w:tab w:val="left" w:pos="3063"/>
              </w:tabs>
              <w:rPr>
                <w:rFonts w:asciiTheme="majorHAnsi" w:hAnsiTheme="majorHAnsi"/>
                <w:sz w:val="20"/>
                <w:szCs w:val="20"/>
              </w:rPr>
            </w:pPr>
            <w:r>
              <w:rPr>
                <w:rFonts w:asciiTheme="majorHAnsi" w:hAnsiTheme="majorHAnsi"/>
                <w:sz w:val="20"/>
                <w:szCs w:val="20"/>
              </w:rPr>
              <w:t>2: Exploring Histograms</w:t>
            </w:r>
          </w:p>
          <w:p w14:paraId="0C27D1DE" w14:textId="03593B16" w:rsidR="00A4685B" w:rsidRDefault="00EF0F6B" w:rsidP="00A4685B">
            <w:pPr>
              <w:tabs>
                <w:tab w:val="left" w:pos="3063"/>
              </w:tabs>
              <w:rPr>
                <w:rFonts w:asciiTheme="majorHAnsi" w:hAnsiTheme="majorHAnsi"/>
                <w:sz w:val="20"/>
                <w:szCs w:val="20"/>
              </w:rPr>
            </w:pPr>
            <w:r>
              <w:rPr>
                <w:rFonts w:asciiTheme="majorHAnsi" w:hAnsiTheme="majorHAnsi"/>
                <w:sz w:val="20"/>
                <w:szCs w:val="20"/>
              </w:rPr>
              <w:t>3</w:t>
            </w:r>
            <w:r w:rsidR="00A4685B" w:rsidRPr="004B7B39">
              <w:rPr>
                <w:rFonts w:asciiTheme="majorHAnsi" w:hAnsiTheme="majorHAnsi"/>
                <w:sz w:val="20"/>
                <w:szCs w:val="20"/>
              </w:rPr>
              <w:t xml:space="preserve">: </w:t>
            </w:r>
            <w:r w:rsidR="00A4685B">
              <w:rPr>
                <w:rFonts w:asciiTheme="majorHAnsi" w:hAnsiTheme="majorHAnsi"/>
                <w:sz w:val="20"/>
                <w:szCs w:val="20"/>
              </w:rPr>
              <w:t>Collecting and Organizing Data</w:t>
            </w:r>
          </w:p>
          <w:p w14:paraId="6A61BB70" w14:textId="04BF9AA3" w:rsidR="00A4685B" w:rsidRPr="008B0AB6" w:rsidRDefault="006C2551" w:rsidP="00A4685B">
            <w:pPr>
              <w:tabs>
                <w:tab w:val="left" w:pos="3063"/>
              </w:tabs>
              <w:rPr>
                <w:rFonts w:asciiTheme="majorHAnsi" w:hAnsiTheme="majorHAnsi"/>
                <w:sz w:val="20"/>
                <w:szCs w:val="20"/>
              </w:rPr>
            </w:pPr>
            <w:r>
              <w:rPr>
                <w:rFonts w:asciiTheme="majorHAnsi" w:hAnsiTheme="majorHAnsi"/>
                <w:sz w:val="20"/>
                <w:szCs w:val="20"/>
              </w:rPr>
              <w:t>6. Consolidation of Data Management</w:t>
            </w:r>
          </w:p>
        </w:tc>
        <w:tc>
          <w:tcPr>
            <w:tcW w:w="4082" w:type="dxa"/>
            <w:shd w:val="clear" w:color="auto" w:fill="auto"/>
          </w:tcPr>
          <w:p w14:paraId="3C6BAE03" w14:textId="77777777" w:rsidR="00A4685B" w:rsidRDefault="00A4685B" w:rsidP="00A4685B">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10E7AC5D" w14:textId="676A1C4A" w:rsidR="00A4685B" w:rsidRDefault="00A4685B" w:rsidP="00A4685B">
            <w:pPr>
              <w:rPr>
                <w:rFonts w:asciiTheme="majorHAnsi" w:hAnsiTheme="majorHAnsi" w:cs="Open Sans"/>
                <w:sz w:val="20"/>
                <w:szCs w:val="20"/>
              </w:rPr>
            </w:pPr>
            <w:r>
              <w:rPr>
                <w:rFonts w:asciiTheme="majorHAnsi" w:hAnsiTheme="majorHAnsi" w:cs="Open Sans"/>
                <w:b/>
                <w:bCs/>
                <w:sz w:val="20"/>
                <w:szCs w:val="20"/>
              </w:rPr>
              <w:t>Collecting data and organizing it into categories</w:t>
            </w:r>
            <w:r>
              <w:rPr>
                <w:rFonts w:asciiTheme="majorHAnsi" w:hAnsiTheme="majorHAnsi" w:cs="Open Sans"/>
                <w:b/>
                <w:bCs/>
                <w:sz w:val="20"/>
                <w:szCs w:val="20"/>
              </w:rPr>
              <w:br/>
            </w:r>
            <w:r>
              <w:rPr>
                <w:rFonts w:asciiTheme="majorHAnsi" w:hAnsiTheme="majorHAnsi" w:cs="Open Sans"/>
                <w:sz w:val="20"/>
                <w:szCs w:val="20"/>
              </w:rPr>
              <w:t>- Constructs data organizers to support data collection (e.g., creates tally chart or line plot on a grid to collect survey data).</w:t>
            </w:r>
          </w:p>
          <w:p w14:paraId="58237FF3" w14:textId="1C882238" w:rsidR="00FE432A" w:rsidRDefault="00FE432A" w:rsidP="00A4685B">
            <w:pPr>
              <w:rPr>
                <w:rFonts w:asciiTheme="majorHAnsi" w:hAnsiTheme="majorHAnsi" w:cs="Open Sans"/>
                <w:sz w:val="20"/>
                <w:szCs w:val="20"/>
              </w:rPr>
            </w:pPr>
            <w:r>
              <w:rPr>
                <w:rFonts w:asciiTheme="majorHAnsi" w:hAnsiTheme="majorHAnsi" w:cs="Open Sans"/>
                <w:sz w:val="20"/>
                <w:szCs w:val="20"/>
              </w:rPr>
              <w:t>- Differentiates between primary (i.e., first-hand) and secondary (i.e., second-hand) data.</w:t>
            </w:r>
          </w:p>
          <w:p w14:paraId="1C9E119A" w14:textId="5F77E3E1" w:rsidR="00A4685B" w:rsidRDefault="00FE432A" w:rsidP="00A4685B">
            <w:pPr>
              <w:rPr>
                <w:rFonts w:asciiTheme="majorHAnsi" w:hAnsiTheme="majorHAnsi" w:cs="Open Sans"/>
                <w:sz w:val="20"/>
                <w:szCs w:val="20"/>
              </w:rPr>
            </w:pPr>
            <w:r>
              <w:rPr>
                <w:rFonts w:asciiTheme="majorHAnsi" w:hAnsiTheme="majorHAnsi" w:cs="Open Sans"/>
                <w:sz w:val="20"/>
                <w:szCs w:val="20"/>
              </w:rPr>
              <w:t xml:space="preserve">- </w:t>
            </w:r>
            <w:r w:rsidR="00A4685B">
              <w:rPr>
                <w:rFonts w:asciiTheme="majorHAnsi" w:hAnsiTheme="majorHAnsi" w:cs="Open Sans"/>
                <w:sz w:val="20"/>
                <w:szCs w:val="20"/>
              </w:rPr>
              <w:t>Selects and justifies an appropriate method of data collection (e.g., experiment, observation, survey) based on question posed.</w:t>
            </w:r>
            <w:r w:rsidR="00A4685B">
              <w:rPr>
                <w:rFonts w:asciiTheme="majorHAnsi" w:hAnsiTheme="majorHAnsi" w:cs="Open Sans"/>
                <w:sz w:val="20"/>
                <w:szCs w:val="20"/>
              </w:rPr>
              <w:br/>
            </w:r>
            <w:r w:rsidR="00A4685B" w:rsidRPr="005757E1">
              <w:rPr>
                <w:rFonts w:asciiTheme="majorHAnsi" w:hAnsiTheme="majorHAnsi" w:cs="Open Sans"/>
                <w:b/>
                <w:bCs/>
                <w:sz w:val="20"/>
                <w:szCs w:val="20"/>
              </w:rPr>
              <w:t>Creating graphical displays of collected data</w:t>
            </w:r>
          </w:p>
          <w:p w14:paraId="34026DE3" w14:textId="77777777" w:rsidR="00615FE4" w:rsidRDefault="00615FE4" w:rsidP="00933A52">
            <w:pPr>
              <w:rPr>
                <w:rFonts w:asciiTheme="majorHAnsi" w:hAnsiTheme="majorHAnsi" w:cs="Open Sans"/>
                <w:sz w:val="20"/>
                <w:szCs w:val="20"/>
              </w:rPr>
            </w:pPr>
            <w:r>
              <w:rPr>
                <w:rFonts w:asciiTheme="majorHAnsi" w:hAnsiTheme="majorHAnsi" w:cs="Open Sans"/>
                <w:sz w:val="20"/>
                <w:szCs w:val="20"/>
              </w:rPr>
              <w:t>- Represents data graphically using many-to-one correspondence with appropriate scales and intervals (e.g., each symbol on pictograph represents 10 people).</w:t>
            </w:r>
          </w:p>
          <w:p w14:paraId="5E9A1DD6" w14:textId="7C9A0E94" w:rsidR="00933A52" w:rsidRDefault="005E0FBD" w:rsidP="00933A52">
            <w:pPr>
              <w:rPr>
                <w:rFonts w:asciiTheme="majorHAnsi" w:hAnsiTheme="majorHAnsi" w:cs="Open Sans"/>
                <w:sz w:val="20"/>
                <w:szCs w:val="20"/>
              </w:rPr>
            </w:pPr>
            <w:r>
              <w:rPr>
                <w:rFonts w:asciiTheme="majorHAnsi" w:hAnsiTheme="majorHAnsi" w:cs="Open Sans"/>
                <w:sz w:val="20"/>
                <w:szCs w:val="20"/>
              </w:rPr>
              <w:t>- Chooses and justifies appropriate visual representations for displaying discrete (e.g., bar graph) and continuous (e.g., line graph) data.</w:t>
            </w:r>
            <w:r w:rsidR="00933A52">
              <w:rPr>
                <w:rFonts w:asciiTheme="majorHAnsi" w:hAnsiTheme="majorHAnsi" w:cs="Open Sans"/>
                <w:sz w:val="20"/>
                <w:szCs w:val="20"/>
              </w:rPr>
              <w:br/>
            </w:r>
            <w:r w:rsidR="00933A52">
              <w:rPr>
                <w:rFonts w:asciiTheme="majorHAnsi" w:hAnsiTheme="majorHAnsi"/>
                <w:b/>
                <w:sz w:val="20"/>
                <w:szCs w:val="20"/>
              </w:rPr>
              <w:t>Drawing conclusions by making inferences and justifying decisions based on data collected</w:t>
            </w:r>
            <w:r w:rsidR="00933A52">
              <w:rPr>
                <w:rFonts w:asciiTheme="majorHAnsi" w:hAnsiTheme="majorHAnsi"/>
                <w:b/>
                <w:sz w:val="20"/>
                <w:szCs w:val="20"/>
              </w:rPr>
              <w:br/>
            </w:r>
            <w:r w:rsidR="00933A52">
              <w:rPr>
                <w:rFonts w:asciiTheme="majorHAnsi" w:hAnsiTheme="majorHAnsi" w:cs="Open Sans"/>
                <w:sz w:val="20"/>
                <w:szCs w:val="20"/>
              </w:rPr>
              <w:t xml:space="preserve">- Draws conclusions on </w:t>
            </w:r>
            <w:r w:rsidR="00DE50AD">
              <w:rPr>
                <w:rFonts w:asciiTheme="majorHAnsi" w:hAnsiTheme="majorHAnsi" w:cs="Open Sans"/>
                <w:sz w:val="20"/>
                <w:szCs w:val="20"/>
              </w:rPr>
              <w:t xml:space="preserve">based </w:t>
            </w:r>
            <w:r w:rsidR="00933A52">
              <w:rPr>
                <w:rFonts w:asciiTheme="majorHAnsi" w:hAnsiTheme="majorHAnsi" w:cs="Open Sans"/>
                <w:sz w:val="20"/>
                <w:szCs w:val="20"/>
              </w:rPr>
              <w:t>data presented.</w:t>
            </w:r>
          </w:p>
          <w:p w14:paraId="42609F2A" w14:textId="59778105" w:rsidR="00A4685B" w:rsidRPr="00BB2E40" w:rsidRDefault="00933A52" w:rsidP="00933A52">
            <w:pPr>
              <w:rPr>
                <w:rFonts w:asciiTheme="majorHAnsi" w:hAnsiTheme="majorHAnsi"/>
                <w:b/>
                <w:sz w:val="20"/>
                <w:szCs w:val="20"/>
              </w:rPr>
            </w:pPr>
            <w:r>
              <w:rPr>
                <w:rFonts w:asciiTheme="majorHAnsi" w:hAnsiTheme="majorHAnsi" w:cs="Open Sans"/>
                <w:sz w:val="20"/>
                <w:szCs w:val="20"/>
              </w:rPr>
              <w:t>- Interprets the results of data presented graphically from primary (e.g., class survey) and secondary (e.g., online news report) sources.</w:t>
            </w:r>
          </w:p>
        </w:tc>
      </w:tr>
      <w:tr w:rsidR="00A4685B" w:rsidRPr="00811A31" w14:paraId="651763F5" w14:textId="77777777" w:rsidTr="00AB6AB6">
        <w:tc>
          <w:tcPr>
            <w:tcW w:w="10467" w:type="dxa"/>
            <w:gridSpan w:val="3"/>
            <w:shd w:val="clear" w:color="auto" w:fill="D9D9D9" w:themeFill="background1" w:themeFillShade="D9"/>
          </w:tcPr>
          <w:p w14:paraId="7E718C11" w14:textId="7D806ACC" w:rsidR="00A4685B" w:rsidRPr="00BB2E40" w:rsidRDefault="00A4685B" w:rsidP="00A4685B">
            <w:pPr>
              <w:rPr>
                <w:rFonts w:asciiTheme="majorHAnsi" w:hAnsiTheme="majorHAnsi"/>
                <w:b/>
                <w:sz w:val="20"/>
                <w:szCs w:val="20"/>
              </w:rPr>
            </w:pPr>
            <w:r>
              <w:rPr>
                <w:rFonts w:asciiTheme="majorHAnsi" w:hAnsiTheme="majorHAnsi"/>
                <w:b/>
                <w:sz w:val="20"/>
                <w:szCs w:val="20"/>
              </w:rPr>
              <w:t>Data Visualization</w:t>
            </w:r>
          </w:p>
        </w:tc>
      </w:tr>
      <w:tr w:rsidR="00A4685B" w:rsidRPr="00811A31" w14:paraId="3DBD2FA4" w14:textId="77777777" w:rsidTr="00A23968">
        <w:tc>
          <w:tcPr>
            <w:tcW w:w="3685" w:type="dxa"/>
            <w:shd w:val="clear" w:color="auto" w:fill="auto"/>
          </w:tcPr>
          <w:p w14:paraId="242EDEB2" w14:textId="3DAD618E" w:rsidR="00A4685B" w:rsidRDefault="00A4685B" w:rsidP="00A4685B">
            <w:pPr>
              <w:rPr>
                <w:rFonts w:asciiTheme="majorHAnsi" w:hAnsiTheme="majorHAnsi"/>
                <w:bCs/>
                <w:sz w:val="20"/>
                <w:szCs w:val="20"/>
              </w:rPr>
            </w:pPr>
            <w:r>
              <w:rPr>
                <w:rFonts w:asciiTheme="majorHAnsi" w:hAnsiTheme="majorHAnsi"/>
                <w:bCs/>
                <w:sz w:val="20"/>
                <w:szCs w:val="20"/>
              </w:rPr>
              <w:t xml:space="preserve">D1.3 select from among a variety of graphs, including </w:t>
            </w:r>
            <w:r w:rsidR="00AC2EB6">
              <w:rPr>
                <w:rFonts w:asciiTheme="majorHAnsi" w:hAnsiTheme="majorHAnsi"/>
                <w:bCs/>
                <w:sz w:val="20"/>
                <w:szCs w:val="20"/>
              </w:rPr>
              <w:t>histograms and broken-line</w:t>
            </w:r>
            <w:r>
              <w:rPr>
                <w:rFonts w:asciiTheme="majorHAnsi" w:hAnsiTheme="majorHAnsi"/>
                <w:bCs/>
                <w:sz w:val="20"/>
                <w:szCs w:val="20"/>
              </w:rPr>
              <w:t xml:space="preserve"> graphs, the type of graph best suited to represent various sets of data; display the data in the graphs with proper sources, titles, and labels, and appropriate scales; and justify their choice of graph</w:t>
            </w:r>
          </w:p>
        </w:tc>
        <w:tc>
          <w:tcPr>
            <w:tcW w:w="2700" w:type="dxa"/>
            <w:shd w:val="clear" w:color="auto" w:fill="auto"/>
          </w:tcPr>
          <w:p w14:paraId="5725EED4" w14:textId="77777777" w:rsidR="001719ED" w:rsidRDefault="00A4685B" w:rsidP="00A4685B">
            <w:pPr>
              <w:tabs>
                <w:tab w:val="left" w:pos="3063"/>
              </w:tabs>
              <w:rPr>
                <w:rFonts w:asciiTheme="majorHAnsi" w:hAnsiTheme="majorHAnsi"/>
                <w:sz w:val="20"/>
                <w:szCs w:val="20"/>
              </w:rPr>
            </w:pPr>
            <w:r>
              <w:rPr>
                <w:rFonts w:asciiTheme="majorHAnsi" w:hAnsiTheme="majorHAnsi"/>
                <w:b/>
                <w:bCs/>
                <w:sz w:val="20"/>
                <w:szCs w:val="20"/>
              </w:rPr>
              <w:t>Data Management Unit 1: Data Management</w:t>
            </w:r>
            <w:r>
              <w:rPr>
                <w:rFonts w:asciiTheme="majorHAnsi" w:hAnsiTheme="majorHAnsi"/>
                <w:sz w:val="20"/>
                <w:szCs w:val="20"/>
              </w:rPr>
              <w:t xml:space="preserve"> </w:t>
            </w:r>
            <w:r>
              <w:rPr>
                <w:rFonts w:asciiTheme="majorHAnsi" w:hAnsiTheme="majorHAnsi"/>
                <w:sz w:val="20"/>
                <w:szCs w:val="20"/>
              </w:rPr>
              <w:br/>
            </w:r>
            <w:r w:rsidR="001719ED" w:rsidRPr="004B7B39">
              <w:rPr>
                <w:rFonts w:asciiTheme="majorHAnsi" w:hAnsiTheme="majorHAnsi"/>
                <w:sz w:val="20"/>
                <w:szCs w:val="20"/>
              </w:rPr>
              <w:t xml:space="preserve">1: </w:t>
            </w:r>
            <w:r w:rsidR="001719ED">
              <w:rPr>
                <w:rFonts w:asciiTheme="majorHAnsi" w:hAnsiTheme="majorHAnsi"/>
                <w:sz w:val="20"/>
                <w:szCs w:val="20"/>
              </w:rPr>
              <w:t xml:space="preserve">Exploring Line Graphs </w:t>
            </w:r>
          </w:p>
          <w:p w14:paraId="38453815" w14:textId="77777777" w:rsidR="00465B94" w:rsidRDefault="00EF0F6B" w:rsidP="00A4685B">
            <w:pPr>
              <w:tabs>
                <w:tab w:val="left" w:pos="3063"/>
              </w:tabs>
              <w:rPr>
                <w:rFonts w:asciiTheme="majorHAnsi" w:hAnsiTheme="majorHAnsi"/>
                <w:sz w:val="20"/>
                <w:szCs w:val="20"/>
              </w:rPr>
            </w:pPr>
            <w:r>
              <w:rPr>
                <w:rFonts w:asciiTheme="majorHAnsi" w:hAnsiTheme="majorHAnsi"/>
                <w:sz w:val="20"/>
                <w:szCs w:val="20"/>
              </w:rPr>
              <w:t>2: Exploring Histograms</w:t>
            </w:r>
          </w:p>
          <w:p w14:paraId="3522088A" w14:textId="0C3D65A5" w:rsidR="00A4685B" w:rsidRPr="00534E9B" w:rsidRDefault="00465B94" w:rsidP="00A4685B">
            <w:pPr>
              <w:tabs>
                <w:tab w:val="left" w:pos="3063"/>
              </w:tabs>
              <w:rPr>
                <w:rFonts w:asciiTheme="majorHAnsi" w:hAnsiTheme="majorHAnsi"/>
                <w:b/>
                <w:bCs/>
                <w:sz w:val="20"/>
                <w:szCs w:val="20"/>
              </w:rPr>
            </w:pPr>
            <w:r>
              <w:rPr>
                <w:rFonts w:asciiTheme="majorHAnsi" w:hAnsiTheme="majorHAnsi"/>
                <w:sz w:val="20"/>
                <w:szCs w:val="20"/>
              </w:rPr>
              <w:t>3: Collecting and Organizing Data</w:t>
            </w:r>
            <w:r w:rsidR="00271939">
              <w:rPr>
                <w:rFonts w:asciiTheme="majorHAnsi" w:hAnsiTheme="majorHAnsi"/>
                <w:sz w:val="20"/>
                <w:szCs w:val="20"/>
              </w:rPr>
              <w:br/>
              <w:t>4: Interpreting Graphs to Solve Problems</w:t>
            </w:r>
            <w:r w:rsidR="006C2551">
              <w:rPr>
                <w:rFonts w:asciiTheme="majorHAnsi" w:hAnsiTheme="majorHAnsi"/>
                <w:sz w:val="20"/>
                <w:szCs w:val="20"/>
              </w:rPr>
              <w:br/>
              <w:t>6. Consolidation of Data Management</w:t>
            </w:r>
          </w:p>
        </w:tc>
        <w:tc>
          <w:tcPr>
            <w:tcW w:w="4082" w:type="dxa"/>
            <w:shd w:val="clear" w:color="auto" w:fill="auto"/>
          </w:tcPr>
          <w:p w14:paraId="19BECD3C" w14:textId="77777777" w:rsidR="00A4685B" w:rsidRDefault="00A4685B" w:rsidP="00A4685B">
            <w:pPr>
              <w:rPr>
                <w:rFonts w:asciiTheme="majorHAnsi" w:hAnsiTheme="majorHAnsi" w:cs="Open Sans"/>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cs="Open Sans"/>
                <w:sz w:val="20"/>
                <w:szCs w:val="20"/>
              </w:rPr>
              <w:br/>
            </w:r>
            <w:r w:rsidRPr="005757E1">
              <w:rPr>
                <w:rFonts w:asciiTheme="majorHAnsi" w:hAnsiTheme="majorHAnsi" w:cs="Open Sans"/>
                <w:b/>
                <w:bCs/>
                <w:sz w:val="20"/>
                <w:szCs w:val="20"/>
              </w:rPr>
              <w:t>Creating graphical displays of collected data</w:t>
            </w:r>
            <w:r>
              <w:rPr>
                <w:rFonts w:asciiTheme="majorHAnsi" w:hAnsiTheme="majorHAnsi" w:cs="Open Sans"/>
                <w:sz w:val="20"/>
                <w:szCs w:val="20"/>
              </w:rPr>
              <w:br/>
              <w:t>- Creates charts and graphs with appropriate titles and labels to represent data collected (e.g., bar graph, line plot, pictograph, stem-and-leaf plot).</w:t>
            </w:r>
            <w:r w:rsidR="00615FE4">
              <w:rPr>
                <w:rFonts w:asciiTheme="majorHAnsi" w:hAnsiTheme="majorHAnsi" w:cs="Open Sans"/>
                <w:sz w:val="20"/>
                <w:szCs w:val="20"/>
              </w:rPr>
              <w:br/>
              <w:t>- Represents data graphically using many-to-one correspondence with appropriate scales and intervals (e.g., each symbol on pictograph represents 10 people).</w:t>
            </w:r>
            <w:r>
              <w:rPr>
                <w:rFonts w:asciiTheme="majorHAnsi" w:hAnsiTheme="majorHAnsi" w:cs="Open Sans"/>
                <w:sz w:val="20"/>
                <w:szCs w:val="20"/>
              </w:rPr>
              <w:br/>
              <w:t>- Chooses and justifies appropriate visual representations for displaying discrete (e.g., bar graph) and continuous (e.g., line graph) data.</w:t>
            </w:r>
          </w:p>
          <w:p w14:paraId="0040042B" w14:textId="77777777" w:rsidR="00BD6AC8" w:rsidRPr="00BD6AC8" w:rsidRDefault="00BD6AC8" w:rsidP="00A4685B">
            <w:pPr>
              <w:rPr>
                <w:rFonts w:asciiTheme="majorHAnsi" w:hAnsiTheme="majorHAnsi" w:cs="Open Sans"/>
                <w:b/>
                <w:bCs/>
                <w:sz w:val="20"/>
                <w:szCs w:val="20"/>
              </w:rPr>
            </w:pPr>
            <w:r w:rsidRPr="00BD6AC8">
              <w:rPr>
                <w:rFonts w:asciiTheme="majorHAnsi" w:hAnsiTheme="majorHAnsi" w:cs="Open Sans"/>
                <w:b/>
                <w:bCs/>
                <w:sz w:val="20"/>
                <w:szCs w:val="20"/>
              </w:rPr>
              <w:t>Using the language and tools of chance to describe and predict events</w:t>
            </w:r>
          </w:p>
          <w:p w14:paraId="75AE609C" w14:textId="5C7B633D" w:rsidR="00BD6AC8" w:rsidRPr="00CC6170" w:rsidRDefault="00BD6AC8" w:rsidP="00A4685B">
            <w:pPr>
              <w:rPr>
                <w:rFonts w:asciiTheme="majorHAnsi" w:hAnsiTheme="majorHAnsi" w:cs="Open Sans"/>
                <w:sz w:val="20"/>
                <w:szCs w:val="20"/>
              </w:rPr>
            </w:pPr>
            <w:r>
              <w:rPr>
                <w:rFonts w:asciiTheme="majorHAnsi" w:hAnsiTheme="majorHAnsi" w:cs="Open Sans"/>
                <w:sz w:val="20"/>
                <w:szCs w:val="20"/>
              </w:rPr>
              <w:t xml:space="preserve">- Compares and explains the differences in </w:t>
            </w:r>
            <w:r w:rsidR="000D3341">
              <w:rPr>
                <w:rFonts w:asciiTheme="majorHAnsi" w:hAnsiTheme="majorHAnsi" w:cs="Open Sans"/>
                <w:sz w:val="20"/>
                <w:szCs w:val="20"/>
              </w:rPr>
              <w:t>the relative frequencies of a given outcome in a repeated experiment (e.g., number of heads in 10 coin tosses, repeated three times).</w:t>
            </w:r>
          </w:p>
        </w:tc>
      </w:tr>
      <w:tr w:rsidR="00A4685B" w:rsidRPr="00811A31" w14:paraId="47BB36E8" w14:textId="77777777" w:rsidTr="00A23968">
        <w:tc>
          <w:tcPr>
            <w:tcW w:w="3685" w:type="dxa"/>
            <w:shd w:val="clear" w:color="auto" w:fill="auto"/>
          </w:tcPr>
          <w:p w14:paraId="1DD980DE" w14:textId="613F4D6C" w:rsidR="00A4685B" w:rsidRPr="00765013" w:rsidRDefault="00A4685B" w:rsidP="00A4685B">
            <w:pPr>
              <w:shd w:val="clear" w:color="auto" w:fill="FFFFFF"/>
              <w:spacing w:after="180"/>
              <w:rPr>
                <w:rFonts w:asciiTheme="majorHAnsi" w:hAnsiTheme="majorHAnsi" w:cs="Open Sans"/>
                <w:sz w:val="20"/>
                <w:szCs w:val="20"/>
                <w:lang w:val="en-CA" w:eastAsia="en-CA"/>
              </w:rPr>
            </w:pPr>
            <w:r w:rsidRPr="00765013">
              <w:rPr>
                <w:rFonts w:asciiTheme="majorHAnsi" w:hAnsiTheme="majorHAnsi" w:cs="Open Sans"/>
                <w:sz w:val="20"/>
                <w:szCs w:val="20"/>
                <w:lang w:val="en-CA" w:eastAsia="en-CA"/>
              </w:rPr>
              <w:t>D1.4 create an </w:t>
            </w:r>
            <w:hyperlink r:id="rId33" w:history="1">
              <w:r w:rsidRPr="00765013">
                <w:rPr>
                  <w:rFonts w:asciiTheme="majorHAnsi" w:hAnsiTheme="majorHAnsi" w:cs="Open Sans"/>
                  <w:sz w:val="20"/>
                  <w:szCs w:val="20"/>
                  <w:bdr w:val="none" w:sz="0" w:space="0" w:color="auto" w:frame="1"/>
                  <w:lang w:val="en-CA" w:eastAsia="en-CA"/>
                </w:rPr>
                <w:t>infographic</w:t>
              </w:r>
            </w:hyperlink>
            <w:r w:rsidRPr="00765013">
              <w:rPr>
                <w:rFonts w:asciiTheme="majorHAnsi" w:hAnsiTheme="majorHAnsi" w:cs="Open Sans"/>
                <w:sz w:val="20"/>
                <w:szCs w:val="20"/>
                <w:lang w:val="en-CA" w:eastAsia="en-CA"/>
              </w:rPr>
              <w:t xml:space="preserve"> about a data set, representing the data in appropriate ways, </w:t>
            </w:r>
            <w:r w:rsidR="00AC2EB6">
              <w:rPr>
                <w:rFonts w:asciiTheme="majorHAnsi" w:hAnsiTheme="majorHAnsi"/>
                <w:bCs/>
                <w:sz w:val="20"/>
                <w:szCs w:val="20"/>
              </w:rPr>
              <w:t>including in tables, histograms, and broken-line graphs</w:t>
            </w:r>
            <w:r w:rsidRPr="00765013">
              <w:rPr>
                <w:rFonts w:asciiTheme="majorHAnsi" w:hAnsiTheme="majorHAnsi" w:cs="Open Sans"/>
                <w:sz w:val="20"/>
                <w:szCs w:val="20"/>
                <w:lang w:val="en-CA" w:eastAsia="en-CA"/>
              </w:rPr>
              <w:t xml:space="preserve">, and incorporating any other relevant information that helps to tell a story about the data </w:t>
            </w:r>
          </w:p>
        </w:tc>
        <w:tc>
          <w:tcPr>
            <w:tcW w:w="2700" w:type="dxa"/>
            <w:shd w:val="clear" w:color="auto" w:fill="auto"/>
          </w:tcPr>
          <w:p w14:paraId="110EEB04" w14:textId="77777777" w:rsidR="006A1DC8" w:rsidRDefault="00926389" w:rsidP="006A1DC8">
            <w:pPr>
              <w:tabs>
                <w:tab w:val="left" w:pos="3063"/>
              </w:tabs>
              <w:rPr>
                <w:rFonts w:asciiTheme="majorHAnsi" w:hAnsiTheme="majorHAnsi"/>
                <w:sz w:val="20"/>
                <w:szCs w:val="20"/>
              </w:rPr>
            </w:pPr>
            <w:r>
              <w:rPr>
                <w:rFonts w:asciiTheme="majorHAnsi" w:hAnsiTheme="majorHAnsi"/>
                <w:b/>
                <w:bCs/>
                <w:sz w:val="20"/>
                <w:szCs w:val="20"/>
              </w:rPr>
              <w:t>Data Management Unit 1: Data Management</w:t>
            </w:r>
            <w:r>
              <w:rPr>
                <w:rFonts w:asciiTheme="majorHAnsi" w:hAnsiTheme="majorHAnsi"/>
                <w:sz w:val="20"/>
                <w:szCs w:val="20"/>
              </w:rPr>
              <w:t xml:space="preserve"> </w:t>
            </w:r>
            <w:r>
              <w:rPr>
                <w:rFonts w:asciiTheme="majorHAnsi" w:hAnsiTheme="majorHAnsi"/>
                <w:sz w:val="20"/>
                <w:szCs w:val="20"/>
              </w:rPr>
              <w:br/>
            </w:r>
            <w:r w:rsidR="006A1DC8" w:rsidRPr="004B7B39">
              <w:rPr>
                <w:rFonts w:asciiTheme="majorHAnsi" w:hAnsiTheme="majorHAnsi"/>
                <w:sz w:val="20"/>
                <w:szCs w:val="20"/>
              </w:rPr>
              <w:t xml:space="preserve">1: </w:t>
            </w:r>
            <w:r w:rsidR="006A1DC8">
              <w:rPr>
                <w:rFonts w:asciiTheme="majorHAnsi" w:hAnsiTheme="majorHAnsi"/>
                <w:sz w:val="20"/>
                <w:szCs w:val="20"/>
              </w:rPr>
              <w:t xml:space="preserve">Exploring Line Graphs </w:t>
            </w:r>
          </w:p>
          <w:p w14:paraId="1F6E8740" w14:textId="77777777" w:rsidR="006A1DC8" w:rsidRDefault="006A1DC8" w:rsidP="006A1DC8">
            <w:pPr>
              <w:tabs>
                <w:tab w:val="left" w:pos="3063"/>
              </w:tabs>
              <w:rPr>
                <w:rFonts w:asciiTheme="majorHAnsi" w:hAnsiTheme="majorHAnsi"/>
                <w:sz w:val="20"/>
                <w:szCs w:val="20"/>
              </w:rPr>
            </w:pPr>
            <w:r>
              <w:rPr>
                <w:rFonts w:asciiTheme="majorHAnsi" w:hAnsiTheme="majorHAnsi"/>
                <w:sz w:val="20"/>
                <w:szCs w:val="20"/>
              </w:rPr>
              <w:t xml:space="preserve">2: Exploring Histograms </w:t>
            </w:r>
          </w:p>
          <w:p w14:paraId="3C3199C4" w14:textId="343EB983" w:rsidR="00A4685B" w:rsidRPr="00D5240A" w:rsidRDefault="006C2551" w:rsidP="006A1DC8">
            <w:pPr>
              <w:tabs>
                <w:tab w:val="left" w:pos="3063"/>
              </w:tabs>
              <w:rPr>
                <w:rFonts w:asciiTheme="majorHAnsi" w:hAnsiTheme="majorHAnsi"/>
                <w:sz w:val="20"/>
                <w:szCs w:val="20"/>
              </w:rPr>
            </w:pPr>
            <w:r>
              <w:rPr>
                <w:rFonts w:asciiTheme="majorHAnsi" w:hAnsiTheme="majorHAnsi"/>
                <w:sz w:val="20"/>
                <w:szCs w:val="20"/>
              </w:rPr>
              <w:t>6. Consolidation of Data Management</w:t>
            </w:r>
          </w:p>
        </w:tc>
        <w:tc>
          <w:tcPr>
            <w:tcW w:w="4082" w:type="dxa"/>
            <w:shd w:val="clear" w:color="auto" w:fill="auto"/>
          </w:tcPr>
          <w:p w14:paraId="156CB65C" w14:textId="5ECA53BF" w:rsidR="00A4685B" w:rsidRDefault="00A4685B" w:rsidP="00A4685B">
            <w:pPr>
              <w:rPr>
                <w:rFonts w:asciiTheme="majorHAnsi" w:hAnsiTheme="majorHAnsi" w:cs="Open Sans"/>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cs="Open Sans"/>
                <w:sz w:val="20"/>
                <w:szCs w:val="20"/>
              </w:rPr>
              <w:br/>
            </w:r>
            <w:r w:rsidRPr="005757E1">
              <w:rPr>
                <w:rFonts w:asciiTheme="majorHAnsi" w:hAnsiTheme="majorHAnsi" w:cs="Open Sans"/>
                <w:b/>
                <w:bCs/>
                <w:sz w:val="20"/>
                <w:szCs w:val="20"/>
              </w:rPr>
              <w:t>Creating graphical displays of collected data</w:t>
            </w:r>
            <w:r>
              <w:rPr>
                <w:rFonts w:asciiTheme="majorHAnsi" w:hAnsiTheme="majorHAnsi" w:cs="Open Sans"/>
                <w:sz w:val="20"/>
                <w:szCs w:val="20"/>
              </w:rPr>
              <w:br/>
              <w:t>- Creates charts and graphs with appropriate titles and labels to represent data collected (e.g., bar graph, line plot, pictograph, stem-and-leaf plot).</w:t>
            </w:r>
          </w:p>
          <w:p w14:paraId="12FBB9DB" w14:textId="0207A306" w:rsidR="00DE50AD" w:rsidRDefault="00DE50AD" w:rsidP="00A4685B">
            <w:pPr>
              <w:rPr>
                <w:rFonts w:asciiTheme="majorHAnsi" w:hAnsiTheme="majorHAnsi" w:cs="Open Sans"/>
                <w:sz w:val="20"/>
                <w:szCs w:val="20"/>
              </w:rPr>
            </w:pPr>
            <w:r>
              <w:rPr>
                <w:rFonts w:asciiTheme="majorHAnsi" w:hAnsiTheme="majorHAnsi" w:cs="Open Sans"/>
                <w:sz w:val="20"/>
                <w:szCs w:val="20"/>
              </w:rPr>
              <w:t>- Represents data graphically using many-to-one correspondence with appropriate scales and intervals (e.g., each symbol on pictograph represents 10 people).</w:t>
            </w:r>
          </w:p>
          <w:p w14:paraId="55E4DB3A" w14:textId="457282EA" w:rsidR="00A4685B" w:rsidRPr="00BB2E40" w:rsidRDefault="00A4685B" w:rsidP="00302620">
            <w:pPr>
              <w:rPr>
                <w:rFonts w:asciiTheme="majorHAnsi" w:hAnsiTheme="majorHAnsi"/>
                <w:b/>
                <w:sz w:val="20"/>
                <w:szCs w:val="20"/>
              </w:rPr>
            </w:pPr>
            <w:r>
              <w:rPr>
                <w:rFonts w:asciiTheme="majorHAnsi" w:hAnsiTheme="majorHAnsi" w:cs="Open Sans"/>
                <w:sz w:val="20"/>
                <w:szCs w:val="20"/>
              </w:rPr>
              <w:t>- Chooses and justifies appropriate visual representations for displaying discrete (e.g., bar graph) and continuous (e.g., line graph) data.</w:t>
            </w:r>
            <w:r>
              <w:rPr>
                <w:rFonts w:asciiTheme="majorHAnsi" w:hAnsiTheme="majorHAnsi" w:cs="Open Sans"/>
                <w:sz w:val="20"/>
                <w:szCs w:val="20"/>
              </w:rPr>
              <w:br/>
              <w:t>- Visually represents two or more data sets (e.g., double bar chart, stacked bar graph, multi-line graph, multi-column table).</w:t>
            </w:r>
          </w:p>
        </w:tc>
      </w:tr>
      <w:tr w:rsidR="00AB6AB6" w:rsidRPr="00811A31" w14:paraId="61A75DFC" w14:textId="77777777" w:rsidTr="00AB6AB6">
        <w:tc>
          <w:tcPr>
            <w:tcW w:w="10467" w:type="dxa"/>
            <w:gridSpan w:val="3"/>
            <w:shd w:val="clear" w:color="auto" w:fill="D9D9D9" w:themeFill="background1" w:themeFillShade="D9"/>
          </w:tcPr>
          <w:p w14:paraId="0F87A3E6" w14:textId="657753D0" w:rsidR="00AB6AB6" w:rsidRPr="00BB2E40" w:rsidRDefault="00AB6AB6" w:rsidP="00A4685B">
            <w:pPr>
              <w:rPr>
                <w:rFonts w:asciiTheme="majorHAnsi" w:hAnsiTheme="majorHAnsi"/>
                <w:b/>
                <w:sz w:val="20"/>
                <w:szCs w:val="20"/>
              </w:rPr>
            </w:pPr>
            <w:r w:rsidRPr="00765013">
              <w:rPr>
                <w:rFonts w:asciiTheme="majorHAnsi" w:hAnsiTheme="majorHAnsi" w:cs="Open Sans"/>
                <w:b/>
                <w:bCs/>
                <w:sz w:val="20"/>
                <w:szCs w:val="20"/>
                <w:lang w:val="en-CA" w:eastAsia="en-CA"/>
              </w:rPr>
              <w:t>Data Analysis</w:t>
            </w:r>
          </w:p>
        </w:tc>
      </w:tr>
      <w:tr w:rsidR="00A4685B" w:rsidRPr="00811A31" w14:paraId="377A9DC3" w14:textId="77777777" w:rsidTr="00A23968">
        <w:tc>
          <w:tcPr>
            <w:tcW w:w="3685" w:type="dxa"/>
            <w:shd w:val="clear" w:color="auto" w:fill="auto"/>
          </w:tcPr>
          <w:p w14:paraId="0646C8BA" w14:textId="4FA7BB8E" w:rsidR="00A4685B" w:rsidRPr="00765013" w:rsidRDefault="00A4685B" w:rsidP="00A4685B">
            <w:pPr>
              <w:shd w:val="clear" w:color="auto" w:fill="FFFFFF"/>
              <w:spacing w:after="180"/>
              <w:rPr>
                <w:rFonts w:asciiTheme="majorHAnsi" w:hAnsiTheme="majorHAnsi" w:cs="Open Sans"/>
                <w:sz w:val="20"/>
                <w:szCs w:val="20"/>
                <w:lang w:val="en-CA" w:eastAsia="en-CA"/>
              </w:rPr>
            </w:pPr>
            <w:r w:rsidRPr="00765013">
              <w:rPr>
                <w:rFonts w:asciiTheme="majorHAnsi" w:hAnsiTheme="majorHAnsi" w:cs="Open Sans"/>
                <w:sz w:val="20"/>
                <w:szCs w:val="20"/>
                <w:lang w:val="en-CA" w:eastAsia="en-CA"/>
              </w:rPr>
              <w:t xml:space="preserve">D1.5 determine </w:t>
            </w:r>
            <w:r w:rsidR="00B1618C">
              <w:rPr>
                <w:rFonts w:asciiTheme="majorHAnsi" w:hAnsiTheme="majorHAnsi" w:cs="Open Sans"/>
                <w:sz w:val="20"/>
                <w:szCs w:val="20"/>
                <w:lang w:val="en-CA" w:eastAsia="en-CA"/>
              </w:rPr>
              <w:t xml:space="preserve">the </w:t>
            </w:r>
            <w:r w:rsidR="00AC2EB6">
              <w:rPr>
                <w:rFonts w:asciiTheme="majorHAnsi" w:hAnsiTheme="majorHAnsi" w:cs="Open Sans"/>
                <w:sz w:val="20"/>
                <w:szCs w:val="20"/>
                <w:lang w:val="en-CA" w:eastAsia="en-CA"/>
              </w:rPr>
              <w:t>range as a measure of spread and the measures of central tendency</w:t>
            </w:r>
            <w:r w:rsidRPr="00765013">
              <w:rPr>
                <w:rFonts w:asciiTheme="majorHAnsi" w:hAnsiTheme="majorHAnsi" w:cs="Open Sans"/>
                <w:sz w:val="20"/>
                <w:szCs w:val="20"/>
                <w:lang w:val="en-CA" w:eastAsia="en-CA"/>
              </w:rPr>
              <w:t xml:space="preserve"> for various data sets, and </w:t>
            </w:r>
            <w:r w:rsidR="001D6F4A">
              <w:rPr>
                <w:rFonts w:asciiTheme="majorHAnsi" w:hAnsiTheme="majorHAnsi" w:cs="Open Sans"/>
                <w:sz w:val="20"/>
                <w:szCs w:val="20"/>
                <w:lang w:val="en-CA" w:eastAsia="en-CA"/>
              </w:rPr>
              <w:t>use this information to compare two or more</w:t>
            </w:r>
            <w:r w:rsidRPr="00765013">
              <w:rPr>
                <w:rFonts w:asciiTheme="majorHAnsi" w:hAnsiTheme="majorHAnsi" w:cs="Open Sans"/>
                <w:sz w:val="20"/>
                <w:szCs w:val="20"/>
                <w:lang w:val="en-CA" w:eastAsia="en-CA"/>
              </w:rPr>
              <w:t xml:space="preserve"> data</w:t>
            </w:r>
            <w:r w:rsidR="001D6F4A">
              <w:rPr>
                <w:rFonts w:asciiTheme="majorHAnsi" w:hAnsiTheme="majorHAnsi" w:cs="Open Sans"/>
                <w:sz w:val="20"/>
                <w:szCs w:val="20"/>
                <w:lang w:val="en-CA" w:eastAsia="en-CA"/>
              </w:rPr>
              <w:t xml:space="preserve"> sets</w:t>
            </w:r>
          </w:p>
        </w:tc>
        <w:tc>
          <w:tcPr>
            <w:tcW w:w="2700" w:type="dxa"/>
            <w:shd w:val="clear" w:color="auto" w:fill="auto"/>
          </w:tcPr>
          <w:p w14:paraId="648F3281" w14:textId="2225C777" w:rsidR="00A4685B" w:rsidRPr="00534E9B" w:rsidRDefault="00A4685B" w:rsidP="00A4685B">
            <w:pPr>
              <w:tabs>
                <w:tab w:val="left" w:pos="3063"/>
              </w:tabs>
              <w:rPr>
                <w:rFonts w:asciiTheme="majorHAnsi" w:hAnsiTheme="majorHAnsi"/>
                <w:b/>
                <w:bCs/>
                <w:sz w:val="20"/>
                <w:szCs w:val="20"/>
              </w:rPr>
            </w:pPr>
            <w:r>
              <w:rPr>
                <w:rFonts w:asciiTheme="majorHAnsi" w:hAnsiTheme="majorHAnsi"/>
                <w:b/>
                <w:bCs/>
                <w:sz w:val="20"/>
                <w:szCs w:val="20"/>
              </w:rPr>
              <w:t xml:space="preserve">Data Management Unit 1: </w:t>
            </w:r>
            <w:r>
              <w:rPr>
                <w:rFonts w:asciiTheme="majorHAnsi" w:hAnsiTheme="majorHAnsi"/>
                <w:b/>
                <w:bCs/>
                <w:sz w:val="20"/>
                <w:szCs w:val="20"/>
              </w:rPr>
              <w:br/>
              <w:t xml:space="preserve">Data Management </w:t>
            </w:r>
            <w:r>
              <w:rPr>
                <w:rFonts w:asciiTheme="majorHAnsi" w:hAnsiTheme="majorHAnsi"/>
                <w:b/>
                <w:bCs/>
                <w:sz w:val="20"/>
                <w:szCs w:val="20"/>
              </w:rPr>
              <w:br/>
            </w:r>
            <w:r>
              <w:rPr>
                <w:rFonts w:asciiTheme="majorHAnsi" w:hAnsiTheme="majorHAnsi"/>
                <w:sz w:val="20"/>
                <w:szCs w:val="20"/>
              </w:rPr>
              <w:t xml:space="preserve">5: </w:t>
            </w:r>
            <w:r w:rsidR="00F4158E">
              <w:rPr>
                <w:rFonts w:asciiTheme="majorHAnsi" w:hAnsiTheme="majorHAnsi"/>
                <w:sz w:val="20"/>
                <w:szCs w:val="20"/>
              </w:rPr>
              <w:t xml:space="preserve">Determining Range and </w:t>
            </w:r>
            <w:r>
              <w:rPr>
                <w:rFonts w:asciiTheme="majorHAnsi" w:hAnsiTheme="majorHAnsi"/>
                <w:sz w:val="20"/>
                <w:szCs w:val="20"/>
              </w:rPr>
              <w:t>Measures of Central Tendency</w:t>
            </w:r>
            <w:r w:rsidR="006C2551">
              <w:rPr>
                <w:rFonts w:asciiTheme="majorHAnsi" w:hAnsiTheme="majorHAnsi"/>
                <w:sz w:val="20"/>
                <w:szCs w:val="20"/>
              </w:rPr>
              <w:br/>
              <w:t>6. Consolidation of Data Management</w:t>
            </w:r>
          </w:p>
        </w:tc>
        <w:tc>
          <w:tcPr>
            <w:tcW w:w="4082" w:type="dxa"/>
            <w:shd w:val="clear" w:color="auto" w:fill="auto"/>
          </w:tcPr>
          <w:p w14:paraId="0825EECA" w14:textId="342E9C53" w:rsidR="00A4685B" w:rsidRDefault="00A4685B" w:rsidP="00A4685B">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4B941A7A" w14:textId="25E4B105" w:rsidR="00A4685B" w:rsidRDefault="00A4685B" w:rsidP="00A4685B">
            <w:pPr>
              <w:rPr>
                <w:rFonts w:asciiTheme="majorHAnsi" w:hAnsiTheme="majorHAnsi" w:cs="Open Sans"/>
                <w:sz w:val="20"/>
                <w:szCs w:val="20"/>
              </w:rPr>
            </w:pPr>
            <w:r>
              <w:rPr>
                <w:rFonts w:asciiTheme="majorHAnsi" w:hAnsiTheme="majorHAnsi" w:cs="Open Sans"/>
                <w:b/>
                <w:bCs/>
                <w:sz w:val="20"/>
                <w:szCs w:val="20"/>
              </w:rPr>
              <w:t xml:space="preserve">Reading and interpreting data displays and analyzing variability </w:t>
            </w:r>
            <w:r>
              <w:rPr>
                <w:rFonts w:asciiTheme="majorHAnsi" w:hAnsiTheme="majorHAnsi" w:cs="Open Sans"/>
                <w:b/>
                <w:bCs/>
                <w:sz w:val="20"/>
                <w:szCs w:val="20"/>
              </w:rPr>
              <w:br/>
            </w:r>
            <w:r w:rsidRPr="0074747F">
              <w:rPr>
                <w:rFonts w:asciiTheme="majorHAnsi" w:hAnsiTheme="majorHAnsi" w:cs="Open Sans"/>
                <w:sz w:val="20"/>
                <w:szCs w:val="20"/>
              </w:rPr>
              <w:t xml:space="preserve">- </w:t>
            </w:r>
            <w:r w:rsidR="00F4158E">
              <w:rPr>
                <w:rFonts w:asciiTheme="majorHAnsi" w:hAnsiTheme="majorHAnsi" w:cs="Open Sans"/>
                <w:sz w:val="20"/>
                <w:szCs w:val="20"/>
              </w:rPr>
              <w:t>Determines range values (e.g., maximum, minimum, difference) and relates values to the variability of data collected.</w:t>
            </w:r>
            <w:r w:rsidR="00F4158E">
              <w:rPr>
                <w:rFonts w:asciiTheme="majorHAnsi" w:hAnsiTheme="majorHAnsi" w:cs="Open Sans"/>
                <w:sz w:val="20"/>
                <w:szCs w:val="20"/>
              </w:rPr>
              <w:br/>
            </w:r>
            <w:r w:rsidR="00F4158E" w:rsidRPr="0074747F">
              <w:rPr>
                <w:rFonts w:asciiTheme="majorHAnsi" w:hAnsiTheme="majorHAnsi" w:cs="Open Sans"/>
                <w:sz w:val="20"/>
                <w:szCs w:val="20"/>
              </w:rPr>
              <w:t xml:space="preserve">- </w:t>
            </w:r>
            <w:r w:rsidR="00F4158E">
              <w:rPr>
                <w:rFonts w:asciiTheme="majorHAnsi" w:hAnsiTheme="majorHAnsi" w:cs="Open Sans"/>
                <w:sz w:val="20"/>
                <w:szCs w:val="20"/>
              </w:rPr>
              <w:t>Visualizes and determines the median value as a middle measure representing a whole data set.</w:t>
            </w:r>
          </w:p>
          <w:p w14:paraId="41C78275" w14:textId="77777777" w:rsidR="00A4685B" w:rsidRDefault="00A4685B" w:rsidP="00A4685B">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Visualizes and determine the mean of a data set.</w:t>
            </w:r>
          </w:p>
          <w:p w14:paraId="5FE1FB07" w14:textId="0A0C86CC" w:rsidR="00A4685B" w:rsidRDefault="00A4685B" w:rsidP="00A4685B">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Understands that measures of central tendency (i.e., mode, median, mean) are summary measures that represent all values in a data set with a single number (i.e., most frequent value; middle value; balance point of values).</w:t>
            </w:r>
            <w:r w:rsidR="00540E01">
              <w:rPr>
                <w:rFonts w:asciiTheme="majorHAnsi" w:hAnsiTheme="majorHAnsi" w:cs="Open Sans"/>
                <w:sz w:val="20"/>
                <w:szCs w:val="20"/>
              </w:rPr>
              <w:br/>
            </w:r>
            <w:r w:rsidR="00540E01" w:rsidRPr="0074747F">
              <w:rPr>
                <w:rFonts w:asciiTheme="majorHAnsi" w:hAnsiTheme="majorHAnsi" w:cs="Open Sans"/>
                <w:sz w:val="20"/>
                <w:szCs w:val="20"/>
              </w:rPr>
              <w:t xml:space="preserve">- </w:t>
            </w:r>
            <w:r w:rsidR="00540E01">
              <w:rPr>
                <w:rFonts w:asciiTheme="majorHAnsi" w:hAnsiTheme="majorHAnsi" w:cs="Open Sans"/>
                <w:sz w:val="20"/>
                <w:szCs w:val="20"/>
              </w:rPr>
              <w:t>Understands and describes the difference between the central tendency values (i.e., mode, median, mean) and explores which measure is most appropriate for the data collected.</w:t>
            </w:r>
          </w:p>
          <w:p w14:paraId="7B68384C" w14:textId="77777777" w:rsidR="00DE50AD" w:rsidRDefault="00DE50AD" w:rsidP="00DE50AD">
            <w:pPr>
              <w:rPr>
                <w:rFonts w:asciiTheme="majorHAnsi" w:hAnsiTheme="majorHAnsi"/>
                <w:b/>
                <w:sz w:val="20"/>
                <w:szCs w:val="20"/>
              </w:rPr>
            </w:pPr>
            <w:r>
              <w:rPr>
                <w:rFonts w:asciiTheme="majorHAnsi" w:hAnsiTheme="majorHAnsi"/>
                <w:b/>
                <w:sz w:val="20"/>
                <w:szCs w:val="20"/>
              </w:rPr>
              <w:t>Using the language and tools of chance to describe and predict events</w:t>
            </w:r>
          </w:p>
          <w:p w14:paraId="64915BC6" w14:textId="2CA171DF" w:rsidR="00DE50AD" w:rsidRPr="00865A82" w:rsidRDefault="00DE50AD" w:rsidP="00A4685B">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Describe data using frequency counts (e.g., 5 people chose peppermint) and modal value (e.g., dogs are the most common pet).</w:t>
            </w:r>
          </w:p>
        </w:tc>
      </w:tr>
      <w:tr w:rsidR="00A4685B" w:rsidRPr="00811A31" w14:paraId="4BCADAC1" w14:textId="77777777" w:rsidTr="00A23968">
        <w:tc>
          <w:tcPr>
            <w:tcW w:w="3685" w:type="dxa"/>
            <w:shd w:val="clear" w:color="auto" w:fill="auto"/>
          </w:tcPr>
          <w:p w14:paraId="76030BB7" w14:textId="404717ED" w:rsidR="00A4685B" w:rsidRPr="00765013" w:rsidRDefault="00A4685B" w:rsidP="00A4685B">
            <w:pPr>
              <w:shd w:val="clear" w:color="auto" w:fill="FFFFFF"/>
              <w:spacing w:after="180"/>
              <w:rPr>
                <w:rFonts w:asciiTheme="majorHAnsi" w:hAnsiTheme="majorHAnsi" w:cs="Open Sans"/>
                <w:sz w:val="20"/>
                <w:szCs w:val="20"/>
                <w:lang w:val="en-CA" w:eastAsia="en-CA"/>
              </w:rPr>
            </w:pPr>
            <w:r w:rsidRPr="00765013">
              <w:rPr>
                <w:rFonts w:asciiTheme="majorHAnsi" w:hAnsiTheme="majorHAnsi" w:cs="Open Sans"/>
                <w:sz w:val="20"/>
                <w:szCs w:val="20"/>
                <w:lang w:val="en-CA" w:eastAsia="en-CA"/>
              </w:rPr>
              <w:t xml:space="preserve">D1.6 analyse different sets of data presented in various ways, including in </w:t>
            </w:r>
            <w:r w:rsidR="008720FD">
              <w:rPr>
                <w:rFonts w:asciiTheme="majorHAnsi" w:hAnsiTheme="majorHAnsi"/>
                <w:bCs/>
                <w:sz w:val="20"/>
                <w:szCs w:val="20"/>
              </w:rPr>
              <w:t>histograms and broken-line graphs</w:t>
            </w:r>
            <w:r w:rsidRPr="00765013">
              <w:rPr>
                <w:rFonts w:asciiTheme="majorHAnsi" w:hAnsiTheme="majorHAnsi" w:cs="Open Sans"/>
                <w:sz w:val="20"/>
                <w:szCs w:val="20"/>
                <w:lang w:val="en-CA" w:eastAsia="en-CA"/>
              </w:rPr>
              <w:t xml:space="preserve">, </w:t>
            </w:r>
            <w:r w:rsidR="008720FD">
              <w:rPr>
                <w:rFonts w:asciiTheme="majorHAnsi" w:hAnsiTheme="majorHAnsi" w:cs="Open Sans"/>
                <w:sz w:val="20"/>
                <w:szCs w:val="20"/>
                <w:lang w:val="en-CA" w:eastAsia="en-CA"/>
              </w:rPr>
              <w:t xml:space="preserve">and in misleading graphs, </w:t>
            </w:r>
            <w:r w:rsidRPr="00765013">
              <w:rPr>
                <w:rFonts w:asciiTheme="majorHAnsi" w:hAnsiTheme="majorHAnsi" w:cs="Open Sans"/>
                <w:sz w:val="20"/>
                <w:szCs w:val="20"/>
                <w:lang w:val="en-CA" w:eastAsia="en-CA"/>
              </w:rPr>
              <w:t>by asking and answering questions about the data</w:t>
            </w:r>
            <w:r>
              <w:rPr>
                <w:rFonts w:asciiTheme="majorHAnsi" w:hAnsiTheme="majorHAnsi" w:cs="Open Sans"/>
                <w:sz w:val="20"/>
                <w:szCs w:val="20"/>
                <w:lang w:val="en-CA" w:eastAsia="en-CA"/>
              </w:rPr>
              <w:t xml:space="preserve">, challenging preconceived notions, </w:t>
            </w:r>
            <w:r w:rsidRPr="00765013">
              <w:rPr>
                <w:rFonts w:asciiTheme="majorHAnsi" w:hAnsiTheme="majorHAnsi" w:cs="Open Sans"/>
                <w:sz w:val="20"/>
                <w:szCs w:val="20"/>
                <w:lang w:val="en-CA" w:eastAsia="en-CA"/>
              </w:rPr>
              <w:t>and drawing conclusions, then make convincing arguments and informed decisions</w:t>
            </w:r>
          </w:p>
        </w:tc>
        <w:tc>
          <w:tcPr>
            <w:tcW w:w="2700" w:type="dxa"/>
            <w:shd w:val="clear" w:color="auto" w:fill="auto"/>
          </w:tcPr>
          <w:p w14:paraId="377410E3" w14:textId="72E1BEC5" w:rsidR="00465B94" w:rsidRDefault="00A4685B" w:rsidP="00A4685B">
            <w:pPr>
              <w:tabs>
                <w:tab w:val="left" w:pos="3063"/>
              </w:tabs>
              <w:rPr>
                <w:rFonts w:asciiTheme="majorHAnsi" w:hAnsiTheme="majorHAnsi"/>
                <w:sz w:val="20"/>
                <w:szCs w:val="20"/>
              </w:rPr>
            </w:pPr>
            <w:r>
              <w:rPr>
                <w:rFonts w:asciiTheme="majorHAnsi" w:hAnsiTheme="majorHAnsi"/>
                <w:b/>
                <w:bCs/>
                <w:sz w:val="20"/>
                <w:szCs w:val="20"/>
              </w:rPr>
              <w:t>Data Management Unit 1: Data Management</w:t>
            </w:r>
            <w:r>
              <w:rPr>
                <w:rFonts w:asciiTheme="majorHAnsi" w:hAnsiTheme="majorHAnsi"/>
                <w:b/>
                <w:bCs/>
                <w:sz w:val="20"/>
                <w:szCs w:val="20"/>
              </w:rPr>
              <w:br/>
            </w:r>
            <w:r w:rsidR="00465B94">
              <w:rPr>
                <w:rFonts w:asciiTheme="majorHAnsi" w:hAnsiTheme="majorHAnsi"/>
                <w:sz w:val="20"/>
                <w:szCs w:val="20"/>
              </w:rPr>
              <w:t>1: Exploring Line Graphs</w:t>
            </w:r>
          </w:p>
          <w:p w14:paraId="59607058" w14:textId="4D861516" w:rsidR="00465B94" w:rsidRDefault="00465B94" w:rsidP="00A4685B">
            <w:pPr>
              <w:tabs>
                <w:tab w:val="left" w:pos="3063"/>
              </w:tabs>
              <w:rPr>
                <w:rFonts w:asciiTheme="majorHAnsi" w:hAnsiTheme="majorHAnsi"/>
                <w:sz w:val="20"/>
                <w:szCs w:val="20"/>
              </w:rPr>
            </w:pPr>
            <w:r>
              <w:rPr>
                <w:rFonts w:asciiTheme="majorHAnsi" w:hAnsiTheme="majorHAnsi"/>
                <w:sz w:val="20"/>
                <w:szCs w:val="20"/>
              </w:rPr>
              <w:t>2: Exploring Histograms</w:t>
            </w:r>
          </w:p>
          <w:p w14:paraId="6DE56F6D" w14:textId="2AF5EC39" w:rsidR="00A4685B" w:rsidRPr="00D5240A" w:rsidRDefault="00915E34" w:rsidP="00A4685B">
            <w:pPr>
              <w:tabs>
                <w:tab w:val="left" w:pos="3063"/>
              </w:tabs>
              <w:rPr>
                <w:rFonts w:asciiTheme="majorHAnsi" w:hAnsiTheme="majorHAnsi"/>
                <w:sz w:val="20"/>
                <w:szCs w:val="20"/>
              </w:rPr>
            </w:pPr>
            <w:r>
              <w:rPr>
                <w:rFonts w:asciiTheme="majorHAnsi" w:hAnsiTheme="majorHAnsi"/>
                <w:sz w:val="20"/>
                <w:szCs w:val="20"/>
              </w:rPr>
              <w:t>4: Interpreting Graphs to Solve Problems</w:t>
            </w:r>
            <w:r w:rsidR="006C2551">
              <w:rPr>
                <w:rFonts w:asciiTheme="majorHAnsi" w:hAnsiTheme="majorHAnsi"/>
                <w:sz w:val="20"/>
                <w:szCs w:val="20"/>
              </w:rPr>
              <w:br/>
              <w:t>6. Consolidation of Data Management</w:t>
            </w:r>
          </w:p>
        </w:tc>
        <w:tc>
          <w:tcPr>
            <w:tcW w:w="4082" w:type="dxa"/>
            <w:shd w:val="clear" w:color="auto" w:fill="auto"/>
          </w:tcPr>
          <w:p w14:paraId="13B8EE8F" w14:textId="77777777" w:rsidR="00A4685B" w:rsidRDefault="00A4685B" w:rsidP="00A4685B">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4EAE5A22" w14:textId="49D3B163" w:rsidR="00A4685B" w:rsidRDefault="00A4685B" w:rsidP="00A4685B">
            <w:pPr>
              <w:rPr>
                <w:rFonts w:asciiTheme="majorHAnsi" w:hAnsiTheme="majorHAnsi" w:cs="Open Sans"/>
                <w:sz w:val="20"/>
                <w:szCs w:val="20"/>
              </w:rPr>
            </w:pPr>
            <w:r>
              <w:rPr>
                <w:rFonts w:asciiTheme="majorHAnsi" w:hAnsiTheme="majorHAnsi"/>
                <w:b/>
                <w:sz w:val="20"/>
                <w:szCs w:val="20"/>
              </w:rPr>
              <w:t>Drawing conclusions by making inferences and justifying decisions based on data collected</w:t>
            </w:r>
            <w:r>
              <w:rPr>
                <w:rFonts w:asciiTheme="majorHAnsi" w:hAnsiTheme="majorHAnsi"/>
                <w:b/>
                <w:sz w:val="20"/>
                <w:szCs w:val="20"/>
              </w:rPr>
              <w:br/>
            </w:r>
            <w:r>
              <w:rPr>
                <w:rFonts w:asciiTheme="majorHAnsi" w:hAnsiTheme="majorHAnsi" w:cs="Open Sans"/>
                <w:sz w:val="20"/>
                <w:szCs w:val="20"/>
              </w:rPr>
              <w:t xml:space="preserve">- Draws conclusions </w:t>
            </w:r>
            <w:r w:rsidR="00DE50AD">
              <w:rPr>
                <w:rFonts w:asciiTheme="majorHAnsi" w:hAnsiTheme="majorHAnsi" w:cs="Open Sans"/>
                <w:sz w:val="20"/>
                <w:szCs w:val="20"/>
              </w:rPr>
              <w:t xml:space="preserve">based </w:t>
            </w:r>
            <w:r>
              <w:rPr>
                <w:rFonts w:asciiTheme="majorHAnsi" w:hAnsiTheme="majorHAnsi" w:cs="Open Sans"/>
                <w:sz w:val="20"/>
                <w:szCs w:val="20"/>
              </w:rPr>
              <w:t>on data presented.</w:t>
            </w:r>
            <w:r w:rsidR="003F5C48">
              <w:rPr>
                <w:rFonts w:asciiTheme="majorHAnsi" w:hAnsiTheme="majorHAnsi" w:cs="Open Sans"/>
                <w:sz w:val="20"/>
                <w:szCs w:val="20"/>
              </w:rPr>
              <w:br/>
              <w:t>- Uses inferences to make predictions about future events (e.g., Would the pictograph of shoe types look the same every day?).</w:t>
            </w:r>
          </w:p>
          <w:p w14:paraId="15F0A3DC" w14:textId="679D3705" w:rsidR="00A4685B" w:rsidRPr="00BB2E40" w:rsidRDefault="00A4685B" w:rsidP="00A4685B">
            <w:pPr>
              <w:rPr>
                <w:rFonts w:asciiTheme="majorHAnsi" w:hAnsiTheme="majorHAnsi"/>
                <w:b/>
                <w:sz w:val="20"/>
                <w:szCs w:val="20"/>
              </w:rPr>
            </w:pPr>
            <w:r>
              <w:rPr>
                <w:rFonts w:asciiTheme="majorHAnsi" w:hAnsiTheme="majorHAnsi" w:cs="Open Sans"/>
                <w:sz w:val="20"/>
                <w:szCs w:val="20"/>
              </w:rPr>
              <w:t>- Interprets the results of data presented graphically from primary (e.g., class survey) and secondary (e.g., online news report) sources.</w:t>
            </w:r>
            <w:r w:rsidR="003F5C48">
              <w:rPr>
                <w:rFonts w:asciiTheme="majorHAnsi" w:hAnsiTheme="majorHAnsi" w:cs="Open Sans"/>
                <w:sz w:val="20"/>
                <w:szCs w:val="20"/>
              </w:rPr>
              <w:br/>
              <w:t>- Interprets results and makes inferences about the similarities and differences of past and future events based on data collected.</w:t>
            </w:r>
          </w:p>
        </w:tc>
      </w:tr>
      <w:tr w:rsidR="0078581E" w:rsidRPr="00811A31" w14:paraId="4E3353B1" w14:textId="77777777" w:rsidTr="00AB6AB6">
        <w:tc>
          <w:tcPr>
            <w:tcW w:w="10467" w:type="dxa"/>
            <w:gridSpan w:val="3"/>
            <w:shd w:val="clear" w:color="auto" w:fill="D9D9D9" w:themeFill="background1" w:themeFillShade="D9"/>
          </w:tcPr>
          <w:p w14:paraId="520AAC69" w14:textId="58FF9206" w:rsidR="0078581E" w:rsidRDefault="0078581E" w:rsidP="0078581E">
            <w:pPr>
              <w:rPr>
                <w:rFonts w:asciiTheme="majorHAnsi" w:hAnsiTheme="majorHAnsi"/>
                <w:b/>
                <w:sz w:val="20"/>
                <w:szCs w:val="20"/>
              </w:rPr>
            </w:pPr>
            <w:r>
              <w:rPr>
                <w:rFonts w:asciiTheme="majorHAnsi" w:hAnsiTheme="majorHAnsi"/>
                <w:b/>
                <w:sz w:val="20"/>
                <w:szCs w:val="20"/>
              </w:rPr>
              <w:t>D2. Probability</w:t>
            </w:r>
          </w:p>
          <w:p w14:paraId="474F7474" w14:textId="7E850EAF" w:rsidR="0078581E" w:rsidRPr="00BB2E40" w:rsidRDefault="0078581E" w:rsidP="0078581E">
            <w:pPr>
              <w:rPr>
                <w:rFonts w:asciiTheme="majorHAnsi" w:hAnsiTheme="majorHAnsi"/>
                <w:b/>
                <w:sz w:val="20"/>
                <w:szCs w:val="20"/>
              </w:rPr>
            </w:pPr>
            <w:r w:rsidRPr="00996C3E">
              <w:rPr>
                <w:rFonts w:asciiTheme="majorHAnsi" w:hAnsiTheme="majorHAnsi" w:cs="Open Sans"/>
                <w:sz w:val="20"/>
                <w:szCs w:val="20"/>
                <w:shd w:val="clear" w:color="auto" w:fill="FFFFFF"/>
              </w:rPr>
              <w:t>describe the likelihood that events will happen, and use that information to make predictio</w:t>
            </w:r>
            <w:r>
              <w:rPr>
                <w:rFonts w:asciiTheme="majorHAnsi" w:hAnsiTheme="majorHAnsi" w:cs="Open Sans"/>
                <w:sz w:val="20"/>
                <w:szCs w:val="20"/>
                <w:shd w:val="clear" w:color="auto" w:fill="FFFFFF"/>
              </w:rPr>
              <w:t>ns</w:t>
            </w:r>
          </w:p>
        </w:tc>
      </w:tr>
      <w:tr w:rsidR="0078581E" w:rsidRPr="00811A31" w14:paraId="69B9AF19" w14:textId="77777777" w:rsidTr="00AB6AB6">
        <w:tc>
          <w:tcPr>
            <w:tcW w:w="10467" w:type="dxa"/>
            <w:gridSpan w:val="3"/>
            <w:shd w:val="clear" w:color="auto" w:fill="D9D9D9" w:themeFill="background1" w:themeFillShade="D9"/>
          </w:tcPr>
          <w:p w14:paraId="4327D240" w14:textId="6AB9124A" w:rsidR="0078581E" w:rsidRPr="00996C3E" w:rsidRDefault="0078581E" w:rsidP="0078581E">
            <w:pPr>
              <w:rPr>
                <w:rFonts w:asciiTheme="majorHAnsi" w:hAnsiTheme="majorHAnsi"/>
                <w:b/>
                <w:sz w:val="20"/>
                <w:szCs w:val="20"/>
              </w:rPr>
            </w:pPr>
            <w:r>
              <w:rPr>
                <w:rFonts w:asciiTheme="majorHAnsi" w:hAnsiTheme="majorHAnsi"/>
                <w:b/>
                <w:sz w:val="20"/>
                <w:szCs w:val="20"/>
              </w:rPr>
              <w:t>Probability</w:t>
            </w:r>
          </w:p>
        </w:tc>
      </w:tr>
      <w:tr w:rsidR="0078581E" w:rsidRPr="00811A31" w14:paraId="279C8B99" w14:textId="77777777" w:rsidTr="00A23968">
        <w:tc>
          <w:tcPr>
            <w:tcW w:w="3685" w:type="dxa"/>
            <w:shd w:val="clear" w:color="auto" w:fill="auto"/>
          </w:tcPr>
          <w:p w14:paraId="142BEC52" w14:textId="0FD7C1AE" w:rsidR="0078581E" w:rsidRPr="00564E43" w:rsidRDefault="0078581E" w:rsidP="0078581E">
            <w:pPr>
              <w:pStyle w:val="NormalWeb"/>
              <w:shd w:val="clear" w:color="auto" w:fill="FFFFFF"/>
              <w:spacing w:before="0" w:beforeAutospacing="0" w:after="180" w:afterAutospacing="0"/>
              <w:rPr>
                <w:rFonts w:asciiTheme="majorHAnsi" w:hAnsiTheme="majorHAnsi" w:cs="Open Sans"/>
                <w:sz w:val="20"/>
                <w:szCs w:val="20"/>
              </w:rPr>
            </w:pPr>
            <w:r w:rsidRPr="00996C3E">
              <w:rPr>
                <w:rFonts w:asciiTheme="majorHAnsi" w:hAnsiTheme="majorHAnsi" w:cs="Open Sans"/>
                <w:sz w:val="20"/>
                <w:szCs w:val="20"/>
              </w:rPr>
              <w:t>D2.1 </w:t>
            </w:r>
            <w:r w:rsidRPr="00564E43">
              <w:rPr>
                <w:rFonts w:asciiTheme="majorHAnsi" w:hAnsiTheme="majorHAnsi" w:cs="Open Sans"/>
                <w:sz w:val="20"/>
                <w:szCs w:val="20"/>
              </w:rPr>
              <w:t>use fractions</w:t>
            </w:r>
            <w:r>
              <w:rPr>
                <w:rFonts w:asciiTheme="majorHAnsi" w:hAnsiTheme="majorHAnsi" w:cs="Open Sans"/>
                <w:sz w:val="20"/>
                <w:szCs w:val="20"/>
              </w:rPr>
              <w:t xml:space="preserve">, decimals, and percents </w:t>
            </w:r>
            <w:r w:rsidRPr="00564E43">
              <w:rPr>
                <w:rFonts w:asciiTheme="majorHAnsi" w:hAnsiTheme="majorHAnsi" w:cs="Open Sans"/>
                <w:sz w:val="20"/>
                <w:szCs w:val="20"/>
              </w:rPr>
              <w:t xml:space="preserve"> to express the </w:t>
            </w:r>
            <w:hyperlink r:id="rId34" w:history="1">
              <w:r w:rsidRPr="00564E43">
                <w:rPr>
                  <w:rStyle w:val="Hyperlink"/>
                  <w:rFonts w:asciiTheme="majorHAnsi" w:hAnsiTheme="majorHAnsi" w:cs="Open Sans"/>
                  <w:color w:val="auto"/>
                  <w:sz w:val="20"/>
                  <w:szCs w:val="20"/>
                  <w:u w:val="none"/>
                  <w:bdr w:val="none" w:sz="0" w:space="0" w:color="auto" w:frame="1"/>
                </w:rPr>
                <w:t>probability</w:t>
              </w:r>
            </w:hyperlink>
            <w:r w:rsidRPr="00564E43">
              <w:rPr>
                <w:rFonts w:asciiTheme="majorHAnsi" w:hAnsiTheme="majorHAnsi" w:cs="Open Sans"/>
                <w:sz w:val="20"/>
                <w:szCs w:val="20"/>
              </w:rPr>
              <w:t> of events happening, represent this probability on a </w:t>
            </w:r>
            <w:hyperlink r:id="rId35" w:history="1">
              <w:r w:rsidRPr="00564E43">
                <w:rPr>
                  <w:rStyle w:val="Hyperlink"/>
                  <w:rFonts w:asciiTheme="majorHAnsi" w:hAnsiTheme="majorHAnsi" w:cs="Open Sans"/>
                  <w:color w:val="auto"/>
                  <w:sz w:val="20"/>
                  <w:szCs w:val="20"/>
                  <w:u w:val="none"/>
                  <w:bdr w:val="none" w:sz="0" w:space="0" w:color="auto" w:frame="1"/>
                </w:rPr>
                <w:t>probability line</w:t>
              </w:r>
            </w:hyperlink>
            <w:r w:rsidRPr="00564E43">
              <w:rPr>
                <w:rFonts w:asciiTheme="majorHAnsi" w:hAnsiTheme="majorHAnsi" w:cs="Open Sans"/>
                <w:sz w:val="20"/>
                <w:szCs w:val="20"/>
              </w:rPr>
              <w:t>, and use it to make predictions and informed decisions</w:t>
            </w:r>
          </w:p>
          <w:p w14:paraId="1D15B270" w14:textId="7415C0AE" w:rsidR="0078581E" w:rsidRPr="00880D5E" w:rsidRDefault="0078581E" w:rsidP="0078581E">
            <w:pPr>
              <w:shd w:val="clear" w:color="auto" w:fill="FFFFFF"/>
              <w:spacing w:after="180"/>
              <w:rPr>
                <w:rFonts w:asciiTheme="majorHAnsi" w:hAnsiTheme="majorHAnsi" w:cs="Open Sans"/>
                <w:sz w:val="20"/>
                <w:szCs w:val="20"/>
                <w:lang w:val="en-CA" w:eastAsia="en-CA"/>
              </w:rPr>
            </w:pPr>
            <w:r>
              <w:rPr>
                <w:rFonts w:ascii="Open Sans" w:hAnsi="Open Sans" w:cs="Open Sans"/>
                <w:color w:val="50565E"/>
              </w:rPr>
              <w:br/>
            </w:r>
          </w:p>
        </w:tc>
        <w:tc>
          <w:tcPr>
            <w:tcW w:w="2700" w:type="dxa"/>
            <w:shd w:val="clear" w:color="auto" w:fill="auto"/>
          </w:tcPr>
          <w:p w14:paraId="52984800" w14:textId="2A140F6F" w:rsidR="0078581E" w:rsidRDefault="0078581E" w:rsidP="0078581E">
            <w:pPr>
              <w:tabs>
                <w:tab w:val="left" w:pos="3063"/>
              </w:tabs>
              <w:rPr>
                <w:rFonts w:asciiTheme="majorHAnsi" w:hAnsiTheme="majorHAnsi"/>
                <w:sz w:val="20"/>
                <w:szCs w:val="20"/>
              </w:rPr>
            </w:pPr>
            <w:r>
              <w:rPr>
                <w:rFonts w:asciiTheme="majorHAnsi" w:hAnsiTheme="majorHAnsi"/>
                <w:b/>
                <w:bCs/>
                <w:sz w:val="20"/>
                <w:szCs w:val="20"/>
              </w:rPr>
              <w:t>Data Management Unit 2: Probability</w:t>
            </w:r>
            <w:r>
              <w:rPr>
                <w:rFonts w:asciiTheme="majorHAnsi" w:hAnsiTheme="majorHAnsi"/>
                <w:sz w:val="20"/>
                <w:szCs w:val="20"/>
              </w:rPr>
              <w:t xml:space="preserve"> </w:t>
            </w:r>
            <w:r>
              <w:rPr>
                <w:rFonts w:asciiTheme="majorHAnsi" w:hAnsiTheme="majorHAnsi"/>
                <w:sz w:val="20"/>
                <w:szCs w:val="20"/>
              </w:rPr>
              <w:br/>
              <w:t>7: Exploring Theoretical Probability</w:t>
            </w:r>
          </w:p>
          <w:p w14:paraId="5EA0F05C" w14:textId="4E5B1C3D" w:rsidR="0078581E" w:rsidRDefault="0078581E" w:rsidP="0078581E">
            <w:pPr>
              <w:tabs>
                <w:tab w:val="left" w:pos="3063"/>
              </w:tabs>
              <w:rPr>
                <w:rFonts w:asciiTheme="majorHAnsi" w:hAnsiTheme="majorHAnsi"/>
                <w:sz w:val="20"/>
                <w:szCs w:val="20"/>
              </w:rPr>
            </w:pPr>
            <w:r>
              <w:rPr>
                <w:rFonts w:asciiTheme="majorHAnsi" w:hAnsiTheme="majorHAnsi"/>
                <w:sz w:val="20"/>
                <w:szCs w:val="20"/>
              </w:rPr>
              <w:t xml:space="preserve">8: </w:t>
            </w:r>
            <w:r w:rsidR="0025709D">
              <w:rPr>
                <w:rFonts w:asciiTheme="majorHAnsi" w:hAnsiTheme="majorHAnsi"/>
                <w:sz w:val="20"/>
                <w:szCs w:val="20"/>
              </w:rPr>
              <w:t>Independent Events</w:t>
            </w:r>
            <w:r w:rsidR="00655A23">
              <w:rPr>
                <w:rFonts w:asciiTheme="majorHAnsi" w:hAnsiTheme="majorHAnsi"/>
                <w:sz w:val="20"/>
                <w:szCs w:val="20"/>
              </w:rPr>
              <w:br/>
              <w:t>9: Conducting Experiments</w:t>
            </w:r>
          </w:p>
          <w:p w14:paraId="4E292B24" w14:textId="5A771D2E" w:rsidR="0078581E" w:rsidRDefault="006C2551" w:rsidP="0078581E">
            <w:pPr>
              <w:tabs>
                <w:tab w:val="left" w:pos="3063"/>
              </w:tabs>
              <w:rPr>
                <w:rFonts w:asciiTheme="majorHAnsi" w:hAnsiTheme="majorHAnsi"/>
                <w:sz w:val="20"/>
                <w:szCs w:val="20"/>
              </w:rPr>
            </w:pPr>
            <w:r>
              <w:rPr>
                <w:rFonts w:asciiTheme="majorHAnsi" w:hAnsiTheme="majorHAnsi"/>
                <w:sz w:val="20"/>
                <w:szCs w:val="20"/>
              </w:rPr>
              <w:t xml:space="preserve">10. Consolidation of Probability </w:t>
            </w:r>
          </w:p>
          <w:p w14:paraId="2ACB4F83" w14:textId="77777777" w:rsidR="0078581E" w:rsidRDefault="0078581E" w:rsidP="0078581E">
            <w:pPr>
              <w:tabs>
                <w:tab w:val="left" w:pos="3063"/>
              </w:tabs>
              <w:rPr>
                <w:rFonts w:asciiTheme="majorHAnsi" w:hAnsiTheme="majorHAnsi"/>
                <w:b/>
                <w:bCs/>
                <w:sz w:val="20"/>
                <w:szCs w:val="20"/>
              </w:rPr>
            </w:pPr>
          </w:p>
          <w:p w14:paraId="0EE11E9A" w14:textId="77777777" w:rsidR="00655A23" w:rsidRDefault="00655A23" w:rsidP="00655A23">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w:t>
            </w:r>
            <w:r>
              <w:rPr>
                <w:rFonts w:asciiTheme="majorHAnsi" w:hAnsiTheme="majorHAnsi"/>
                <w:b/>
                <w:bCs/>
                <w:sz w:val="20"/>
                <w:szCs w:val="20"/>
              </w:rPr>
              <w:t>3</w:t>
            </w:r>
            <w:r w:rsidRPr="001E3DB8">
              <w:rPr>
                <w:rFonts w:asciiTheme="majorHAnsi" w:hAnsiTheme="majorHAnsi"/>
                <w:b/>
                <w:bCs/>
                <w:sz w:val="20"/>
                <w:szCs w:val="20"/>
              </w:rPr>
              <w:t xml:space="preserve">: </w:t>
            </w:r>
            <w:r>
              <w:rPr>
                <w:rFonts w:asciiTheme="majorHAnsi" w:hAnsiTheme="majorHAnsi"/>
                <w:b/>
                <w:bCs/>
                <w:sz w:val="20"/>
                <w:szCs w:val="20"/>
              </w:rPr>
              <w:t>Coding</w:t>
            </w:r>
          </w:p>
          <w:p w14:paraId="646B3C44" w14:textId="6D5FA7A6" w:rsidR="00655A23" w:rsidRPr="00534E9B" w:rsidRDefault="00655A23" w:rsidP="00655A23">
            <w:pPr>
              <w:tabs>
                <w:tab w:val="left" w:pos="3063"/>
              </w:tabs>
              <w:rPr>
                <w:rFonts w:asciiTheme="majorHAnsi" w:hAnsiTheme="majorHAnsi"/>
                <w:b/>
                <w:bCs/>
                <w:sz w:val="20"/>
                <w:szCs w:val="20"/>
              </w:rPr>
            </w:pPr>
            <w:r>
              <w:rPr>
                <w:rFonts w:asciiTheme="majorHAnsi" w:hAnsiTheme="majorHAnsi"/>
                <w:sz w:val="20"/>
                <w:szCs w:val="20"/>
              </w:rPr>
              <w:t>11: Altering Code for a Game</w:t>
            </w:r>
          </w:p>
        </w:tc>
        <w:tc>
          <w:tcPr>
            <w:tcW w:w="4082" w:type="dxa"/>
            <w:shd w:val="clear" w:color="auto" w:fill="auto"/>
          </w:tcPr>
          <w:p w14:paraId="0E52DD36" w14:textId="77777777" w:rsidR="0078581E" w:rsidRDefault="0078581E" w:rsidP="0078581E">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17DB4E9A" w14:textId="77777777" w:rsidR="0078581E" w:rsidRDefault="0078581E" w:rsidP="0078581E">
            <w:pPr>
              <w:rPr>
                <w:rFonts w:asciiTheme="majorHAnsi" w:hAnsiTheme="majorHAnsi"/>
                <w:b/>
                <w:sz w:val="20"/>
                <w:szCs w:val="20"/>
              </w:rPr>
            </w:pPr>
            <w:r>
              <w:rPr>
                <w:rFonts w:asciiTheme="majorHAnsi" w:hAnsiTheme="majorHAnsi"/>
                <w:b/>
                <w:sz w:val="20"/>
                <w:szCs w:val="20"/>
              </w:rPr>
              <w:t>Using the language and tools of chance to describe and predict events</w:t>
            </w:r>
          </w:p>
          <w:p w14:paraId="4EAE0915" w14:textId="77777777" w:rsidR="0078581E" w:rsidRDefault="0078581E"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Locates the likelihood of outcomes on a vocabulary-based probability continuum (e.g., impossible, unlikely, likely, certain).</w:t>
            </w:r>
          </w:p>
          <w:p w14:paraId="72970D6E" w14:textId="77777777" w:rsidR="0078581E" w:rsidRDefault="0078581E"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Distinguishes between equally likely events (e.g., heads or tails on a fair coin) unequally likely events (e.g., spinner with differently sized sections).</w:t>
            </w:r>
          </w:p>
          <w:p w14:paraId="2D4B3E5B" w14:textId="77777777" w:rsidR="002B7C1D" w:rsidRDefault="0078581E"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Identifies the sample space of independent events in an experiment (e.g., flipping a cup, drawing a coloured cube from a bag).</w:t>
            </w:r>
            <w:r w:rsidR="002B7C1D">
              <w:rPr>
                <w:rFonts w:asciiTheme="majorHAnsi" w:hAnsiTheme="majorHAnsi" w:cs="Open Sans"/>
                <w:sz w:val="20"/>
                <w:szCs w:val="20"/>
              </w:rPr>
              <w:br/>
            </w:r>
            <w:r w:rsidR="002B7C1D" w:rsidRPr="0074747F">
              <w:rPr>
                <w:rFonts w:asciiTheme="majorHAnsi" w:hAnsiTheme="majorHAnsi" w:cs="Open Sans"/>
                <w:sz w:val="20"/>
                <w:szCs w:val="20"/>
              </w:rPr>
              <w:t xml:space="preserve">- </w:t>
            </w:r>
            <w:r w:rsidR="002B7C1D">
              <w:rPr>
                <w:rFonts w:asciiTheme="majorHAnsi" w:hAnsiTheme="majorHAnsi" w:cs="Open Sans"/>
                <w:sz w:val="20"/>
                <w:szCs w:val="20"/>
              </w:rPr>
              <w:t xml:space="preserve">Investigates and calculates the experimental probability (i.e., relative frequency) of simple events (e.g., 3 heads in 5 coin tosses is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sidR="002B7C1D">
              <w:rPr>
                <w:rFonts w:asciiTheme="majorHAnsi" w:hAnsiTheme="majorHAnsi" w:cs="Open Sans"/>
                <w:sz w:val="20"/>
                <w:szCs w:val="20"/>
              </w:rPr>
              <w:t>).</w:t>
            </w:r>
          </w:p>
          <w:p w14:paraId="00F3E4C8" w14:textId="70137B4F" w:rsidR="0078581E" w:rsidRPr="00F3386E" w:rsidRDefault="002B7C1D"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Determines theoretical probability as a ratio (i.e., number of outcomes for a given event to total number of possible outcomes).</w:t>
            </w:r>
            <w:r>
              <w:rPr>
                <w:rFonts w:asciiTheme="majorHAnsi" w:hAnsiTheme="majorHAnsi" w:cs="Open Sans"/>
                <w:sz w:val="20"/>
                <w:szCs w:val="20"/>
              </w:rPr>
              <w:br/>
            </w:r>
            <w:r w:rsidR="00062BFE" w:rsidRPr="0074747F">
              <w:rPr>
                <w:rFonts w:asciiTheme="majorHAnsi" w:hAnsiTheme="majorHAnsi" w:cs="Open Sans"/>
                <w:sz w:val="20"/>
                <w:szCs w:val="20"/>
              </w:rPr>
              <w:t xml:space="preserve">- </w:t>
            </w:r>
            <w:r w:rsidR="00062BFE">
              <w:rPr>
                <w:rFonts w:asciiTheme="majorHAnsi" w:hAnsiTheme="majorHAnsi" w:cs="Open Sans"/>
                <w:sz w:val="20"/>
                <w:szCs w:val="20"/>
              </w:rPr>
              <w:t>Uses theoretical probability to predict the outcome of an experiment or game.</w:t>
            </w:r>
            <w:r w:rsidR="0078581E">
              <w:rPr>
                <w:rFonts w:asciiTheme="majorHAnsi" w:hAnsiTheme="majorHAnsi" w:cs="Open Sans"/>
                <w:sz w:val="20"/>
                <w:szCs w:val="20"/>
              </w:rPr>
              <w:br/>
            </w:r>
            <w:r w:rsidR="0078581E" w:rsidRPr="0074747F">
              <w:rPr>
                <w:rFonts w:asciiTheme="majorHAnsi" w:hAnsiTheme="majorHAnsi" w:cs="Open Sans"/>
                <w:sz w:val="20"/>
                <w:szCs w:val="20"/>
              </w:rPr>
              <w:t xml:space="preserve">- </w:t>
            </w:r>
            <w:r w:rsidR="0078581E">
              <w:rPr>
                <w:rFonts w:asciiTheme="majorHAnsi" w:hAnsiTheme="majorHAnsi" w:cs="Open Sans"/>
                <w:sz w:val="20"/>
                <w:szCs w:val="20"/>
              </w:rPr>
              <w:t>Extends understanding of the probability continuum by expressing and comparing probabilities using decimals (between 0 and 1), ratios, fractions, and percents</w:t>
            </w:r>
            <w:r>
              <w:rPr>
                <w:rFonts w:asciiTheme="majorHAnsi" w:hAnsiTheme="majorHAnsi" w:cs="Open Sans"/>
                <w:sz w:val="20"/>
                <w:szCs w:val="20"/>
              </w:rPr>
              <w:t>.</w:t>
            </w:r>
          </w:p>
        </w:tc>
      </w:tr>
    </w:tbl>
    <w:p w14:paraId="1210E128" w14:textId="77777777" w:rsidR="00C044ED" w:rsidRDefault="00C044ED">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78581E" w:rsidRPr="00811A31" w14:paraId="493E5E31" w14:textId="77777777" w:rsidTr="00A23968">
        <w:tc>
          <w:tcPr>
            <w:tcW w:w="3685" w:type="dxa"/>
            <w:shd w:val="clear" w:color="auto" w:fill="auto"/>
          </w:tcPr>
          <w:p w14:paraId="3BB2F5BD" w14:textId="76861CEF" w:rsidR="0078581E" w:rsidRDefault="0078581E" w:rsidP="0078581E">
            <w:pPr>
              <w:pStyle w:val="NormalWeb"/>
              <w:spacing w:before="0" w:beforeAutospacing="0" w:after="180" w:afterAutospacing="0"/>
              <w:rPr>
                <w:color w:val="50565E"/>
              </w:rPr>
            </w:pPr>
            <w:r w:rsidRPr="00996C3E">
              <w:rPr>
                <w:rFonts w:asciiTheme="majorHAnsi" w:hAnsiTheme="majorHAnsi" w:cs="Open Sans"/>
                <w:sz w:val="20"/>
                <w:szCs w:val="20"/>
              </w:rPr>
              <w:t>D2.2 </w:t>
            </w:r>
            <w:r w:rsidRPr="00564E43">
              <w:rPr>
                <w:rFonts w:asciiTheme="majorHAnsi" w:hAnsiTheme="majorHAnsi"/>
                <w:sz w:val="20"/>
                <w:szCs w:val="20"/>
              </w:rPr>
              <w:t>determine and compare the </w:t>
            </w:r>
            <w:hyperlink r:id="rId36" w:history="1">
              <w:r w:rsidRPr="00564E43">
                <w:rPr>
                  <w:rStyle w:val="Hyperlink"/>
                  <w:rFonts w:asciiTheme="majorHAnsi" w:hAnsiTheme="majorHAnsi"/>
                  <w:color w:val="auto"/>
                  <w:sz w:val="20"/>
                  <w:szCs w:val="20"/>
                  <w:u w:val="none"/>
                  <w:bdr w:val="none" w:sz="0" w:space="0" w:color="auto" w:frame="1"/>
                </w:rPr>
                <w:t>theoretical</w:t>
              </w:r>
            </w:hyperlink>
            <w:r w:rsidRPr="00564E43">
              <w:rPr>
                <w:rFonts w:asciiTheme="majorHAnsi" w:hAnsiTheme="majorHAnsi"/>
                <w:sz w:val="20"/>
                <w:szCs w:val="20"/>
              </w:rPr>
              <w:t> and </w:t>
            </w:r>
            <w:hyperlink r:id="rId37" w:history="1">
              <w:r w:rsidRPr="00564E43">
                <w:rPr>
                  <w:rStyle w:val="Hyperlink"/>
                  <w:rFonts w:asciiTheme="majorHAnsi" w:hAnsiTheme="majorHAnsi"/>
                  <w:color w:val="auto"/>
                  <w:sz w:val="20"/>
                  <w:szCs w:val="20"/>
                  <w:u w:val="none"/>
                  <w:bdr w:val="none" w:sz="0" w:space="0" w:color="auto" w:frame="1"/>
                </w:rPr>
                <w:t>experimental probabilities</w:t>
              </w:r>
            </w:hyperlink>
            <w:r w:rsidRPr="00564E43">
              <w:rPr>
                <w:rFonts w:asciiTheme="majorHAnsi" w:hAnsiTheme="majorHAnsi"/>
                <w:sz w:val="20"/>
                <w:szCs w:val="20"/>
              </w:rPr>
              <w:t xml:space="preserve"> of </w:t>
            </w:r>
            <w:r>
              <w:rPr>
                <w:rFonts w:asciiTheme="majorHAnsi" w:hAnsiTheme="majorHAnsi"/>
                <w:sz w:val="20"/>
                <w:szCs w:val="20"/>
              </w:rPr>
              <w:t>two independent</w:t>
            </w:r>
            <w:r w:rsidRPr="00564E43">
              <w:rPr>
                <w:rFonts w:asciiTheme="majorHAnsi" w:hAnsiTheme="majorHAnsi"/>
                <w:sz w:val="20"/>
                <w:szCs w:val="20"/>
              </w:rPr>
              <w:t xml:space="preserve"> event</w:t>
            </w:r>
            <w:r>
              <w:rPr>
                <w:rFonts w:asciiTheme="majorHAnsi" w:hAnsiTheme="majorHAnsi"/>
                <w:sz w:val="20"/>
                <w:szCs w:val="20"/>
              </w:rPr>
              <w:t>s</w:t>
            </w:r>
            <w:r w:rsidRPr="00564E43">
              <w:rPr>
                <w:rFonts w:asciiTheme="majorHAnsi" w:hAnsiTheme="majorHAnsi"/>
                <w:sz w:val="20"/>
                <w:szCs w:val="20"/>
              </w:rPr>
              <w:t xml:space="preserve"> happening</w:t>
            </w:r>
          </w:p>
          <w:p w14:paraId="3BA4363D" w14:textId="133EC3C0" w:rsidR="0078581E" w:rsidRPr="00996C3E" w:rsidRDefault="0078581E" w:rsidP="0078581E">
            <w:pPr>
              <w:shd w:val="clear" w:color="auto" w:fill="FFFFFF"/>
              <w:spacing w:after="180"/>
              <w:rPr>
                <w:rFonts w:asciiTheme="majorHAnsi" w:hAnsiTheme="majorHAnsi" w:cs="Open Sans"/>
                <w:sz w:val="20"/>
                <w:szCs w:val="20"/>
                <w:lang w:val="en-CA" w:eastAsia="en-CA"/>
              </w:rPr>
            </w:pPr>
          </w:p>
        </w:tc>
        <w:tc>
          <w:tcPr>
            <w:tcW w:w="2700" w:type="dxa"/>
            <w:shd w:val="clear" w:color="auto" w:fill="auto"/>
          </w:tcPr>
          <w:p w14:paraId="6D16C416" w14:textId="318F86CC" w:rsidR="0078581E" w:rsidRDefault="0078581E" w:rsidP="0078581E">
            <w:pPr>
              <w:tabs>
                <w:tab w:val="left" w:pos="3063"/>
              </w:tabs>
              <w:rPr>
                <w:rFonts w:asciiTheme="majorHAnsi" w:hAnsiTheme="majorHAnsi"/>
                <w:sz w:val="20"/>
                <w:szCs w:val="20"/>
              </w:rPr>
            </w:pPr>
            <w:r>
              <w:rPr>
                <w:rFonts w:asciiTheme="majorHAnsi" w:hAnsiTheme="majorHAnsi"/>
                <w:b/>
                <w:bCs/>
                <w:sz w:val="20"/>
                <w:szCs w:val="20"/>
              </w:rPr>
              <w:t>Data Management Unit 2: Probability</w:t>
            </w:r>
            <w:r>
              <w:rPr>
                <w:rFonts w:asciiTheme="majorHAnsi" w:hAnsiTheme="majorHAnsi"/>
                <w:b/>
                <w:bCs/>
                <w:sz w:val="20"/>
                <w:szCs w:val="20"/>
              </w:rPr>
              <w:br/>
            </w:r>
            <w:r>
              <w:rPr>
                <w:rFonts w:asciiTheme="majorHAnsi" w:hAnsiTheme="majorHAnsi"/>
                <w:sz w:val="20"/>
                <w:szCs w:val="20"/>
              </w:rPr>
              <w:t xml:space="preserve">8: </w:t>
            </w:r>
            <w:r w:rsidR="0025709D">
              <w:rPr>
                <w:rFonts w:asciiTheme="majorHAnsi" w:hAnsiTheme="majorHAnsi"/>
                <w:sz w:val="20"/>
                <w:szCs w:val="20"/>
              </w:rPr>
              <w:t>Independent Events</w:t>
            </w:r>
          </w:p>
          <w:p w14:paraId="23EAC768" w14:textId="1D6D5EDB" w:rsidR="0078581E" w:rsidRDefault="0078581E" w:rsidP="0078581E">
            <w:pPr>
              <w:tabs>
                <w:tab w:val="left" w:pos="3063"/>
              </w:tabs>
              <w:rPr>
                <w:rFonts w:asciiTheme="majorHAnsi" w:hAnsiTheme="majorHAnsi"/>
                <w:sz w:val="20"/>
                <w:szCs w:val="20"/>
              </w:rPr>
            </w:pPr>
            <w:r>
              <w:rPr>
                <w:rFonts w:asciiTheme="majorHAnsi" w:hAnsiTheme="majorHAnsi"/>
                <w:sz w:val="20"/>
                <w:szCs w:val="20"/>
              </w:rPr>
              <w:t>9: Conducting Experiments</w:t>
            </w:r>
          </w:p>
          <w:p w14:paraId="2A363098" w14:textId="77777777" w:rsidR="006C2551" w:rsidRDefault="006C2551" w:rsidP="006C2551">
            <w:pPr>
              <w:tabs>
                <w:tab w:val="left" w:pos="3063"/>
              </w:tabs>
              <w:rPr>
                <w:rFonts w:asciiTheme="majorHAnsi" w:hAnsiTheme="majorHAnsi"/>
                <w:sz w:val="20"/>
                <w:szCs w:val="20"/>
              </w:rPr>
            </w:pPr>
            <w:r>
              <w:rPr>
                <w:rFonts w:asciiTheme="majorHAnsi" w:hAnsiTheme="majorHAnsi"/>
                <w:sz w:val="20"/>
                <w:szCs w:val="20"/>
              </w:rPr>
              <w:t xml:space="preserve">10. Consolidation of Probability </w:t>
            </w:r>
          </w:p>
          <w:p w14:paraId="25C19658" w14:textId="07DCA98A" w:rsidR="0078581E" w:rsidRPr="00395BAC" w:rsidRDefault="0078581E" w:rsidP="0078581E">
            <w:pPr>
              <w:tabs>
                <w:tab w:val="left" w:pos="3063"/>
              </w:tabs>
              <w:rPr>
                <w:rFonts w:asciiTheme="majorHAnsi" w:hAnsiTheme="majorHAnsi"/>
                <w:sz w:val="20"/>
                <w:szCs w:val="20"/>
              </w:rPr>
            </w:pPr>
          </w:p>
        </w:tc>
        <w:tc>
          <w:tcPr>
            <w:tcW w:w="4082" w:type="dxa"/>
            <w:shd w:val="clear" w:color="auto" w:fill="auto"/>
          </w:tcPr>
          <w:p w14:paraId="2A939265" w14:textId="77777777" w:rsidR="0078581E" w:rsidRDefault="0078581E" w:rsidP="0078581E">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134D592C" w14:textId="77777777" w:rsidR="0078581E" w:rsidRDefault="0078581E" w:rsidP="0078581E">
            <w:pPr>
              <w:rPr>
                <w:rFonts w:asciiTheme="majorHAnsi" w:hAnsiTheme="majorHAnsi" w:cs="Open Sans"/>
                <w:sz w:val="20"/>
                <w:szCs w:val="20"/>
              </w:rPr>
            </w:pPr>
            <w:r>
              <w:rPr>
                <w:rFonts w:asciiTheme="majorHAnsi" w:hAnsiTheme="majorHAnsi" w:cs="Open Sans"/>
                <w:b/>
                <w:bCs/>
                <w:sz w:val="20"/>
                <w:szCs w:val="20"/>
              </w:rPr>
              <w:t>Collecting data and organizing it into categories</w:t>
            </w:r>
            <w:r>
              <w:rPr>
                <w:rFonts w:asciiTheme="majorHAnsi" w:hAnsiTheme="majorHAnsi" w:cs="Open Sans"/>
                <w:b/>
                <w:bC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Records the results of multiple trials of simple events.</w:t>
            </w:r>
          </w:p>
          <w:p w14:paraId="63C801B2" w14:textId="77777777" w:rsidR="0078581E" w:rsidRDefault="0078581E" w:rsidP="0078581E">
            <w:pPr>
              <w:rPr>
                <w:rFonts w:asciiTheme="majorHAnsi" w:hAnsiTheme="majorHAnsi"/>
                <w:b/>
                <w:sz w:val="20"/>
                <w:szCs w:val="20"/>
              </w:rPr>
            </w:pPr>
            <w:r>
              <w:rPr>
                <w:rFonts w:asciiTheme="majorHAnsi" w:hAnsiTheme="majorHAnsi"/>
                <w:b/>
                <w:sz w:val="20"/>
                <w:szCs w:val="20"/>
              </w:rPr>
              <w:t>Using the language and tools of chance to describe and predict events</w:t>
            </w:r>
          </w:p>
          <w:p w14:paraId="49EE4D60" w14:textId="77777777" w:rsidR="0078581E" w:rsidRDefault="0078581E"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Identifies the sample space of independent events in an experiment (e.g., flipping a cup, drawing a coloured cube from a bag).</w:t>
            </w:r>
          </w:p>
          <w:p w14:paraId="4A9ECD3A" w14:textId="77777777" w:rsidR="0078581E" w:rsidRDefault="0078581E"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 xml:space="preserve">Investigates and calculates the experimental probability (i.e., relative frequency) of simple events (e.g., 3 heads in 5 coins tosses is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w:t>
            </w:r>
          </w:p>
          <w:p w14:paraId="7B748913" w14:textId="417C9F9E" w:rsidR="0078581E" w:rsidRDefault="0078581E"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 xml:space="preserve">Compares and explains the differences in the relative frequencies of a given outcome in a repeated experiment (e.g., number of heads in 10 coins tosses repeated </w:t>
            </w:r>
            <w:r w:rsidR="00062BFE">
              <w:rPr>
                <w:rFonts w:asciiTheme="majorHAnsi" w:hAnsiTheme="majorHAnsi" w:cs="Open Sans"/>
                <w:sz w:val="20"/>
                <w:szCs w:val="20"/>
              </w:rPr>
              <w:t>three</w:t>
            </w:r>
            <w:r>
              <w:rPr>
                <w:rFonts w:asciiTheme="majorHAnsi" w:hAnsiTheme="majorHAnsi" w:cs="Open Sans"/>
                <w:sz w:val="20"/>
                <w:szCs w:val="20"/>
              </w:rPr>
              <w:t xml:space="preserve"> times).</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Determines theoretical probability as a ratio (i.e., number of outcomes for a given event to total number of possible outcomes).</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Uses theoretical probability to predict the outcome of an experiment or game.</w:t>
            </w:r>
          </w:p>
          <w:p w14:paraId="0EB17767" w14:textId="41B4A440" w:rsidR="0078581E" w:rsidRPr="00167327" w:rsidRDefault="0078581E"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Extends understanding of the probability continuum by expressing and comparing probabilities using decimals (between 0 and 1), ratios, fractions, and percents.</w:t>
            </w:r>
          </w:p>
        </w:tc>
      </w:tr>
    </w:tbl>
    <w:p w14:paraId="250731F9" w14:textId="77777777" w:rsidR="00C720FE" w:rsidRDefault="00C720FE">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78581E" w:rsidRPr="00811A31" w14:paraId="6D671766" w14:textId="77777777" w:rsidTr="00AB6AB6">
        <w:tc>
          <w:tcPr>
            <w:tcW w:w="10467" w:type="dxa"/>
            <w:gridSpan w:val="3"/>
            <w:shd w:val="clear" w:color="auto" w:fill="D9D9D9" w:themeFill="background1" w:themeFillShade="D9"/>
          </w:tcPr>
          <w:p w14:paraId="32CC946E" w14:textId="227CB3B7" w:rsidR="0078581E" w:rsidRPr="00BB2E40" w:rsidRDefault="0078581E" w:rsidP="0078581E">
            <w:pPr>
              <w:rPr>
                <w:rFonts w:asciiTheme="majorHAnsi" w:hAnsiTheme="majorHAnsi"/>
                <w:b/>
                <w:sz w:val="20"/>
                <w:szCs w:val="20"/>
              </w:rPr>
            </w:pPr>
            <w:r>
              <w:rPr>
                <w:rFonts w:asciiTheme="majorHAnsi" w:hAnsiTheme="majorHAnsi"/>
                <w:b/>
                <w:sz w:val="20"/>
                <w:szCs w:val="20"/>
              </w:rPr>
              <w:t>E. Spatial Sense</w:t>
            </w:r>
          </w:p>
        </w:tc>
      </w:tr>
      <w:tr w:rsidR="0078581E" w:rsidRPr="00811A31" w14:paraId="4D73C209" w14:textId="77777777" w:rsidTr="00AB6AB6">
        <w:tc>
          <w:tcPr>
            <w:tcW w:w="10467" w:type="dxa"/>
            <w:gridSpan w:val="3"/>
            <w:shd w:val="clear" w:color="auto" w:fill="D9D9D9" w:themeFill="background1" w:themeFillShade="D9"/>
          </w:tcPr>
          <w:p w14:paraId="53E5128B" w14:textId="77777777" w:rsidR="0078581E" w:rsidRDefault="0078581E" w:rsidP="0078581E">
            <w:pPr>
              <w:rPr>
                <w:rFonts w:asciiTheme="majorHAnsi" w:hAnsiTheme="majorHAnsi"/>
                <w:b/>
                <w:sz w:val="20"/>
                <w:szCs w:val="20"/>
              </w:rPr>
            </w:pPr>
            <w:r>
              <w:rPr>
                <w:rFonts w:asciiTheme="majorHAnsi" w:hAnsiTheme="majorHAnsi"/>
                <w:b/>
                <w:sz w:val="20"/>
                <w:szCs w:val="20"/>
              </w:rPr>
              <w:t xml:space="preserve">E1. Geometric and Spatial Reasoning </w:t>
            </w:r>
          </w:p>
          <w:p w14:paraId="7BCB9DDB" w14:textId="4B7586CD" w:rsidR="0078581E" w:rsidRPr="006B5F61" w:rsidRDefault="0078581E" w:rsidP="0078581E">
            <w:pPr>
              <w:rPr>
                <w:rFonts w:asciiTheme="majorHAnsi" w:hAnsiTheme="majorHAnsi"/>
                <w:b/>
                <w:sz w:val="20"/>
                <w:szCs w:val="20"/>
              </w:rPr>
            </w:pPr>
            <w:r w:rsidRPr="006B5F61">
              <w:rPr>
                <w:rFonts w:asciiTheme="majorHAnsi" w:hAnsiTheme="majorHAnsi" w:cs="Open Sans"/>
                <w:sz w:val="20"/>
                <w:szCs w:val="20"/>
                <w:shd w:val="clear" w:color="auto" w:fill="FFFFFF"/>
              </w:rPr>
              <w:t>describe and represent shape, location, and movement by applying </w:t>
            </w:r>
            <w:hyperlink r:id="rId38" w:history="1">
              <w:r w:rsidRPr="006B5F61">
                <w:rPr>
                  <w:rStyle w:val="Hyperlink"/>
                  <w:rFonts w:asciiTheme="majorHAnsi" w:hAnsiTheme="majorHAnsi" w:cs="Open Sans"/>
                  <w:color w:val="auto"/>
                  <w:sz w:val="20"/>
                  <w:szCs w:val="20"/>
                  <w:u w:val="none"/>
                  <w:bdr w:val="none" w:sz="0" w:space="0" w:color="auto" w:frame="1"/>
                  <w:shd w:val="clear" w:color="auto" w:fill="FFFFFF"/>
                </w:rPr>
                <w:t>geometric properties</w:t>
              </w:r>
            </w:hyperlink>
            <w:r w:rsidRPr="006B5F61">
              <w:rPr>
                <w:rFonts w:asciiTheme="majorHAnsi" w:hAnsiTheme="majorHAnsi" w:cs="Open Sans"/>
                <w:sz w:val="20"/>
                <w:szCs w:val="20"/>
                <w:shd w:val="clear" w:color="auto" w:fill="FFFFFF"/>
              </w:rPr>
              <w:t> and </w:t>
            </w:r>
            <w:hyperlink r:id="rId39" w:history="1">
              <w:r w:rsidRPr="006B5F61">
                <w:rPr>
                  <w:rStyle w:val="Hyperlink"/>
                  <w:rFonts w:asciiTheme="majorHAnsi" w:hAnsiTheme="majorHAnsi" w:cs="Open Sans"/>
                  <w:color w:val="auto"/>
                  <w:sz w:val="20"/>
                  <w:szCs w:val="20"/>
                  <w:u w:val="none"/>
                  <w:bdr w:val="none" w:sz="0" w:space="0" w:color="auto" w:frame="1"/>
                  <w:shd w:val="clear" w:color="auto" w:fill="FFFFFF"/>
                </w:rPr>
                <w:t>spatial relationships</w:t>
              </w:r>
            </w:hyperlink>
            <w:r w:rsidRPr="006B5F61">
              <w:rPr>
                <w:rFonts w:asciiTheme="majorHAnsi" w:hAnsiTheme="majorHAnsi" w:cs="Open Sans"/>
                <w:sz w:val="20"/>
                <w:szCs w:val="20"/>
                <w:shd w:val="clear" w:color="auto" w:fill="FFFFFF"/>
              </w:rPr>
              <w:t> in order to navigate the world around them</w:t>
            </w:r>
          </w:p>
        </w:tc>
      </w:tr>
      <w:tr w:rsidR="0078581E" w:rsidRPr="00811A31" w14:paraId="4BCE2E39" w14:textId="77777777" w:rsidTr="00AB6AB6">
        <w:tc>
          <w:tcPr>
            <w:tcW w:w="10467" w:type="dxa"/>
            <w:gridSpan w:val="3"/>
            <w:shd w:val="clear" w:color="auto" w:fill="D9D9D9" w:themeFill="background1" w:themeFillShade="D9"/>
          </w:tcPr>
          <w:p w14:paraId="2212F1AD" w14:textId="4AB5DCF1" w:rsidR="0078581E" w:rsidRDefault="0078581E" w:rsidP="0078581E">
            <w:pPr>
              <w:rPr>
                <w:rFonts w:asciiTheme="majorHAnsi" w:hAnsiTheme="majorHAnsi"/>
                <w:b/>
                <w:sz w:val="20"/>
                <w:szCs w:val="20"/>
              </w:rPr>
            </w:pPr>
            <w:r>
              <w:rPr>
                <w:rFonts w:asciiTheme="majorHAnsi" w:hAnsiTheme="majorHAnsi"/>
                <w:b/>
                <w:sz w:val="20"/>
                <w:szCs w:val="20"/>
              </w:rPr>
              <w:t>Geometric Reasoning</w:t>
            </w:r>
          </w:p>
        </w:tc>
      </w:tr>
      <w:tr w:rsidR="0078581E" w:rsidRPr="00811A31" w14:paraId="181B2BAC" w14:textId="77777777" w:rsidTr="00A23968">
        <w:tc>
          <w:tcPr>
            <w:tcW w:w="3685" w:type="dxa"/>
            <w:shd w:val="clear" w:color="auto" w:fill="auto"/>
          </w:tcPr>
          <w:p w14:paraId="5921F990" w14:textId="683D5A89" w:rsidR="0078581E" w:rsidRPr="006B5F61" w:rsidRDefault="0078581E" w:rsidP="0078581E">
            <w:pPr>
              <w:pStyle w:val="title-index"/>
              <w:shd w:val="clear" w:color="auto" w:fill="FFFFFF"/>
              <w:spacing w:before="0" w:beforeAutospacing="0" w:after="180" w:afterAutospacing="0"/>
              <w:rPr>
                <w:rFonts w:asciiTheme="majorHAnsi" w:hAnsiTheme="majorHAnsi" w:cs="Open Sans"/>
                <w:color w:val="50565E"/>
                <w:sz w:val="20"/>
                <w:szCs w:val="20"/>
              </w:rPr>
            </w:pPr>
            <w:r>
              <w:rPr>
                <w:rFonts w:asciiTheme="majorHAnsi" w:hAnsiTheme="majorHAnsi"/>
                <w:bCs/>
                <w:sz w:val="20"/>
                <w:szCs w:val="20"/>
              </w:rPr>
              <w:t>E1.1 c</w:t>
            </w:r>
            <w:r w:rsidRPr="002E7285">
              <w:rPr>
                <w:rFonts w:asciiTheme="majorHAnsi" w:hAnsiTheme="majorHAnsi" w:cs="Open Sans"/>
                <w:sz w:val="20"/>
                <w:szCs w:val="20"/>
                <w:shd w:val="clear" w:color="auto" w:fill="FFFFFF"/>
              </w:rPr>
              <w:t>reate lists of the geometric properties of various types of </w:t>
            </w:r>
            <w:hyperlink r:id="rId40" w:history="1">
              <w:r w:rsidRPr="002E7285">
                <w:rPr>
                  <w:rStyle w:val="Hyperlink"/>
                  <w:rFonts w:asciiTheme="majorHAnsi" w:hAnsiTheme="majorHAnsi" w:cs="Open Sans"/>
                  <w:color w:val="auto"/>
                  <w:sz w:val="20"/>
                  <w:szCs w:val="20"/>
                  <w:u w:val="none"/>
                  <w:bdr w:val="none" w:sz="0" w:space="0" w:color="auto" w:frame="1"/>
                  <w:shd w:val="clear" w:color="auto" w:fill="FFFFFF"/>
                </w:rPr>
                <w:t>quadrilaterals</w:t>
              </w:r>
            </w:hyperlink>
            <w:r w:rsidRPr="002E7285">
              <w:rPr>
                <w:rFonts w:asciiTheme="majorHAnsi" w:hAnsiTheme="majorHAnsi" w:cs="Open Sans"/>
                <w:sz w:val="20"/>
                <w:szCs w:val="20"/>
                <w:shd w:val="clear" w:color="auto" w:fill="FFFFFF"/>
              </w:rPr>
              <w:t>, including the properties of the </w:t>
            </w:r>
            <w:hyperlink r:id="rId41" w:history="1">
              <w:r w:rsidRPr="002E7285">
                <w:rPr>
                  <w:rStyle w:val="Hyperlink"/>
                  <w:rFonts w:asciiTheme="majorHAnsi" w:hAnsiTheme="majorHAnsi" w:cs="Open Sans"/>
                  <w:color w:val="auto"/>
                  <w:sz w:val="20"/>
                  <w:szCs w:val="20"/>
                  <w:u w:val="none"/>
                  <w:bdr w:val="none" w:sz="0" w:space="0" w:color="auto" w:frame="1"/>
                  <w:shd w:val="clear" w:color="auto" w:fill="FFFFFF"/>
                </w:rPr>
                <w:t>diagonals</w:t>
              </w:r>
            </w:hyperlink>
            <w:r w:rsidRPr="002E7285">
              <w:rPr>
                <w:rFonts w:asciiTheme="majorHAnsi" w:hAnsiTheme="majorHAnsi" w:cs="Open Sans"/>
                <w:sz w:val="20"/>
                <w:szCs w:val="20"/>
                <w:shd w:val="clear" w:color="auto" w:fill="FFFFFF"/>
              </w:rPr>
              <w:t>, </w:t>
            </w:r>
            <w:hyperlink r:id="rId42" w:history="1">
              <w:r w:rsidRPr="002E7285">
                <w:rPr>
                  <w:rStyle w:val="Hyperlink"/>
                  <w:rFonts w:asciiTheme="majorHAnsi" w:hAnsiTheme="majorHAnsi" w:cs="Open Sans"/>
                  <w:color w:val="auto"/>
                  <w:sz w:val="20"/>
                  <w:szCs w:val="20"/>
                  <w:u w:val="none"/>
                  <w:bdr w:val="none" w:sz="0" w:space="0" w:color="auto" w:frame="1"/>
                  <w:shd w:val="clear" w:color="auto" w:fill="FFFFFF"/>
                </w:rPr>
                <w:t>rotational symmetry</w:t>
              </w:r>
            </w:hyperlink>
            <w:r w:rsidRPr="002E7285">
              <w:rPr>
                <w:rFonts w:asciiTheme="majorHAnsi" w:hAnsiTheme="majorHAnsi" w:cs="Open Sans"/>
                <w:sz w:val="20"/>
                <w:szCs w:val="20"/>
                <w:shd w:val="clear" w:color="auto" w:fill="FFFFFF"/>
              </w:rPr>
              <w:t>, and </w:t>
            </w:r>
            <w:hyperlink r:id="rId43" w:history="1">
              <w:r w:rsidRPr="002E7285">
                <w:rPr>
                  <w:rStyle w:val="Hyperlink"/>
                  <w:rFonts w:asciiTheme="majorHAnsi" w:hAnsiTheme="majorHAnsi" w:cs="Open Sans"/>
                  <w:color w:val="auto"/>
                  <w:sz w:val="20"/>
                  <w:szCs w:val="20"/>
                  <w:u w:val="none"/>
                  <w:bdr w:val="none" w:sz="0" w:space="0" w:color="auto" w:frame="1"/>
                  <w:shd w:val="clear" w:color="auto" w:fill="FFFFFF"/>
                </w:rPr>
                <w:t>line symmetry</w:t>
              </w:r>
            </w:hyperlink>
          </w:p>
        </w:tc>
        <w:tc>
          <w:tcPr>
            <w:tcW w:w="2700" w:type="dxa"/>
            <w:shd w:val="clear" w:color="auto" w:fill="auto"/>
          </w:tcPr>
          <w:p w14:paraId="3FA5EC93" w14:textId="37577C75" w:rsidR="0078581E" w:rsidRDefault="0078581E" w:rsidP="0078581E">
            <w:pPr>
              <w:tabs>
                <w:tab w:val="left" w:pos="3063"/>
              </w:tabs>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1B</w:t>
            </w:r>
            <w:r w:rsidRPr="005F588E">
              <w:rPr>
                <w:rFonts w:asciiTheme="majorHAnsi" w:hAnsiTheme="majorHAnsi"/>
                <w:b/>
                <w:bCs/>
                <w:sz w:val="20"/>
                <w:szCs w:val="20"/>
              </w:rPr>
              <w:t xml:space="preserve">: </w:t>
            </w:r>
            <w:r>
              <w:rPr>
                <w:rFonts w:asciiTheme="majorHAnsi" w:hAnsiTheme="majorHAnsi"/>
                <w:b/>
                <w:bCs/>
                <w:sz w:val="20"/>
                <w:szCs w:val="20"/>
              </w:rPr>
              <w:t>2-D Shapes</w:t>
            </w:r>
            <w:r w:rsidR="00655A23">
              <w:rPr>
                <w:rFonts w:asciiTheme="majorHAnsi" w:hAnsiTheme="majorHAnsi"/>
                <w:b/>
                <w:bCs/>
                <w:sz w:val="20"/>
                <w:szCs w:val="20"/>
              </w:rPr>
              <w:t xml:space="preserve">, </w:t>
            </w:r>
            <w:r>
              <w:rPr>
                <w:rFonts w:asciiTheme="majorHAnsi" w:hAnsiTheme="majorHAnsi"/>
                <w:b/>
                <w:bCs/>
                <w:sz w:val="20"/>
                <w:szCs w:val="20"/>
              </w:rPr>
              <w:t>Angles</w:t>
            </w:r>
            <w:r w:rsidR="00CC136C">
              <w:rPr>
                <w:rFonts w:asciiTheme="majorHAnsi" w:hAnsiTheme="majorHAnsi"/>
                <w:b/>
                <w:bCs/>
                <w:sz w:val="20"/>
                <w:szCs w:val="20"/>
              </w:rPr>
              <w:t>,</w:t>
            </w:r>
            <w:r w:rsidR="00655A23">
              <w:rPr>
                <w:rFonts w:asciiTheme="majorHAnsi" w:hAnsiTheme="majorHAnsi"/>
                <w:b/>
                <w:bCs/>
                <w:sz w:val="20"/>
                <w:szCs w:val="20"/>
              </w:rPr>
              <w:t xml:space="preserve"> and 3-D Solids</w:t>
            </w:r>
          </w:p>
          <w:p w14:paraId="076FE5C7" w14:textId="324E6BA6" w:rsidR="0078581E" w:rsidRPr="00313CE5" w:rsidRDefault="0078581E" w:rsidP="0078581E">
            <w:pPr>
              <w:tabs>
                <w:tab w:val="left" w:pos="3063"/>
              </w:tabs>
              <w:rPr>
                <w:rFonts w:asciiTheme="majorHAnsi" w:hAnsiTheme="majorHAnsi"/>
                <w:sz w:val="20"/>
                <w:szCs w:val="20"/>
              </w:rPr>
            </w:pPr>
            <w:r>
              <w:rPr>
                <w:rFonts w:asciiTheme="majorHAnsi" w:hAnsiTheme="majorHAnsi"/>
                <w:sz w:val="20"/>
                <w:szCs w:val="20"/>
              </w:rPr>
              <w:t>3: Properties of Quadrilaterals</w:t>
            </w:r>
            <w:r w:rsidR="006C2551">
              <w:rPr>
                <w:rFonts w:asciiTheme="majorHAnsi" w:hAnsiTheme="majorHAnsi"/>
                <w:sz w:val="20"/>
                <w:szCs w:val="20"/>
              </w:rPr>
              <w:br/>
              <w:t xml:space="preserve">5. Consolidation of </w:t>
            </w:r>
            <w:r w:rsidR="00655A23" w:rsidRPr="00C044ED">
              <w:rPr>
                <w:rFonts w:asciiTheme="majorHAnsi" w:hAnsiTheme="majorHAnsi"/>
                <w:sz w:val="20"/>
                <w:szCs w:val="20"/>
              </w:rPr>
              <w:t>2-D Shapes, Angles</w:t>
            </w:r>
            <w:r w:rsidR="00CC136C">
              <w:rPr>
                <w:rFonts w:asciiTheme="majorHAnsi" w:hAnsiTheme="majorHAnsi"/>
                <w:sz w:val="20"/>
                <w:szCs w:val="20"/>
              </w:rPr>
              <w:t>,</w:t>
            </w:r>
            <w:r w:rsidR="00655A23" w:rsidRPr="00C044ED">
              <w:rPr>
                <w:rFonts w:asciiTheme="majorHAnsi" w:hAnsiTheme="majorHAnsi"/>
                <w:sz w:val="20"/>
                <w:szCs w:val="20"/>
              </w:rPr>
              <w:t xml:space="preserve"> and 3-D Solids</w:t>
            </w:r>
          </w:p>
        </w:tc>
        <w:tc>
          <w:tcPr>
            <w:tcW w:w="4082" w:type="dxa"/>
            <w:shd w:val="clear" w:color="auto" w:fill="auto"/>
          </w:tcPr>
          <w:p w14:paraId="7A739E94" w14:textId="3EB1E1ED" w:rsidR="0078581E" w:rsidRDefault="0078581E" w:rsidP="0078581E">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78271720" w14:textId="77777777" w:rsidR="0078581E" w:rsidRDefault="0078581E" w:rsidP="0078581E">
            <w:pPr>
              <w:rPr>
                <w:rFonts w:asciiTheme="majorHAnsi" w:hAnsiTheme="majorHAnsi"/>
                <w:sz w:val="20"/>
                <w:szCs w:val="20"/>
              </w:rPr>
            </w:pPr>
            <w:r w:rsidRPr="00B05DE8">
              <w:rPr>
                <w:rFonts w:asciiTheme="majorHAnsi" w:hAnsiTheme="majorHAnsi"/>
                <w:sz w:val="20"/>
                <w:szCs w:val="20"/>
              </w:rPr>
              <w:t xml:space="preserve">- </w:t>
            </w:r>
            <w:r>
              <w:rPr>
                <w:rFonts w:asciiTheme="majorHAnsi" w:hAnsiTheme="majorHAnsi"/>
                <w:sz w:val="20"/>
                <w:szCs w:val="20"/>
              </w:rPr>
              <w:t>Sorts, describes, constructs, and classifies polygons based on side attributes (e.g., parallel, perpendicular, regular/irregular).</w:t>
            </w:r>
          </w:p>
          <w:p w14:paraId="444E4DEF" w14:textId="73F998C5" w:rsidR="0078581E" w:rsidRDefault="0078581E" w:rsidP="0078581E">
            <w:pPr>
              <w:pStyle w:val="Normal0"/>
              <w:spacing w:after="0" w:line="240" w:lineRule="auto"/>
              <w:rPr>
                <w:rFonts w:asciiTheme="majorHAnsi" w:eastAsia="Open Sans" w:hAnsiTheme="majorHAnsi" w:cs="Open Sans"/>
                <w:b/>
                <w:bCs/>
                <w:sz w:val="20"/>
                <w:szCs w:val="20"/>
              </w:rPr>
            </w:pPr>
            <w:r w:rsidRPr="00B05DE8">
              <w:rPr>
                <w:rFonts w:asciiTheme="majorHAnsi" w:hAnsiTheme="majorHAnsi"/>
                <w:sz w:val="20"/>
                <w:szCs w:val="20"/>
              </w:rPr>
              <w:t xml:space="preserve">- </w:t>
            </w:r>
            <w:r>
              <w:rPr>
                <w:rFonts w:asciiTheme="majorHAnsi" w:hAnsiTheme="majorHAnsi"/>
                <w:sz w:val="20"/>
                <w:szCs w:val="20"/>
              </w:rPr>
              <w:t>Sorts, describes, and classifies 2-D shapes based on their geometric properties (e.g., side lengths, angles, diagonals).</w:t>
            </w:r>
            <w:r>
              <w:rPr>
                <w:rFonts w:asciiTheme="majorHAnsi" w:hAnsiTheme="majorHAnsi"/>
                <w:sz w:val="20"/>
                <w:szCs w:val="20"/>
              </w:rPr>
              <w:br/>
            </w:r>
            <w:r w:rsidRPr="00B05DE8">
              <w:rPr>
                <w:rFonts w:asciiTheme="majorHAnsi" w:hAnsiTheme="majorHAnsi"/>
                <w:sz w:val="20"/>
                <w:szCs w:val="20"/>
              </w:rPr>
              <w:t xml:space="preserve">- </w:t>
            </w:r>
            <w:r>
              <w:rPr>
                <w:rFonts w:asciiTheme="majorHAnsi" w:hAnsiTheme="majorHAnsi"/>
                <w:sz w:val="20"/>
                <w:szCs w:val="20"/>
              </w:rPr>
              <w:t>Classifies 2-D shapes within a hierarchy based on their properties (e.g., rectangles are a subset of parallelograms).</w:t>
            </w:r>
            <w:r>
              <w:rPr>
                <w:rFonts w:asciiTheme="majorHAnsi" w:hAnsiTheme="majorHAnsi"/>
                <w:sz w:val="20"/>
                <w:szCs w:val="20"/>
              </w:rPr>
              <w:br/>
            </w: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 xml:space="preserve">2-D shapes and 3-D solids can be </w:t>
            </w:r>
            <w:r>
              <w:rPr>
                <w:rFonts w:asciiTheme="majorHAnsi" w:eastAsia="Open Sans" w:hAnsiTheme="majorHAnsi" w:cs="Open Sans"/>
                <w:b/>
                <w:sz w:val="20"/>
                <w:szCs w:val="20"/>
              </w:rPr>
              <w:t>transformed in many ways and analyzed for change</w:t>
            </w:r>
            <w:r w:rsidRPr="00C259B0">
              <w:rPr>
                <w:rFonts w:asciiTheme="majorHAnsi" w:eastAsia="Open Sans" w:hAnsiTheme="majorHAnsi" w:cs="Open Sans"/>
                <w:b/>
                <w:sz w:val="20"/>
                <w:szCs w:val="20"/>
              </w:rPr>
              <w:t>.</w:t>
            </w:r>
            <w:r>
              <w:rPr>
                <w:rFonts w:asciiTheme="majorHAnsi" w:eastAsia="Open Sans" w:hAnsiTheme="majorHAnsi" w:cs="Open Sans"/>
                <w:b/>
                <w:sz w:val="20"/>
                <w:szCs w:val="20"/>
              </w:rPr>
              <w:br/>
            </w:r>
            <w:r>
              <w:rPr>
                <w:rFonts w:asciiTheme="majorHAnsi" w:eastAsia="Open Sans" w:hAnsiTheme="majorHAnsi" w:cs="Open Sans"/>
                <w:b/>
                <w:bCs/>
                <w:sz w:val="20"/>
                <w:szCs w:val="20"/>
              </w:rPr>
              <w:t>Exploring</w:t>
            </w:r>
            <w:r w:rsidRPr="0020750B">
              <w:rPr>
                <w:rFonts w:asciiTheme="majorHAnsi" w:eastAsia="Open Sans" w:hAnsiTheme="majorHAnsi" w:cs="Open Sans"/>
                <w:b/>
                <w:bCs/>
                <w:sz w:val="20"/>
                <w:szCs w:val="20"/>
              </w:rPr>
              <w:t xml:space="preserve"> </w:t>
            </w:r>
            <w:r>
              <w:rPr>
                <w:rFonts w:asciiTheme="majorHAnsi" w:eastAsia="Open Sans" w:hAnsiTheme="majorHAnsi" w:cs="Open Sans"/>
                <w:b/>
                <w:bCs/>
                <w:sz w:val="20"/>
                <w:szCs w:val="20"/>
              </w:rPr>
              <w:t xml:space="preserve">symmetry to analyze </w:t>
            </w:r>
            <w:r w:rsidRPr="0020750B">
              <w:rPr>
                <w:rFonts w:asciiTheme="majorHAnsi" w:eastAsia="Open Sans" w:hAnsiTheme="majorHAnsi" w:cs="Open Sans"/>
                <w:b/>
                <w:bCs/>
                <w:sz w:val="20"/>
                <w:szCs w:val="20"/>
              </w:rPr>
              <w:t>2-D shapes and 3-D solids</w:t>
            </w:r>
          </w:p>
          <w:p w14:paraId="4FFE3C86" w14:textId="77777777" w:rsidR="0078581E" w:rsidRDefault="0078581E"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Explores and classifies quadrilaterals based on lines of symmetry.</w:t>
            </w:r>
          </w:p>
          <w:p w14:paraId="6ACEBC50" w14:textId="453B774F" w:rsidR="0078581E" w:rsidRPr="00F84EC8" w:rsidRDefault="0078581E"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 xml:space="preserve">Draws, creates, and identifies shapes that have rotational symmetry, and identifies the centre of rotation and angle of rotation. </w:t>
            </w:r>
          </w:p>
        </w:tc>
      </w:tr>
      <w:tr w:rsidR="0078581E" w:rsidRPr="00811A31" w14:paraId="053D139D" w14:textId="77777777" w:rsidTr="00A23968">
        <w:tc>
          <w:tcPr>
            <w:tcW w:w="3685" w:type="dxa"/>
            <w:shd w:val="clear" w:color="auto" w:fill="auto"/>
          </w:tcPr>
          <w:p w14:paraId="258D3B40" w14:textId="643B5C56" w:rsidR="0078581E" w:rsidRPr="002E7285" w:rsidRDefault="0078581E" w:rsidP="0078581E">
            <w:pPr>
              <w:pStyle w:val="NormalWeb"/>
              <w:spacing w:before="0" w:beforeAutospacing="0" w:after="180" w:afterAutospacing="0"/>
              <w:rPr>
                <w:color w:val="50565E"/>
              </w:rPr>
            </w:pPr>
            <w:r>
              <w:rPr>
                <w:rFonts w:asciiTheme="majorHAnsi" w:hAnsiTheme="majorHAnsi"/>
                <w:sz w:val="20"/>
                <w:szCs w:val="20"/>
              </w:rPr>
              <w:t xml:space="preserve">E1.2 </w:t>
            </w:r>
            <w:r w:rsidRPr="002E7285">
              <w:rPr>
                <w:rFonts w:asciiTheme="majorHAnsi" w:hAnsiTheme="majorHAnsi"/>
                <w:sz w:val="20"/>
                <w:szCs w:val="20"/>
              </w:rPr>
              <w:t>construct </w:t>
            </w:r>
            <w:hyperlink r:id="rId44" w:history="1">
              <w:r w:rsidRPr="002E7285">
                <w:rPr>
                  <w:rStyle w:val="Hyperlink"/>
                  <w:rFonts w:asciiTheme="majorHAnsi" w:hAnsiTheme="majorHAnsi"/>
                  <w:color w:val="auto"/>
                  <w:sz w:val="20"/>
                  <w:szCs w:val="20"/>
                  <w:u w:val="none"/>
                  <w:bdr w:val="none" w:sz="0" w:space="0" w:color="auto" w:frame="1"/>
                </w:rPr>
                <w:t>three-dimensional objects</w:t>
              </w:r>
            </w:hyperlink>
            <w:r w:rsidRPr="002E7285">
              <w:rPr>
                <w:rFonts w:asciiTheme="majorHAnsi" w:hAnsiTheme="majorHAnsi"/>
                <w:sz w:val="20"/>
                <w:szCs w:val="20"/>
              </w:rPr>
              <w:t> when given their top, front, and side views</w:t>
            </w:r>
          </w:p>
        </w:tc>
        <w:tc>
          <w:tcPr>
            <w:tcW w:w="2700" w:type="dxa"/>
            <w:shd w:val="clear" w:color="auto" w:fill="auto"/>
          </w:tcPr>
          <w:p w14:paraId="5C1554BE" w14:textId="4A295B63" w:rsidR="0078581E" w:rsidRDefault="0078581E" w:rsidP="0078581E">
            <w:pPr>
              <w:tabs>
                <w:tab w:val="left" w:pos="3063"/>
              </w:tabs>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1B</w:t>
            </w:r>
            <w:r w:rsidRPr="005F588E">
              <w:rPr>
                <w:rFonts w:asciiTheme="majorHAnsi" w:hAnsiTheme="majorHAnsi"/>
                <w:b/>
                <w:bCs/>
                <w:sz w:val="20"/>
                <w:szCs w:val="20"/>
              </w:rPr>
              <w:t xml:space="preserve">: </w:t>
            </w:r>
            <w:r>
              <w:rPr>
                <w:rFonts w:asciiTheme="majorHAnsi" w:hAnsiTheme="majorHAnsi"/>
                <w:b/>
                <w:bCs/>
                <w:sz w:val="20"/>
                <w:szCs w:val="20"/>
              </w:rPr>
              <w:t>2-D Shapes</w:t>
            </w:r>
            <w:r w:rsidR="00294E02">
              <w:rPr>
                <w:rFonts w:asciiTheme="majorHAnsi" w:hAnsiTheme="majorHAnsi"/>
                <w:b/>
                <w:bCs/>
                <w:sz w:val="20"/>
                <w:szCs w:val="20"/>
              </w:rPr>
              <w:t xml:space="preserve">, </w:t>
            </w:r>
            <w:r>
              <w:rPr>
                <w:rFonts w:asciiTheme="majorHAnsi" w:hAnsiTheme="majorHAnsi"/>
                <w:b/>
                <w:bCs/>
                <w:sz w:val="20"/>
                <w:szCs w:val="20"/>
              </w:rPr>
              <w:t>Angles</w:t>
            </w:r>
            <w:r w:rsidR="00CC136C">
              <w:rPr>
                <w:rFonts w:asciiTheme="majorHAnsi" w:hAnsiTheme="majorHAnsi"/>
                <w:b/>
                <w:bCs/>
                <w:sz w:val="20"/>
                <w:szCs w:val="20"/>
              </w:rPr>
              <w:t>,</w:t>
            </w:r>
            <w:r w:rsidR="00294E02">
              <w:rPr>
                <w:rFonts w:asciiTheme="majorHAnsi" w:hAnsiTheme="majorHAnsi"/>
                <w:b/>
                <w:bCs/>
                <w:sz w:val="20"/>
                <w:szCs w:val="20"/>
              </w:rPr>
              <w:t xml:space="preserve"> and 3-D Solids</w:t>
            </w:r>
          </w:p>
          <w:p w14:paraId="3626C903" w14:textId="2FA3BB5C" w:rsidR="0078581E" w:rsidRPr="00313CE5" w:rsidRDefault="0078581E" w:rsidP="0078581E">
            <w:pPr>
              <w:tabs>
                <w:tab w:val="left" w:pos="3063"/>
              </w:tabs>
              <w:rPr>
                <w:rFonts w:asciiTheme="majorHAnsi" w:hAnsiTheme="majorHAnsi"/>
                <w:sz w:val="20"/>
                <w:szCs w:val="20"/>
              </w:rPr>
            </w:pPr>
            <w:r>
              <w:rPr>
                <w:rFonts w:asciiTheme="majorHAnsi" w:hAnsiTheme="majorHAnsi"/>
                <w:sz w:val="20"/>
                <w:szCs w:val="20"/>
              </w:rPr>
              <w:t>4: Constructing 3-D Objects</w:t>
            </w:r>
            <w:r w:rsidR="006C2551">
              <w:rPr>
                <w:rFonts w:asciiTheme="majorHAnsi" w:hAnsiTheme="majorHAnsi"/>
                <w:sz w:val="20"/>
                <w:szCs w:val="20"/>
              </w:rPr>
              <w:br/>
              <w:t xml:space="preserve">5. Consolidation of </w:t>
            </w:r>
            <w:r w:rsidR="00294E02">
              <w:rPr>
                <w:rFonts w:asciiTheme="majorHAnsi" w:hAnsiTheme="majorHAnsi"/>
                <w:sz w:val="20"/>
                <w:szCs w:val="20"/>
              </w:rPr>
              <w:t xml:space="preserve">2-D </w:t>
            </w:r>
            <w:r w:rsidR="006C2551">
              <w:rPr>
                <w:rFonts w:asciiTheme="majorHAnsi" w:hAnsiTheme="majorHAnsi"/>
                <w:sz w:val="20"/>
                <w:szCs w:val="20"/>
              </w:rPr>
              <w:t>Shapes</w:t>
            </w:r>
            <w:r w:rsidR="00294E02">
              <w:rPr>
                <w:rFonts w:asciiTheme="majorHAnsi" w:hAnsiTheme="majorHAnsi"/>
                <w:sz w:val="20"/>
                <w:szCs w:val="20"/>
              </w:rPr>
              <w:t xml:space="preserve">, </w:t>
            </w:r>
            <w:r w:rsidR="006C2551">
              <w:rPr>
                <w:rFonts w:asciiTheme="majorHAnsi" w:hAnsiTheme="majorHAnsi"/>
                <w:sz w:val="20"/>
                <w:szCs w:val="20"/>
              </w:rPr>
              <w:t>Angles</w:t>
            </w:r>
            <w:r w:rsidR="00CC136C">
              <w:rPr>
                <w:rFonts w:asciiTheme="majorHAnsi" w:hAnsiTheme="majorHAnsi"/>
                <w:sz w:val="20"/>
                <w:szCs w:val="20"/>
              </w:rPr>
              <w:t>,</w:t>
            </w:r>
            <w:r w:rsidR="00294E02">
              <w:rPr>
                <w:rFonts w:asciiTheme="majorHAnsi" w:hAnsiTheme="majorHAnsi"/>
                <w:sz w:val="20"/>
                <w:szCs w:val="20"/>
              </w:rPr>
              <w:t xml:space="preserve"> and 3-D Solids</w:t>
            </w:r>
          </w:p>
        </w:tc>
        <w:tc>
          <w:tcPr>
            <w:tcW w:w="4082" w:type="dxa"/>
            <w:shd w:val="clear" w:color="auto" w:fill="auto"/>
          </w:tcPr>
          <w:p w14:paraId="08ECA23E" w14:textId="6845381C" w:rsidR="0078581E" w:rsidRPr="00937225" w:rsidRDefault="0078581E" w:rsidP="0078581E">
            <w:pPr>
              <w:rPr>
                <w:rFonts w:asciiTheme="majorHAnsi" w:eastAsia="Open Sans" w:hAnsiTheme="majorHAnsi" w:cs="Open Sans"/>
                <w:b/>
                <w:bCs/>
                <w:sz w:val="20"/>
                <w:szCs w:val="20"/>
              </w:rPr>
            </w:pPr>
            <w:r w:rsidRPr="00937225">
              <w:rPr>
                <w:rFonts w:asciiTheme="majorHAnsi" w:eastAsia="Open Sans" w:hAnsiTheme="majorHAnsi" w:cs="Open Sans"/>
                <w:b/>
                <w:bCs/>
                <w:sz w:val="20"/>
                <w:szCs w:val="20"/>
              </w:rPr>
              <w:t>Big Idea: Objects can be located in space and viewed from multiple perspectives.</w:t>
            </w:r>
          </w:p>
          <w:p w14:paraId="7918CB7C" w14:textId="3A0978B2" w:rsidR="0078581E" w:rsidRDefault="0078581E" w:rsidP="0078581E">
            <w:pPr>
              <w:rPr>
                <w:rFonts w:asciiTheme="majorHAnsi" w:eastAsia="Open Sans" w:hAnsiTheme="majorHAnsi" w:cs="Open Sans"/>
                <w:sz w:val="20"/>
                <w:szCs w:val="20"/>
              </w:rPr>
            </w:pPr>
            <w:r>
              <w:rPr>
                <w:rFonts w:asciiTheme="majorHAnsi" w:eastAsia="Open Sans" w:hAnsiTheme="majorHAnsi" w:cs="Open Sans"/>
                <w:b/>
                <w:bCs/>
                <w:sz w:val="20"/>
                <w:szCs w:val="20"/>
              </w:rPr>
              <w:t>Viewing and representing objects from multiple perspectives</w:t>
            </w:r>
          </w:p>
          <w:p w14:paraId="08FA4BDD" w14:textId="5376A96E" w:rsidR="0078581E" w:rsidRPr="000838A2" w:rsidRDefault="0078581E" w:rsidP="000838A2">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Interprets and creates coded plans, and constructs objects from plans (e.g., used linking cubes to build 3-D object from plan).</w:t>
            </w:r>
          </w:p>
        </w:tc>
      </w:tr>
    </w:tbl>
    <w:p w14:paraId="5C6ED22A" w14:textId="77777777" w:rsidR="00C720FE" w:rsidRDefault="00C720FE">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AB6AB6" w:rsidRPr="00811A31" w14:paraId="39692C76" w14:textId="77777777" w:rsidTr="00AB6AB6">
        <w:trPr>
          <w:trHeight w:val="333"/>
        </w:trPr>
        <w:tc>
          <w:tcPr>
            <w:tcW w:w="10467" w:type="dxa"/>
            <w:gridSpan w:val="3"/>
            <w:shd w:val="clear" w:color="auto" w:fill="D9D9D9" w:themeFill="background1" w:themeFillShade="D9"/>
          </w:tcPr>
          <w:p w14:paraId="1C3F09D7" w14:textId="2014E3AB" w:rsidR="00AB6AB6" w:rsidRPr="00BB2E40" w:rsidRDefault="00AB6AB6" w:rsidP="0078581E">
            <w:pPr>
              <w:rPr>
                <w:rFonts w:asciiTheme="majorHAnsi" w:hAnsiTheme="majorHAnsi"/>
                <w:b/>
                <w:sz w:val="20"/>
                <w:szCs w:val="20"/>
              </w:rPr>
            </w:pPr>
            <w:r w:rsidRPr="006B5F61">
              <w:rPr>
                <w:rFonts w:asciiTheme="majorHAnsi" w:hAnsiTheme="majorHAnsi"/>
                <w:b/>
                <w:sz w:val="20"/>
                <w:szCs w:val="20"/>
              </w:rPr>
              <w:t xml:space="preserve">Location and Movement </w:t>
            </w:r>
          </w:p>
        </w:tc>
      </w:tr>
      <w:tr w:rsidR="0078581E" w:rsidRPr="00811A31" w14:paraId="3A52A60C" w14:textId="77777777" w:rsidTr="00A23968">
        <w:tc>
          <w:tcPr>
            <w:tcW w:w="3685" w:type="dxa"/>
            <w:shd w:val="clear" w:color="auto" w:fill="auto"/>
          </w:tcPr>
          <w:p w14:paraId="12DB7CEB" w14:textId="3E49EC7E" w:rsidR="0078581E" w:rsidRPr="00E75D69" w:rsidRDefault="0078581E" w:rsidP="0078581E">
            <w:pPr>
              <w:pStyle w:val="title-index"/>
              <w:spacing w:before="0" w:beforeAutospacing="0" w:after="180" w:afterAutospacing="0"/>
              <w:rPr>
                <w:b/>
                <w:bCs/>
                <w:color w:val="50565E"/>
              </w:rPr>
            </w:pPr>
            <w:r>
              <w:rPr>
                <w:rFonts w:asciiTheme="majorHAnsi" w:hAnsiTheme="majorHAnsi"/>
                <w:bCs/>
                <w:sz w:val="20"/>
                <w:szCs w:val="20"/>
              </w:rPr>
              <w:t xml:space="preserve">E1.3 </w:t>
            </w:r>
            <w:r w:rsidRPr="006B5F61">
              <w:rPr>
                <w:rFonts w:asciiTheme="majorHAnsi" w:hAnsiTheme="majorHAnsi"/>
                <w:sz w:val="20"/>
                <w:szCs w:val="20"/>
              </w:rPr>
              <w:t>plot and read </w:t>
            </w:r>
            <w:hyperlink r:id="rId45" w:history="1">
              <w:r w:rsidRPr="006B5F61">
                <w:rPr>
                  <w:rFonts w:asciiTheme="majorHAnsi" w:hAnsiTheme="majorHAnsi"/>
                  <w:sz w:val="20"/>
                  <w:szCs w:val="20"/>
                  <w:bdr w:val="none" w:sz="0" w:space="0" w:color="auto" w:frame="1"/>
                </w:rPr>
                <w:t>coordinates</w:t>
              </w:r>
            </w:hyperlink>
            <w:r w:rsidRPr="006B5F61">
              <w:rPr>
                <w:rFonts w:asciiTheme="majorHAnsi" w:hAnsiTheme="majorHAnsi"/>
                <w:sz w:val="20"/>
                <w:szCs w:val="20"/>
              </w:rPr>
              <w:t xml:space="preserve"> in </w:t>
            </w:r>
            <w:r>
              <w:rPr>
                <w:rFonts w:asciiTheme="majorHAnsi" w:hAnsiTheme="majorHAnsi"/>
                <w:sz w:val="20"/>
                <w:szCs w:val="20"/>
              </w:rPr>
              <w:t xml:space="preserve">all four quadrants of a Cartesian plane, </w:t>
            </w:r>
            <w:r w:rsidRPr="006B5F61">
              <w:rPr>
                <w:rFonts w:asciiTheme="majorHAnsi" w:hAnsiTheme="majorHAnsi"/>
                <w:sz w:val="20"/>
                <w:szCs w:val="20"/>
              </w:rPr>
              <w:t>and describe the </w:t>
            </w:r>
            <w:hyperlink r:id="rId46" w:history="1">
              <w:r w:rsidRPr="006B5F61">
                <w:rPr>
                  <w:rFonts w:asciiTheme="majorHAnsi" w:hAnsiTheme="majorHAnsi"/>
                  <w:sz w:val="20"/>
                  <w:szCs w:val="20"/>
                  <w:bdr w:val="none" w:sz="0" w:space="0" w:color="auto" w:frame="1"/>
                </w:rPr>
                <w:t>translations</w:t>
              </w:r>
            </w:hyperlink>
            <w:r w:rsidRPr="006B5F61">
              <w:rPr>
                <w:rFonts w:asciiTheme="majorHAnsi" w:hAnsiTheme="majorHAnsi"/>
                <w:sz w:val="20"/>
                <w:szCs w:val="20"/>
              </w:rPr>
              <w:t> that move a point from one coordinate to another</w:t>
            </w:r>
          </w:p>
        </w:tc>
        <w:tc>
          <w:tcPr>
            <w:tcW w:w="2700" w:type="dxa"/>
            <w:shd w:val="clear" w:color="auto" w:fill="auto"/>
          </w:tcPr>
          <w:p w14:paraId="26898F92" w14:textId="07123301" w:rsidR="0078581E" w:rsidRDefault="0078581E" w:rsidP="0078581E">
            <w:pPr>
              <w:tabs>
                <w:tab w:val="left" w:pos="3063"/>
              </w:tabs>
              <w:rPr>
                <w:rFonts w:asciiTheme="majorHAnsi" w:hAnsiTheme="majorHAnsi"/>
                <w:b/>
                <w:bCs/>
                <w:sz w:val="20"/>
                <w:szCs w:val="20"/>
              </w:rPr>
            </w:pPr>
            <w:r>
              <w:rPr>
                <w:rFonts w:asciiTheme="majorHAnsi" w:hAnsiTheme="majorHAnsi"/>
                <w:b/>
                <w:bCs/>
                <w:sz w:val="20"/>
                <w:szCs w:val="20"/>
              </w:rPr>
              <w:t>Geometry Unit 2B: Transformations</w:t>
            </w:r>
          </w:p>
          <w:p w14:paraId="0953F2E1" w14:textId="335ECFEC" w:rsidR="0078581E" w:rsidRPr="00534E9B" w:rsidRDefault="0078581E" w:rsidP="0078581E">
            <w:pPr>
              <w:tabs>
                <w:tab w:val="left" w:pos="3063"/>
              </w:tabs>
              <w:rPr>
                <w:rFonts w:asciiTheme="majorHAnsi" w:hAnsiTheme="majorHAnsi"/>
                <w:b/>
                <w:bCs/>
                <w:sz w:val="20"/>
                <w:szCs w:val="20"/>
              </w:rPr>
            </w:pPr>
            <w:r>
              <w:rPr>
                <w:rFonts w:asciiTheme="majorHAnsi" w:hAnsiTheme="majorHAnsi"/>
                <w:sz w:val="20"/>
                <w:szCs w:val="20"/>
              </w:rPr>
              <w:t>6: Plotting and Reading Coordinates</w:t>
            </w:r>
            <w:r w:rsidR="006C2551">
              <w:rPr>
                <w:rFonts w:asciiTheme="majorHAnsi" w:hAnsiTheme="majorHAnsi"/>
                <w:sz w:val="20"/>
                <w:szCs w:val="20"/>
              </w:rPr>
              <w:br/>
              <w:t xml:space="preserve">10. Consolidation of Transformations </w:t>
            </w:r>
          </w:p>
        </w:tc>
        <w:tc>
          <w:tcPr>
            <w:tcW w:w="4082" w:type="dxa"/>
            <w:shd w:val="clear" w:color="auto" w:fill="auto"/>
          </w:tcPr>
          <w:p w14:paraId="42866728" w14:textId="58DD2992" w:rsidR="0078581E" w:rsidRPr="000817E8" w:rsidRDefault="0078581E" w:rsidP="0078581E">
            <w:pPr>
              <w:rPr>
                <w:rFonts w:asciiTheme="majorHAnsi" w:eastAsia="Open Sans" w:hAnsiTheme="majorHAnsi" w:cs="Open Sans"/>
                <w:sz w:val="20"/>
                <w:szCs w:val="20"/>
              </w:rPr>
            </w:pPr>
            <w:r>
              <w:rPr>
                <w:rFonts w:asciiTheme="majorHAnsi" w:eastAsia="Open Sans" w:hAnsiTheme="majorHAnsi" w:cs="Open Sans"/>
                <w:b/>
                <w:bCs/>
                <w:sz w:val="20"/>
                <w:szCs w:val="20"/>
              </w:rPr>
              <w:t>Big Idea: The set of real numbers is infinite.</w:t>
            </w:r>
            <w:r>
              <w:rPr>
                <w:rFonts w:asciiTheme="majorHAnsi" w:eastAsia="Open Sans" w:hAnsiTheme="majorHAnsi" w:cs="Open Sans"/>
                <w:b/>
                <w:bCs/>
                <w:sz w:val="20"/>
                <w:szCs w:val="20"/>
              </w:rPr>
              <w:br/>
              <w:t>Extending whole number understanding to the set of real numbers</w:t>
            </w:r>
            <w:r>
              <w:rPr>
                <w:rFonts w:asciiTheme="majorHAnsi" w:eastAsia="Open Sans" w:hAnsiTheme="majorHAnsi" w:cs="Open Sans"/>
                <w:b/>
                <w:bCs/>
                <w:sz w:val="20"/>
                <w:szCs w:val="20"/>
              </w:rPr>
              <w:br/>
            </w:r>
            <w:r w:rsidRPr="00B05DE8">
              <w:rPr>
                <w:rFonts w:asciiTheme="majorHAnsi" w:hAnsiTheme="majorHAnsi"/>
                <w:sz w:val="20"/>
                <w:szCs w:val="20"/>
              </w:rPr>
              <w:t xml:space="preserve">- </w:t>
            </w:r>
            <w:r>
              <w:rPr>
                <w:rFonts w:asciiTheme="majorHAnsi" w:eastAsia="Open Sans" w:hAnsiTheme="majorHAnsi" w:cs="Open Sans"/>
                <w:sz w:val="20"/>
                <w:szCs w:val="20"/>
              </w:rPr>
              <w:t>Extends whole number understanding to negative numbers.</w:t>
            </w:r>
          </w:p>
          <w:p w14:paraId="6A4A7276" w14:textId="663CF821" w:rsidR="0078581E" w:rsidRDefault="0078581E" w:rsidP="0078581E">
            <w:pPr>
              <w:pStyle w:val="Normal0"/>
              <w:spacing w:after="0" w:line="240" w:lineRule="auto"/>
              <w:rPr>
                <w:rFonts w:asciiTheme="majorHAnsi" w:eastAsia="Open Sans" w:hAnsiTheme="majorHAnsi" w:cs="Open Sans"/>
                <w:b/>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00E53EE7">
              <w:rPr>
                <w:rFonts w:asciiTheme="majorHAnsi" w:eastAsia="Open Sans" w:hAnsiTheme="majorHAnsi" w:cs="Open Sans"/>
                <w:b/>
                <w:sz w:val="20"/>
                <w:szCs w:val="20"/>
              </w:rPr>
              <w:t>Objects can be located in space and viewed from multiple perspectives</w:t>
            </w:r>
            <w:r w:rsidRPr="00C259B0">
              <w:rPr>
                <w:rFonts w:asciiTheme="majorHAnsi" w:eastAsia="Open Sans" w:hAnsiTheme="majorHAnsi" w:cs="Open Sans"/>
                <w:b/>
                <w:sz w:val="20"/>
                <w:szCs w:val="20"/>
              </w:rPr>
              <w:t>.</w:t>
            </w:r>
          </w:p>
          <w:p w14:paraId="4C0807A5" w14:textId="7DF48ADD" w:rsidR="00E53EE7" w:rsidRDefault="00E53EE7" w:rsidP="0078581E">
            <w:pPr>
              <w:pStyle w:val="Normal0"/>
              <w:spacing w:after="0" w:line="240" w:lineRule="auto"/>
              <w:rPr>
                <w:rFonts w:asciiTheme="majorHAnsi" w:eastAsia="Open Sans" w:hAnsiTheme="majorHAnsi" w:cs="Open Sans"/>
                <w:sz w:val="20"/>
                <w:szCs w:val="20"/>
              </w:rPr>
            </w:pPr>
            <w:r>
              <w:rPr>
                <w:rFonts w:asciiTheme="majorHAnsi" w:eastAsia="Open Sans" w:hAnsiTheme="majorHAnsi" w:cs="Open Sans"/>
                <w:b/>
                <w:sz w:val="20"/>
                <w:szCs w:val="20"/>
              </w:rPr>
              <w:t>Locating and mapping objects in space</w:t>
            </w:r>
          </w:p>
          <w:p w14:paraId="579653F1" w14:textId="2A1348B7" w:rsidR="0078581E" w:rsidRDefault="0078581E"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Develops understanding of a Cartesian plane as a coordinate system using perpendicular axes.</w:t>
            </w:r>
          </w:p>
          <w:p w14:paraId="3F0532A3" w14:textId="77777777" w:rsidR="0078581E" w:rsidRDefault="0078581E"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 xml:space="preserve">Plots and locates points on a Cartesian plane, and relates the location to the two axes. (Limited to the first quadrant). </w:t>
            </w:r>
          </w:p>
          <w:p w14:paraId="74995B5B" w14:textId="41040961" w:rsidR="006A1DC8" w:rsidRPr="00937225" w:rsidRDefault="00C47C45"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Analyzes and locates the vertices of 2-D shapes after transformation on a Cartesian plane. (Limited to the first quadrant).</w:t>
            </w:r>
          </w:p>
        </w:tc>
      </w:tr>
      <w:tr w:rsidR="0078581E" w:rsidRPr="00811A31" w14:paraId="19A344D9" w14:textId="77777777" w:rsidTr="00A23968">
        <w:tc>
          <w:tcPr>
            <w:tcW w:w="3685" w:type="dxa"/>
            <w:shd w:val="clear" w:color="auto" w:fill="auto"/>
          </w:tcPr>
          <w:p w14:paraId="388C74F5" w14:textId="2CB74F4E" w:rsidR="0078581E" w:rsidRDefault="0078581E" w:rsidP="0078581E">
            <w:pPr>
              <w:pStyle w:val="title-index"/>
              <w:spacing w:before="0" w:beforeAutospacing="0" w:after="180" w:afterAutospacing="0"/>
              <w:rPr>
                <w:rFonts w:asciiTheme="majorHAnsi" w:hAnsiTheme="majorHAnsi"/>
                <w:bCs/>
                <w:sz w:val="20"/>
                <w:szCs w:val="20"/>
              </w:rPr>
            </w:pPr>
            <w:r w:rsidRPr="006B5F61">
              <w:rPr>
                <w:rFonts w:asciiTheme="majorHAnsi" w:hAnsiTheme="majorHAnsi" w:cs="Open Sans"/>
                <w:sz w:val="20"/>
                <w:szCs w:val="20"/>
              </w:rPr>
              <w:t>E1.</w:t>
            </w:r>
            <w:r>
              <w:rPr>
                <w:rFonts w:asciiTheme="majorHAnsi" w:hAnsiTheme="majorHAnsi" w:cs="Open Sans"/>
                <w:sz w:val="20"/>
                <w:szCs w:val="20"/>
              </w:rPr>
              <w:t>4</w:t>
            </w:r>
            <w:r w:rsidRPr="006B5F61">
              <w:rPr>
                <w:rFonts w:asciiTheme="majorHAnsi" w:hAnsiTheme="majorHAnsi" w:cs="Open Sans"/>
                <w:b/>
                <w:bCs/>
                <w:sz w:val="20"/>
                <w:szCs w:val="20"/>
              </w:rPr>
              <w:t> </w:t>
            </w:r>
            <w:r w:rsidRPr="006B5F61">
              <w:rPr>
                <w:rFonts w:asciiTheme="majorHAnsi" w:hAnsiTheme="majorHAnsi" w:cs="Open Sans"/>
                <w:sz w:val="20"/>
                <w:szCs w:val="20"/>
              </w:rPr>
              <w:t xml:space="preserve">describe and perform </w:t>
            </w:r>
            <w:r>
              <w:rPr>
                <w:rFonts w:asciiTheme="majorHAnsi" w:hAnsiTheme="majorHAnsi" w:cs="Open Sans"/>
                <w:sz w:val="20"/>
                <w:szCs w:val="20"/>
              </w:rPr>
              <w:t xml:space="preserve">combinations of </w:t>
            </w:r>
            <w:r w:rsidRPr="006B5F61">
              <w:rPr>
                <w:rFonts w:asciiTheme="majorHAnsi" w:hAnsiTheme="majorHAnsi" w:cs="Open Sans"/>
                <w:sz w:val="20"/>
                <w:szCs w:val="20"/>
              </w:rPr>
              <w:t>translations</w:t>
            </w:r>
            <w:r>
              <w:rPr>
                <w:rFonts w:asciiTheme="majorHAnsi" w:hAnsiTheme="majorHAnsi" w:cs="Open Sans"/>
                <w:sz w:val="20"/>
                <w:szCs w:val="20"/>
              </w:rPr>
              <w:t xml:space="preserve">, </w:t>
            </w:r>
            <w:hyperlink r:id="rId47" w:history="1">
              <w:r w:rsidRPr="006B5F61">
                <w:rPr>
                  <w:rFonts w:asciiTheme="majorHAnsi" w:hAnsiTheme="majorHAnsi" w:cs="Open Sans"/>
                  <w:sz w:val="20"/>
                  <w:szCs w:val="20"/>
                  <w:bdr w:val="none" w:sz="0" w:space="0" w:color="auto" w:frame="1"/>
                </w:rPr>
                <w:t>reflections</w:t>
              </w:r>
            </w:hyperlink>
            <w:r>
              <w:rPr>
                <w:rFonts w:asciiTheme="majorHAnsi" w:hAnsiTheme="majorHAnsi" w:cs="Open Sans"/>
                <w:sz w:val="20"/>
                <w:szCs w:val="20"/>
                <w:bdr w:val="none" w:sz="0" w:space="0" w:color="auto" w:frame="1"/>
              </w:rPr>
              <w:t>, and rotations up to 360°</w:t>
            </w:r>
            <w:r w:rsidRPr="006B5F61">
              <w:rPr>
                <w:rFonts w:asciiTheme="majorHAnsi" w:hAnsiTheme="majorHAnsi" w:cs="Open Sans"/>
                <w:sz w:val="20"/>
                <w:szCs w:val="20"/>
              </w:rPr>
              <w:t> on a </w:t>
            </w:r>
            <w:hyperlink r:id="rId48" w:history="1">
              <w:r w:rsidRPr="006B5F61">
                <w:rPr>
                  <w:rFonts w:asciiTheme="majorHAnsi" w:hAnsiTheme="majorHAnsi" w:cs="Open Sans"/>
                  <w:sz w:val="20"/>
                  <w:szCs w:val="20"/>
                  <w:bdr w:val="none" w:sz="0" w:space="0" w:color="auto" w:frame="1"/>
                </w:rPr>
                <w:t>grid</w:t>
              </w:r>
            </w:hyperlink>
            <w:r w:rsidRPr="006B5F61">
              <w:rPr>
                <w:rFonts w:asciiTheme="majorHAnsi" w:hAnsiTheme="majorHAnsi" w:cs="Open Sans"/>
                <w:sz w:val="20"/>
                <w:szCs w:val="20"/>
              </w:rPr>
              <w:t>, and predict the results of these transformations</w:t>
            </w:r>
          </w:p>
        </w:tc>
        <w:tc>
          <w:tcPr>
            <w:tcW w:w="2700" w:type="dxa"/>
            <w:shd w:val="clear" w:color="auto" w:fill="auto"/>
          </w:tcPr>
          <w:p w14:paraId="432FB4D2" w14:textId="42C02FCA" w:rsidR="0078581E" w:rsidRPr="00F70366" w:rsidRDefault="0078581E" w:rsidP="0078581E">
            <w:pPr>
              <w:tabs>
                <w:tab w:val="left" w:pos="3063"/>
              </w:tabs>
              <w:rPr>
                <w:rFonts w:asciiTheme="majorHAnsi" w:hAnsiTheme="majorHAnsi"/>
                <w:sz w:val="20"/>
                <w:szCs w:val="20"/>
              </w:rPr>
            </w:pPr>
            <w:r>
              <w:rPr>
                <w:rFonts w:asciiTheme="majorHAnsi" w:hAnsiTheme="majorHAnsi"/>
                <w:b/>
                <w:bCs/>
                <w:sz w:val="20"/>
                <w:szCs w:val="20"/>
              </w:rPr>
              <w:t>Geometry Unit 2B:  Transformations</w:t>
            </w:r>
            <w:r>
              <w:rPr>
                <w:rFonts w:asciiTheme="majorHAnsi" w:hAnsiTheme="majorHAnsi"/>
                <w:b/>
                <w:bCs/>
                <w:sz w:val="20"/>
                <w:szCs w:val="20"/>
              </w:rPr>
              <w:br/>
            </w:r>
            <w:r>
              <w:rPr>
                <w:rFonts w:asciiTheme="majorHAnsi" w:hAnsiTheme="majorHAnsi"/>
                <w:sz w:val="20"/>
                <w:szCs w:val="20"/>
              </w:rPr>
              <w:t>7: Transformations on a Grid</w:t>
            </w:r>
          </w:p>
          <w:p w14:paraId="6A682E0B" w14:textId="10EC19A0" w:rsidR="0078581E" w:rsidRDefault="0078581E" w:rsidP="0078581E">
            <w:pPr>
              <w:tabs>
                <w:tab w:val="left" w:pos="3063"/>
              </w:tabs>
              <w:rPr>
                <w:rFonts w:asciiTheme="majorHAnsi" w:hAnsiTheme="majorHAnsi"/>
                <w:sz w:val="20"/>
                <w:szCs w:val="20"/>
              </w:rPr>
            </w:pPr>
            <w:r>
              <w:rPr>
                <w:rFonts w:asciiTheme="majorHAnsi" w:hAnsiTheme="majorHAnsi"/>
                <w:sz w:val="20"/>
                <w:szCs w:val="20"/>
              </w:rPr>
              <w:t>8: Rotating 2-D Shapes up to 360°</w:t>
            </w:r>
          </w:p>
          <w:p w14:paraId="7F6FBCDB" w14:textId="06AD4E81" w:rsidR="0078581E" w:rsidRPr="00534E9B" w:rsidRDefault="0078581E" w:rsidP="0078581E">
            <w:pPr>
              <w:tabs>
                <w:tab w:val="left" w:pos="3063"/>
              </w:tabs>
              <w:rPr>
                <w:rFonts w:asciiTheme="majorHAnsi" w:hAnsiTheme="majorHAnsi"/>
                <w:b/>
                <w:bCs/>
                <w:sz w:val="20"/>
                <w:szCs w:val="20"/>
              </w:rPr>
            </w:pPr>
            <w:r>
              <w:rPr>
                <w:rFonts w:asciiTheme="majorHAnsi" w:hAnsiTheme="majorHAnsi"/>
                <w:sz w:val="20"/>
                <w:szCs w:val="20"/>
              </w:rPr>
              <w:t>9: Combining Transformations on a Grid</w:t>
            </w:r>
            <w:r w:rsidR="006C2551">
              <w:rPr>
                <w:rFonts w:asciiTheme="majorHAnsi" w:hAnsiTheme="majorHAnsi"/>
                <w:sz w:val="20"/>
                <w:szCs w:val="20"/>
              </w:rPr>
              <w:br/>
              <w:t>10. Consolidation of Transformations</w:t>
            </w:r>
          </w:p>
        </w:tc>
        <w:tc>
          <w:tcPr>
            <w:tcW w:w="4082" w:type="dxa"/>
            <w:shd w:val="clear" w:color="auto" w:fill="auto"/>
          </w:tcPr>
          <w:p w14:paraId="2850234A" w14:textId="77777777" w:rsidR="0078581E" w:rsidRDefault="0078581E" w:rsidP="0078581E">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 xml:space="preserve">2-D shapes and 3-D solids can be </w:t>
            </w:r>
            <w:r>
              <w:rPr>
                <w:rFonts w:asciiTheme="majorHAnsi" w:eastAsia="Open Sans" w:hAnsiTheme="majorHAnsi" w:cs="Open Sans"/>
                <w:b/>
                <w:sz w:val="20"/>
                <w:szCs w:val="20"/>
              </w:rPr>
              <w:t>transformed in many ways and analyzed for change</w:t>
            </w:r>
            <w:r w:rsidRPr="00C259B0">
              <w:rPr>
                <w:rFonts w:asciiTheme="majorHAnsi" w:eastAsia="Open Sans" w:hAnsiTheme="majorHAnsi" w:cs="Open Sans"/>
                <w:b/>
                <w:sz w:val="20"/>
                <w:szCs w:val="20"/>
              </w:rPr>
              <w:t>.</w:t>
            </w:r>
            <w:r>
              <w:rPr>
                <w:rFonts w:asciiTheme="majorHAnsi" w:eastAsia="Open Sans" w:hAnsiTheme="majorHAnsi" w:cs="Open Sans"/>
                <w:b/>
                <w:sz w:val="20"/>
                <w:szCs w:val="20"/>
              </w:rPr>
              <w:br/>
            </w:r>
            <w:r>
              <w:rPr>
                <w:rFonts w:asciiTheme="majorHAnsi" w:eastAsia="Open Sans" w:hAnsiTheme="majorHAnsi" w:cs="Open Sans"/>
                <w:b/>
                <w:bCs/>
                <w:sz w:val="20"/>
                <w:szCs w:val="20"/>
              </w:rPr>
              <w:t>Exploring</w:t>
            </w:r>
            <w:r w:rsidRPr="0020750B">
              <w:rPr>
                <w:rFonts w:asciiTheme="majorHAnsi" w:eastAsia="Open Sans" w:hAnsiTheme="majorHAnsi" w:cs="Open Sans"/>
                <w:b/>
                <w:bCs/>
                <w:sz w:val="20"/>
                <w:szCs w:val="20"/>
              </w:rPr>
              <w:t xml:space="preserve"> 2-D shapes and 3-D solids</w:t>
            </w:r>
            <w:r>
              <w:rPr>
                <w:rFonts w:asciiTheme="majorHAnsi" w:eastAsia="Open Sans" w:hAnsiTheme="majorHAnsi" w:cs="Open Sans"/>
                <w:b/>
                <w:bCs/>
                <w:sz w:val="20"/>
                <w:szCs w:val="20"/>
              </w:rPr>
              <w:t xml:space="preserve"> by applying and visualizing transformations</w:t>
            </w:r>
          </w:p>
          <w:p w14:paraId="7CAD264D" w14:textId="50571360" w:rsidR="0078581E" w:rsidRPr="00937225" w:rsidRDefault="0078581E"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Identifies, describes, applies, and creates a combination of successive transformations on 2-D shapes.</w:t>
            </w:r>
          </w:p>
        </w:tc>
      </w:tr>
      <w:tr w:rsidR="0078581E" w:rsidRPr="00811A31" w14:paraId="39433F4F" w14:textId="77777777" w:rsidTr="00AB6AB6">
        <w:tc>
          <w:tcPr>
            <w:tcW w:w="10467" w:type="dxa"/>
            <w:gridSpan w:val="3"/>
            <w:shd w:val="clear" w:color="auto" w:fill="D9D9D9" w:themeFill="background1" w:themeFillShade="D9"/>
          </w:tcPr>
          <w:p w14:paraId="2DA15C51" w14:textId="77777777" w:rsidR="0078581E" w:rsidRPr="00860E79" w:rsidRDefault="0078581E" w:rsidP="0078581E">
            <w:pPr>
              <w:rPr>
                <w:rFonts w:asciiTheme="majorHAnsi" w:hAnsiTheme="majorHAnsi"/>
                <w:b/>
                <w:sz w:val="20"/>
                <w:szCs w:val="20"/>
              </w:rPr>
            </w:pPr>
            <w:r w:rsidRPr="00860E79">
              <w:rPr>
                <w:rFonts w:asciiTheme="majorHAnsi" w:hAnsiTheme="majorHAnsi"/>
                <w:b/>
                <w:sz w:val="20"/>
                <w:szCs w:val="20"/>
              </w:rPr>
              <w:t>E2. Measurement</w:t>
            </w:r>
          </w:p>
          <w:p w14:paraId="315587B0" w14:textId="512DAAB1" w:rsidR="0078581E" w:rsidRPr="00860E79" w:rsidRDefault="0078581E" w:rsidP="0078581E">
            <w:pPr>
              <w:rPr>
                <w:rFonts w:asciiTheme="majorHAnsi" w:hAnsiTheme="majorHAnsi"/>
                <w:bCs/>
                <w:sz w:val="20"/>
                <w:szCs w:val="20"/>
              </w:rPr>
            </w:pPr>
            <w:r w:rsidRPr="00860E79">
              <w:rPr>
                <w:rFonts w:asciiTheme="majorHAnsi" w:hAnsiTheme="majorHAnsi" w:cs="Open Sans"/>
                <w:sz w:val="20"/>
                <w:szCs w:val="20"/>
                <w:shd w:val="clear" w:color="auto" w:fill="FFFFFF"/>
              </w:rPr>
              <w:t>compare, estimate, and determine measurements in various contexts</w:t>
            </w:r>
          </w:p>
        </w:tc>
      </w:tr>
      <w:tr w:rsidR="0078581E" w:rsidRPr="00811A31" w14:paraId="316E1C3A" w14:textId="77777777" w:rsidTr="00AB6AB6">
        <w:tc>
          <w:tcPr>
            <w:tcW w:w="10467" w:type="dxa"/>
            <w:gridSpan w:val="3"/>
            <w:shd w:val="clear" w:color="auto" w:fill="D9D9D9" w:themeFill="background1" w:themeFillShade="D9"/>
          </w:tcPr>
          <w:p w14:paraId="157B2CB0" w14:textId="511200C4" w:rsidR="0078581E" w:rsidRPr="00BB2E40" w:rsidRDefault="0078581E" w:rsidP="0078581E">
            <w:pPr>
              <w:rPr>
                <w:rFonts w:asciiTheme="majorHAnsi" w:hAnsiTheme="majorHAnsi"/>
                <w:b/>
                <w:sz w:val="20"/>
                <w:szCs w:val="20"/>
              </w:rPr>
            </w:pPr>
            <w:r>
              <w:rPr>
                <w:rFonts w:asciiTheme="majorHAnsi" w:hAnsiTheme="majorHAnsi"/>
                <w:b/>
                <w:sz w:val="20"/>
                <w:szCs w:val="20"/>
              </w:rPr>
              <w:t>The Metric System</w:t>
            </w:r>
          </w:p>
        </w:tc>
      </w:tr>
      <w:tr w:rsidR="0078581E" w:rsidRPr="00811A31" w14:paraId="43126656" w14:textId="77777777" w:rsidTr="00A23968">
        <w:tc>
          <w:tcPr>
            <w:tcW w:w="3685" w:type="dxa"/>
            <w:shd w:val="clear" w:color="auto" w:fill="auto"/>
          </w:tcPr>
          <w:p w14:paraId="683DB110" w14:textId="45D5D528" w:rsidR="0078581E" w:rsidRPr="003477B2" w:rsidRDefault="0078581E" w:rsidP="0078581E">
            <w:pPr>
              <w:pStyle w:val="title-index"/>
              <w:shd w:val="clear" w:color="auto" w:fill="FFFFFF"/>
              <w:spacing w:before="0" w:beforeAutospacing="0" w:after="180" w:afterAutospacing="0"/>
              <w:rPr>
                <w:rFonts w:ascii="Open Sans" w:hAnsi="Open Sans" w:cs="Open Sans"/>
                <w:b/>
                <w:bCs/>
                <w:color w:val="50565E"/>
                <w:sz w:val="20"/>
                <w:szCs w:val="20"/>
              </w:rPr>
            </w:pPr>
            <w:r w:rsidRPr="003477B2">
              <w:rPr>
                <w:rFonts w:asciiTheme="majorHAnsi" w:hAnsiTheme="majorHAnsi"/>
                <w:bCs/>
                <w:sz w:val="20"/>
                <w:szCs w:val="20"/>
              </w:rPr>
              <w:t xml:space="preserve">E2.1 </w:t>
            </w:r>
            <w:r w:rsidRPr="003477B2">
              <w:rPr>
                <w:rFonts w:asciiTheme="majorHAnsi" w:hAnsiTheme="majorHAnsi" w:cs="Open Sans"/>
                <w:sz w:val="20"/>
                <w:szCs w:val="20"/>
                <w:shd w:val="clear" w:color="auto" w:fill="FFFFFF"/>
              </w:rPr>
              <w:t>measure length, area, </w:t>
            </w:r>
            <w:hyperlink r:id="rId49" w:history="1">
              <w:r w:rsidRPr="003477B2">
                <w:rPr>
                  <w:rStyle w:val="Hyperlink"/>
                  <w:rFonts w:asciiTheme="majorHAnsi" w:hAnsiTheme="majorHAnsi" w:cs="Open Sans"/>
                  <w:color w:val="auto"/>
                  <w:sz w:val="20"/>
                  <w:szCs w:val="20"/>
                  <w:u w:val="none"/>
                  <w:bdr w:val="none" w:sz="0" w:space="0" w:color="auto" w:frame="1"/>
                  <w:shd w:val="clear" w:color="auto" w:fill="FFFFFF"/>
                </w:rPr>
                <w:t>mass</w:t>
              </w:r>
            </w:hyperlink>
            <w:r w:rsidRPr="003477B2">
              <w:rPr>
                <w:rFonts w:asciiTheme="majorHAnsi" w:hAnsiTheme="majorHAnsi" w:cs="Open Sans"/>
                <w:sz w:val="20"/>
                <w:szCs w:val="20"/>
                <w:shd w:val="clear" w:color="auto" w:fill="FFFFFF"/>
              </w:rPr>
              <w:t>, and </w:t>
            </w:r>
            <w:hyperlink r:id="rId50" w:history="1">
              <w:r w:rsidRPr="003477B2">
                <w:rPr>
                  <w:rStyle w:val="Hyperlink"/>
                  <w:rFonts w:asciiTheme="majorHAnsi" w:hAnsiTheme="majorHAnsi" w:cs="Open Sans"/>
                  <w:color w:val="auto"/>
                  <w:sz w:val="20"/>
                  <w:szCs w:val="20"/>
                  <w:u w:val="none"/>
                  <w:bdr w:val="none" w:sz="0" w:space="0" w:color="auto" w:frame="1"/>
                  <w:shd w:val="clear" w:color="auto" w:fill="FFFFFF"/>
                </w:rPr>
                <w:t>capacity</w:t>
              </w:r>
            </w:hyperlink>
            <w:r>
              <w:rPr>
                <w:rStyle w:val="Hyperlink"/>
                <w:rFonts w:asciiTheme="majorHAnsi" w:hAnsiTheme="majorHAnsi" w:cs="Open Sans"/>
                <w:color w:val="auto"/>
                <w:sz w:val="20"/>
                <w:szCs w:val="20"/>
                <w:u w:val="none"/>
                <w:bdr w:val="none" w:sz="0" w:space="0" w:color="auto" w:frame="1"/>
                <w:shd w:val="clear" w:color="auto" w:fill="FFFFFF"/>
              </w:rPr>
              <w:t xml:space="preserve"> using </w:t>
            </w:r>
            <w:r w:rsidR="000838A2">
              <w:rPr>
                <w:rStyle w:val="Hyperlink"/>
                <w:rFonts w:asciiTheme="majorHAnsi" w:hAnsiTheme="majorHAnsi" w:cs="Open Sans"/>
                <w:color w:val="auto"/>
                <w:sz w:val="20"/>
                <w:szCs w:val="20"/>
                <w:u w:val="none"/>
                <w:bdr w:val="none" w:sz="0" w:space="0" w:color="auto" w:frame="1"/>
                <w:shd w:val="clear" w:color="auto" w:fill="FFFFFF"/>
              </w:rPr>
              <w:t xml:space="preserve">the </w:t>
            </w:r>
            <w:r>
              <w:rPr>
                <w:rStyle w:val="Hyperlink"/>
                <w:rFonts w:asciiTheme="majorHAnsi" w:hAnsiTheme="majorHAnsi" w:cs="Open Sans"/>
                <w:color w:val="auto"/>
                <w:sz w:val="20"/>
                <w:szCs w:val="20"/>
                <w:u w:val="none"/>
                <w:bdr w:val="none" w:sz="0" w:space="0" w:color="auto" w:frame="1"/>
                <w:shd w:val="clear" w:color="auto" w:fill="FFFFFF"/>
              </w:rPr>
              <w:t>appropriate metric units</w:t>
            </w:r>
            <w:r w:rsidR="000838A2">
              <w:rPr>
                <w:rStyle w:val="Hyperlink"/>
                <w:rFonts w:asciiTheme="majorHAnsi" w:hAnsiTheme="majorHAnsi" w:cs="Open Sans"/>
                <w:color w:val="auto"/>
                <w:sz w:val="20"/>
                <w:szCs w:val="20"/>
                <w:u w:val="none"/>
                <w:bdr w:val="none" w:sz="0" w:space="0" w:color="auto" w:frame="1"/>
                <w:shd w:val="clear" w:color="auto" w:fill="FFFFFF"/>
              </w:rPr>
              <w:t>,</w:t>
            </w:r>
            <w:r>
              <w:rPr>
                <w:rStyle w:val="Hyperlink"/>
                <w:rFonts w:asciiTheme="majorHAnsi" w:hAnsiTheme="majorHAnsi" w:cs="Open Sans"/>
                <w:color w:val="auto"/>
                <w:sz w:val="20"/>
                <w:szCs w:val="20"/>
                <w:u w:val="none"/>
                <w:bdr w:val="none" w:sz="0" w:space="0" w:color="auto" w:frame="1"/>
                <w:shd w:val="clear" w:color="auto" w:fill="FFFFFF"/>
              </w:rPr>
              <w:t xml:space="preserve"> and solve problems that require converting smaller units to larger units, and vice versa</w:t>
            </w:r>
          </w:p>
        </w:tc>
        <w:tc>
          <w:tcPr>
            <w:tcW w:w="2700" w:type="dxa"/>
            <w:shd w:val="clear" w:color="auto" w:fill="auto"/>
          </w:tcPr>
          <w:p w14:paraId="451877CC" w14:textId="47CD70E4" w:rsidR="0078581E" w:rsidRDefault="0078581E" w:rsidP="0078581E">
            <w:pPr>
              <w:tabs>
                <w:tab w:val="left" w:pos="3063"/>
              </w:tabs>
              <w:rPr>
                <w:rFonts w:asciiTheme="majorHAnsi" w:hAnsiTheme="majorHAnsi"/>
                <w:b/>
                <w:bCs/>
                <w:sz w:val="20"/>
                <w:szCs w:val="20"/>
              </w:rPr>
            </w:pPr>
            <w:r>
              <w:rPr>
                <w:rFonts w:asciiTheme="majorHAnsi" w:hAnsiTheme="majorHAnsi"/>
                <w:b/>
                <w:bCs/>
                <w:sz w:val="20"/>
                <w:szCs w:val="20"/>
              </w:rPr>
              <w:t>Measurement Unit 1B: Length, Mass, Capacity, and Area</w:t>
            </w:r>
          </w:p>
          <w:p w14:paraId="21BEA468" w14:textId="30C50185" w:rsidR="0078581E" w:rsidRPr="005E567E" w:rsidRDefault="0078581E" w:rsidP="0078581E">
            <w:pPr>
              <w:tabs>
                <w:tab w:val="left" w:pos="3063"/>
              </w:tabs>
              <w:rPr>
                <w:rFonts w:asciiTheme="majorHAnsi" w:hAnsiTheme="majorHAnsi"/>
                <w:sz w:val="20"/>
                <w:szCs w:val="20"/>
              </w:rPr>
            </w:pPr>
            <w:r>
              <w:rPr>
                <w:rFonts w:asciiTheme="majorHAnsi" w:hAnsiTheme="majorHAnsi"/>
                <w:sz w:val="20"/>
                <w:szCs w:val="20"/>
              </w:rPr>
              <w:t>1: Relationships Among Metric Units</w:t>
            </w:r>
            <w:r w:rsidR="006C2551">
              <w:rPr>
                <w:rFonts w:asciiTheme="majorHAnsi" w:hAnsiTheme="majorHAnsi"/>
                <w:sz w:val="20"/>
                <w:szCs w:val="20"/>
              </w:rPr>
              <w:br/>
              <w:t xml:space="preserve">4. Consolidation of Length, Mass, Capacity, and Area </w:t>
            </w:r>
          </w:p>
        </w:tc>
        <w:tc>
          <w:tcPr>
            <w:tcW w:w="4082" w:type="dxa"/>
            <w:shd w:val="clear" w:color="auto" w:fill="auto"/>
          </w:tcPr>
          <w:p w14:paraId="6090B137" w14:textId="77777777" w:rsidR="0078581E" w:rsidRDefault="0078581E" w:rsidP="0078581E">
            <w:pPr>
              <w:rPr>
                <w:rFonts w:asciiTheme="majorHAnsi" w:eastAsia="Calibri" w:hAnsiTheme="majorHAnsi" w:cs="Open Sans"/>
                <w:b/>
                <w:bC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3A09F816" w14:textId="77777777" w:rsidR="0078581E" w:rsidRPr="00FD6B59" w:rsidRDefault="0078581E" w:rsidP="0078581E">
            <w:pPr>
              <w:rPr>
                <w:rFonts w:asciiTheme="majorHAnsi" w:hAnsiTheme="majorHAnsi" w:cs="Open Sans"/>
                <w:b/>
                <w:bCs/>
                <w:sz w:val="20"/>
                <w:szCs w:val="20"/>
              </w:rPr>
            </w:pPr>
            <w:r w:rsidRPr="00FD6B59">
              <w:rPr>
                <w:rFonts w:asciiTheme="majorHAnsi" w:hAnsiTheme="majorHAnsi" w:cs="Open Sans"/>
                <w:b/>
                <w:bCs/>
                <w:sz w:val="20"/>
                <w:szCs w:val="20"/>
              </w:rPr>
              <w:t>Selecting and using units to estimate, measure, construct, and make comparisons</w:t>
            </w:r>
          </w:p>
          <w:p w14:paraId="29B5EB58" w14:textId="42D27E10" w:rsidR="0078581E" w:rsidRPr="00FD6B59" w:rsidRDefault="0078581E" w:rsidP="0078581E">
            <w:pPr>
              <w:rPr>
                <w:rFonts w:asciiTheme="majorHAnsi" w:hAnsiTheme="majorHAnsi" w:cs="Open Sans"/>
                <w:sz w:val="20"/>
                <w:szCs w:val="20"/>
              </w:rPr>
            </w:pPr>
            <w:r w:rsidRPr="006F58AB">
              <w:rPr>
                <w:rFonts w:asciiTheme="majorHAnsi" w:hAnsiTheme="majorHAnsi"/>
                <w:sz w:val="20"/>
                <w:szCs w:val="20"/>
              </w:rPr>
              <w:t xml:space="preserve">- </w:t>
            </w:r>
            <w:r>
              <w:rPr>
                <w:rFonts w:asciiTheme="majorHAnsi" w:hAnsiTheme="majorHAnsi" w:cs="Open Sans"/>
                <w:sz w:val="20"/>
                <w:szCs w:val="20"/>
              </w:rPr>
              <w:t>Chooses the most appropriate unit to measure a given attribute of an object (e.g., classroom area measured in square metres).</w:t>
            </w:r>
            <w:r>
              <w:rPr>
                <w:rFonts w:asciiTheme="majorHAnsi" w:hAnsiTheme="majorHAnsi"/>
                <w:b/>
                <w:bCs/>
                <w:sz w:val="20"/>
                <w:szCs w:val="20"/>
              </w:rPr>
              <w:br/>
            </w:r>
            <w:r>
              <w:rPr>
                <w:rFonts w:asciiTheme="majorHAnsi" w:eastAsia="Calibri" w:hAnsiTheme="majorHAnsi" w:cs="Open Sans"/>
                <w:b/>
                <w:bCs/>
                <w:sz w:val="20"/>
                <w:szCs w:val="20"/>
              </w:rPr>
              <w:t>Understanding relationships among measured units</w:t>
            </w:r>
            <w:r w:rsidRPr="006F58AB">
              <w:rPr>
                <w:rFonts w:asciiTheme="majorHAnsi" w:hAnsiTheme="majorHAnsi"/>
                <w:sz w:val="20"/>
                <w:szCs w:val="20"/>
              </w:rPr>
              <w:t xml:space="preserve"> </w:t>
            </w:r>
            <w:r>
              <w:rPr>
                <w:rFonts w:asciiTheme="majorHAnsi" w:hAnsiTheme="majorHAnsi"/>
                <w:sz w:val="20"/>
                <w:szCs w:val="20"/>
              </w:rPr>
              <w:br/>
            </w:r>
            <w:r w:rsidRPr="006F58AB">
              <w:rPr>
                <w:rFonts w:asciiTheme="majorHAnsi" w:hAnsiTheme="majorHAnsi"/>
                <w:sz w:val="20"/>
                <w:szCs w:val="20"/>
              </w:rPr>
              <w:t xml:space="preserve">- </w:t>
            </w:r>
            <w:r>
              <w:rPr>
                <w:rFonts w:asciiTheme="majorHAnsi" w:hAnsiTheme="majorHAnsi" w:cs="Open Sans"/>
                <w:sz w:val="20"/>
                <w:szCs w:val="20"/>
              </w:rPr>
              <w:t>Understands and applies the multiplicative relationships among metric units of length, mass, and capacity.</w:t>
            </w:r>
          </w:p>
        </w:tc>
      </w:tr>
      <w:tr w:rsidR="0078581E" w:rsidRPr="00811A31" w14:paraId="60E27474" w14:textId="77777777" w:rsidTr="00AB6AB6">
        <w:tc>
          <w:tcPr>
            <w:tcW w:w="10467" w:type="dxa"/>
            <w:gridSpan w:val="3"/>
            <w:shd w:val="clear" w:color="auto" w:fill="D9D9D9" w:themeFill="background1" w:themeFillShade="D9"/>
          </w:tcPr>
          <w:p w14:paraId="7A246277" w14:textId="4FE7C5F1" w:rsidR="0078581E" w:rsidRPr="00BB2E40" w:rsidRDefault="0078581E" w:rsidP="0078581E">
            <w:pPr>
              <w:rPr>
                <w:rFonts w:asciiTheme="majorHAnsi" w:hAnsiTheme="majorHAnsi"/>
                <w:b/>
                <w:sz w:val="20"/>
                <w:szCs w:val="20"/>
              </w:rPr>
            </w:pPr>
            <w:r>
              <w:rPr>
                <w:rFonts w:asciiTheme="majorHAnsi" w:hAnsiTheme="majorHAnsi"/>
                <w:b/>
                <w:sz w:val="20"/>
                <w:szCs w:val="20"/>
              </w:rPr>
              <w:t>Angles</w:t>
            </w:r>
          </w:p>
        </w:tc>
      </w:tr>
      <w:tr w:rsidR="0078581E" w:rsidRPr="00811A31" w14:paraId="2417EF73" w14:textId="77777777" w:rsidTr="00A23968">
        <w:tc>
          <w:tcPr>
            <w:tcW w:w="3685" w:type="dxa"/>
            <w:shd w:val="clear" w:color="auto" w:fill="auto"/>
          </w:tcPr>
          <w:p w14:paraId="6A9A5E7B" w14:textId="19877A00" w:rsidR="0078581E" w:rsidRDefault="0078581E" w:rsidP="0078581E">
            <w:pPr>
              <w:rPr>
                <w:rFonts w:asciiTheme="majorHAnsi" w:hAnsiTheme="majorHAnsi"/>
                <w:bCs/>
                <w:sz w:val="20"/>
                <w:szCs w:val="20"/>
              </w:rPr>
            </w:pPr>
            <w:r>
              <w:rPr>
                <w:rFonts w:asciiTheme="majorHAnsi" w:hAnsiTheme="majorHAnsi"/>
                <w:bCs/>
                <w:sz w:val="20"/>
                <w:szCs w:val="20"/>
              </w:rPr>
              <w:t>E2.2 u</w:t>
            </w:r>
            <w:r w:rsidRPr="009C2EEA">
              <w:rPr>
                <w:rFonts w:asciiTheme="majorHAnsi" w:hAnsiTheme="majorHAnsi" w:cs="Open Sans"/>
                <w:sz w:val="20"/>
                <w:szCs w:val="20"/>
                <w:shd w:val="clear" w:color="auto" w:fill="FFFFFF"/>
              </w:rPr>
              <w:t>se a </w:t>
            </w:r>
            <w:hyperlink r:id="rId51" w:history="1">
              <w:r w:rsidRPr="009C2EEA">
                <w:rPr>
                  <w:rStyle w:val="Hyperlink"/>
                  <w:rFonts w:asciiTheme="majorHAnsi" w:hAnsiTheme="majorHAnsi" w:cs="Open Sans"/>
                  <w:color w:val="auto"/>
                  <w:sz w:val="20"/>
                  <w:szCs w:val="20"/>
                  <w:u w:val="none"/>
                  <w:bdr w:val="none" w:sz="0" w:space="0" w:color="auto" w:frame="1"/>
                  <w:shd w:val="clear" w:color="auto" w:fill="FFFFFF"/>
                </w:rPr>
                <w:t>protractor</w:t>
              </w:r>
            </w:hyperlink>
            <w:r w:rsidRPr="009C2EEA">
              <w:rPr>
                <w:rFonts w:asciiTheme="majorHAnsi" w:hAnsiTheme="majorHAnsi" w:cs="Open Sans"/>
                <w:sz w:val="20"/>
                <w:szCs w:val="20"/>
                <w:shd w:val="clear" w:color="auto" w:fill="FFFFFF"/>
              </w:rPr>
              <w:t> to measure and construct </w:t>
            </w:r>
            <w:hyperlink r:id="rId52" w:history="1">
              <w:r w:rsidRPr="009C2EEA">
                <w:rPr>
                  <w:rStyle w:val="Hyperlink"/>
                  <w:rFonts w:asciiTheme="majorHAnsi" w:hAnsiTheme="majorHAnsi" w:cs="Open Sans"/>
                  <w:color w:val="auto"/>
                  <w:sz w:val="20"/>
                  <w:szCs w:val="20"/>
                  <w:u w:val="none"/>
                  <w:bdr w:val="none" w:sz="0" w:space="0" w:color="auto" w:frame="1"/>
                  <w:shd w:val="clear" w:color="auto" w:fill="FFFFFF"/>
                </w:rPr>
                <w:t>angles</w:t>
              </w:r>
            </w:hyperlink>
            <w:r w:rsidRPr="009C2EEA">
              <w:rPr>
                <w:rFonts w:asciiTheme="majorHAnsi" w:hAnsiTheme="majorHAnsi" w:cs="Open Sans"/>
                <w:sz w:val="20"/>
                <w:szCs w:val="20"/>
                <w:shd w:val="clear" w:color="auto" w:fill="FFFFFF"/>
              </w:rPr>
              <w:t> up to 360°, and state the relationship between angles that are measured </w:t>
            </w:r>
            <w:hyperlink r:id="rId53" w:history="1">
              <w:r w:rsidRPr="009C2EEA">
                <w:rPr>
                  <w:rStyle w:val="Hyperlink"/>
                  <w:rFonts w:asciiTheme="majorHAnsi" w:hAnsiTheme="majorHAnsi" w:cs="Open Sans"/>
                  <w:color w:val="auto"/>
                  <w:sz w:val="20"/>
                  <w:szCs w:val="20"/>
                  <w:u w:val="none"/>
                  <w:bdr w:val="none" w:sz="0" w:space="0" w:color="auto" w:frame="1"/>
                  <w:shd w:val="clear" w:color="auto" w:fill="FFFFFF"/>
                </w:rPr>
                <w:t>clockwise</w:t>
              </w:r>
            </w:hyperlink>
            <w:r w:rsidRPr="009C2EEA">
              <w:rPr>
                <w:rFonts w:asciiTheme="majorHAnsi" w:hAnsiTheme="majorHAnsi" w:cs="Open Sans"/>
                <w:sz w:val="20"/>
                <w:szCs w:val="20"/>
                <w:shd w:val="clear" w:color="auto" w:fill="FFFFFF"/>
              </w:rPr>
              <w:t> and those that are measured </w:t>
            </w:r>
            <w:hyperlink r:id="rId54" w:history="1">
              <w:r w:rsidRPr="009C2EEA">
                <w:rPr>
                  <w:rStyle w:val="Hyperlink"/>
                  <w:rFonts w:asciiTheme="majorHAnsi" w:hAnsiTheme="majorHAnsi" w:cs="Open Sans"/>
                  <w:color w:val="auto"/>
                  <w:sz w:val="20"/>
                  <w:szCs w:val="20"/>
                  <w:u w:val="none"/>
                  <w:bdr w:val="none" w:sz="0" w:space="0" w:color="auto" w:frame="1"/>
                  <w:shd w:val="clear" w:color="auto" w:fill="FFFFFF"/>
                </w:rPr>
                <w:t>counterclockwise</w:t>
              </w:r>
            </w:hyperlink>
          </w:p>
        </w:tc>
        <w:tc>
          <w:tcPr>
            <w:tcW w:w="2700" w:type="dxa"/>
            <w:shd w:val="clear" w:color="auto" w:fill="auto"/>
          </w:tcPr>
          <w:p w14:paraId="4277148E" w14:textId="765230DC" w:rsidR="0078581E" w:rsidRPr="00804017" w:rsidRDefault="0078581E" w:rsidP="0078581E">
            <w:pPr>
              <w:spacing w:after="160"/>
              <w:rPr>
                <w:rFonts w:asciiTheme="majorHAnsi" w:hAnsiTheme="majorHAnsi"/>
                <w:sz w:val="20"/>
                <w:szCs w:val="20"/>
                <w:lang w:val="en-CA" w:eastAsia="en-CA"/>
              </w:rPr>
            </w:pPr>
            <w:r w:rsidRPr="00804017">
              <w:rPr>
                <w:rFonts w:asciiTheme="majorHAnsi" w:hAnsiTheme="majorHAnsi" w:cs="Open Sans"/>
                <w:b/>
                <w:bCs/>
                <w:color w:val="000000"/>
                <w:sz w:val="20"/>
                <w:szCs w:val="20"/>
                <w:lang w:val="en-CA" w:eastAsia="en-CA"/>
              </w:rPr>
              <w:t>Geometry Unit 1B: 2-D Shapes</w:t>
            </w:r>
            <w:r w:rsidR="00294E02">
              <w:rPr>
                <w:rFonts w:asciiTheme="majorHAnsi" w:hAnsiTheme="majorHAnsi" w:cs="Open Sans"/>
                <w:b/>
                <w:bCs/>
                <w:color w:val="000000"/>
                <w:sz w:val="20"/>
                <w:szCs w:val="20"/>
                <w:lang w:val="en-CA" w:eastAsia="en-CA"/>
              </w:rPr>
              <w:t xml:space="preserve">, </w:t>
            </w:r>
            <w:r w:rsidRPr="00804017">
              <w:rPr>
                <w:rFonts w:asciiTheme="majorHAnsi" w:hAnsiTheme="majorHAnsi" w:cs="Open Sans"/>
                <w:b/>
                <w:bCs/>
                <w:color w:val="000000"/>
                <w:sz w:val="20"/>
                <w:szCs w:val="20"/>
                <w:lang w:val="en-CA" w:eastAsia="en-CA"/>
              </w:rPr>
              <w:t>Angles</w:t>
            </w:r>
            <w:r w:rsidR="00CC136C">
              <w:rPr>
                <w:rFonts w:asciiTheme="majorHAnsi" w:hAnsiTheme="majorHAnsi" w:cs="Open Sans"/>
                <w:b/>
                <w:bCs/>
                <w:color w:val="000000"/>
                <w:sz w:val="20"/>
                <w:szCs w:val="20"/>
                <w:lang w:val="en-CA" w:eastAsia="en-CA"/>
              </w:rPr>
              <w:t>,</w:t>
            </w:r>
            <w:r>
              <w:rPr>
                <w:rFonts w:asciiTheme="majorHAnsi" w:hAnsiTheme="majorHAnsi"/>
                <w:sz w:val="20"/>
                <w:szCs w:val="20"/>
                <w:lang w:val="en-CA" w:eastAsia="en-CA"/>
              </w:rPr>
              <w:t xml:space="preserve"> </w:t>
            </w:r>
            <w:r w:rsidR="00294E02" w:rsidRPr="00CC136C">
              <w:rPr>
                <w:rFonts w:asciiTheme="majorHAnsi" w:hAnsiTheme="majorHAnsi"/>
                <w:b/>
                <w:bCs/>
                <w:sz w:val="20"/>
                <w:szCs w:val="20"/>
                <w:lang w:val="en-CA" w:eastAsia="en-CA"/>
              </w:rPr>
              <w:t>and 3-D Solids</w:t>
            </w:r>
            <w:r>
              <w:rPr>
                <w:rFonts w:asciiTheme="majorHAnsi" w:hAnsiTheme="majorHAnsi"/>
                <w:sz w:val="20"/>
                <w:szCs w:val="20"/>
                <w:lang w:val="en-CA" w:eastAsia="en-CA"/>
              </w:rPr>
              <w:br/>
            </w:r>
            <w:r w:rsidRPr="00804017">
              <w:rPr>
                <w:rFonts w:asciiTheme="majorHAnsi" w:hAnsiTheme="majorHAnsi" w:cs="Open Sans"/>
                <w:sz w:val="20"/>
                <w:szCs w:val="20"/>
                <w:lang w:val="en-CA" w:eastAsia="en-CA"/>
              </w:rPr>
              <w:t xml:space="preserve">1: </w:t>
            </w:r>
            <w:r>
              <w:rPr>
                <w:rFonts w:asciiTheme="majorHAnsi" w:hAnsiTheme="majorHAnsi" w:cs="Open Sans"/>
                <w:sz w:val="20"/>
                <w:szCs w:val="20"/>
                <w:lang w:val="en-CA" w:eastAsia="en-CA"/>
              </w:rPr>
              <w:t>Measuring and Constructing</w:t>
            </w:r>
            <w:r w:rsidRPr="00804017">
              <w:rPr>
                <w:rFonts w:asciiTheme="majorHAnsi" w:hAnsiTheme="majorHAnsi" w:cs="Open Sans"/>
                <w:sz w:val="20"/>
                <w:szCs w:val="20"/>
                <w:lang w:val="en-CA" w:eastAsia="en-CA"/>
              </w:rPr>
              <w:t xml:space="preserve"> Angles</w:t>
            </w:r>
            <w:r w:rsidR="006C2551">
              <w:rPr>
                <w:rFonts w:asciiTheme="majorHAnsi" w:hAnsiTheme="majorHAnsi" w:cs="Open Sans"/>
                <w:sz w:val="20"/>
                <w:szCs w:val="20"/>
                <w:lang w:val="en-CA" w:eastAsia="en-CA"/>
              </w:rPr>
              <w:br/>
            </w:r>
            <w:r w:rsidR="006C2551">
              <w:rPr>
                <w:rFonts w:asciiTheme="majorHAnsi" w:hAnsiTheme="majorHAnsi"/>
                <w:sz w:val="20"/>
                <w:szCs w:val="20"/>
              </w:rPr>
              <w:t xml:space="preserve">5. Consolidation of </w:t>
            </w:r>
            <w:r w:rsidR="00294E02">
              <w:rPr>
                <w:rFonts w:asciiTheme="majorHAnsi" w:hAnsiTheme="majorHAnsi"/>
                <w:sz w:val="20"/>
                <w:szCs w:val="20"/>
              </w:rPr>
              <w:t xml:space="preserve">2-D </w:t>
            </w:r>
            <w:r w:rsidR="006C2551">
              <w:rPr>
                <w:rFonts w:asciiTheme="majorHAnsi" w:hAnsiTheme="majorHAnsi"/>
                <w:sz w:val="20"/>
                <w:szCs w:val="20"/>
              </w:rPr>
              <w:t>Shapes</w:t>
            </w:r>
            <w:r w:rsidR="00294E02">
              <w:rPr>
                <w:rFonts w:asciiTheme="majorHAnsi" w:hAnsiTheme="majorHAnsi"/>
                <w:sz w:val="20"/>
                <w:szCs w:val="20"/>
              </w:rPr>
              <w:t xml:space="preserve">, </w:t>
            </w:r>
            <w:r w:rsidR="006C2551">
              <w:rPr>
                <w:rFonts w:asciiTheme="majorHAnsi" w:hAnsiTheme="majorHAnsi"/>
                <w:sz w:val="20"/>
                <w:szCs w:val="20"/>
              </w:rPr>
              <w:t>Angles</w:t>
            </w:r>
            <w:r w:rsidR="00CC136C">
              <w:rPr>
                <w:rFonts w:asciiTheme="majorHAnsi" w:hAnsiTheme="majorHAnsi"/>
                <w:sz w:val="20"/>
                <w:szCs w:val="20"/>
              </w:rPr>
              <w:t>,</w:t>
            </w:r>
            <w:r w:rsidR="00294E02">
              <w:rPr>
                <w:rFonts w:asciiTheme="majorHAnsi" w:hAnsiTheme="majorHAnsi"/>
                <w:sz w:val="20"/>
                <w:szCs w:val="20"/>
              </w:rPr>
              <w:t xml:space="preserve"> and 3-D Solids</w:t>
            </w:r>
          </w:p>
          <w:p w14:paraId="3F277471" w14:textId="77777777" w:rsidR="0078581E" w:rsidRPr="00534E9B" w:rsidRDefault="0078581E" w:rsidP="0078581E">
            <w:pPr>
              <w:tabs>
                <w:tab w:val="left" w:pos="3063"/>
              </w:tabs>
              <w:rPr>
                <w:rFonts w:asciiTheme="majorHAnsi" w:hAnsiTheme="majorHAnsi"/>
                <w:b/>
                <w:bCs/>
                <w:sz w:val="20"/>
                <w:szCs w:val="20"/>
              </w:rPr>
            </w:pPr>
          </w:p>
        </w:tc>
        <w:tc>
          <w:tcPr>
            <w:tcW w:w="4082" w:type="dxa"/>
            <w:shd w:val="clear" w:color="auto" w:fill="auto"/>
          </w:tcPr>
          <w:p w14:paraId="14385D24" w14:textId="180C13BF" w:rsidR="0078581E" w:rsidRPr="00541397" w:rsidRDefault="0078581E" w:rsidP="0078581E">
            <w:pPr>
              <w:rPr>
                <w:rFonts w:asciiTheme="majorHAnsi" w:hAnsiTheme="majorHAnsi" w:cs="Open Sans"/>
                <w:b/>
                <w:bC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r>
              <w:rPr>
                <w:rFonts w:asciiTheme="majorHAnsi" w:hAnsiTheme="majorHAnsi"/>
                <w:b/>
                <w:bCs/>
                <w:sz w:val="20"/>
                <w:szCs w:val="20"/>
              </w:rPr>
              <w:br/>
            </w:r>
            <w:r w:rsidRPr="00FD6B59">
              <w:rPr>
                <w:rFonts w:asciiTheme="majorHAnsi" w:hAnsiTheme="majorHAnsi" w:cs="Open Sans"/>
                <w:b/>
                <w:bCs/>
                <w:sz w:val="20"/>
                <w:szCs w:val="20"/>
              </w:rPr>
              <w:t>Selecting and using units to estimate, measure, construct, and make comparisons</w:t>
            </w:r>
            <w:r>
              <w:rPr>
                <w:rFonts w:asciiTheme="majorHAnsi" w:hAnsiTheme="majorHAnsi"/>
                <w:sz w:val="20"/>
                <w:szCs w:val="20"/>
              </w:rPr>
              <w:br/>
            </w:r>
            <w:r w:rsidRPr="006F58AB">
              <w:rPr>
                <w:rFonts w:asciiTheme="majorHAnsi" w:hAnsiTheme="majorHAnsi"/>
                <w:sz w:val="20"/>
                <w:szCs w:val="20"/>
              </w:rPr>
              <w:t xml:space="preserve">- </w:t>
            </w:r>
            <w:r>
              <w:rPr>
                <w:rFonts w:asciiTheme="majorHAnsi" w:hAnsiTheme="majorHAnsi" w:cs="Open Sans"/>
                <w:sz w:val="20"/>
                <w:szCs w:val="20"/>
              </w:rPr>
              <w:t>Measures, constructs, and estimates angles using degrees.</w:t>
            </w:r>
          </w:p>
          <w:p w14:paraId="2CEFD924" w14:textId="29A403F3" w:rsidR="0078581E" w:rsidRDefault="0078581E" w:rsidP="0078581E">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41A567B5" w14:textId="47461DFD" w:rsidR="0078581E" w:rsidRDefault="0078581E" w:rsidP="0078581E">
            <w:pPr>
              <w:rPr>
                <w:rFonts w:asciiTheme="majorHAnsi" w:hAnsiTheme="majorHAnsi" w:cs="Open Sans"/>
                <w:sz w:val="20"/>
                <w:szCs w:val="20"/>
              </w:rPr>
            </w:pPr>
            <w:r w:rsidRPr="006F58AB">
              <w:rPr>
                <w:rFonts w:asciiTheme="majorHAnsi" w:hAnsiTheme="majorHAnsi"/>
                <w:sz w:val="20"/>
                <w:szCs w:val="20"/>
              </w:rPr>
              <w:t xml:space="preserve">- </w:t>
            </w:r>
            <w:r>
              <w:rPr>
                <w:rFonts w:asciiTheme="majorHAnsi" w:hAnsiTheme="majorHAnsi" w:cs="Open Sans"/>
                <w:sz w:val="20"/>
                <w:szCs w:val="20"/>
              </w:rPr>
              <w:t>Understands angle as a geometric figure formed from two rays or line segments sharing a common endpoint.</w:t>
            </w:r>
          </w:p>
          <w:p w14:paraId="67AAF222" w14:textId="44604448" w:rsidR="0078581E" w:rsidRPr="00BB2E40" w:rsidRDefault="0078581E"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Draws, compares, and classifies angles (i.e., right, acute, obtuse, straight, reflex).</w:t>
            </w:r>
          </w:p>
        </w:tc>
      </w:tr>
      <w:tr w:rsidR="0078581E" w:rsidRPr="00811A31" w14:paraId="553BE9D0" w14:textId="77777777" w:rsidTr="00A23968">
        <w:tc>
          <w:tcPr>
            <w:tcW w:w="3685" w:type="dxa"/>
            <w:shd w:val="clear" w:color="auto" w:fill="auto"/>
          </w:tcPr>
          <w:p w14:paraId="1BFA21F5" w14:textId="60DF069D" w:rsidR="0078581E" w:rsidRDefault="0078581E" w:rsidP="0078581E">
            <w:pPr>
              <w:rPr>
                <w:rFonts w:asciiTheme="majorHAnsi" w:hAnsiTheme="majorHAnsi"/>
                <w:bCs/>
                <w:sz w:val="20"/>
                <w:szCs w:val="20"/>
              </w:rPr>
            </w:pPr>
            <w:r>
              <w:rPr>
                <w:rFonts w:asciiTheme="majorHAnsi" w:hAnsiTheme="majorHAnsi"/>
                <w:bCs/>
                <w:sz w:val="20"/>
                <w:szCs w:val="20"/>
              </w:rPr>
              <w:t xml:space="preserve">E2.3 </w:t>
            </w:r>
            <w:r w:rsidRPr="009C2EEA">
              <w:rPr>
                <w:rFonts w:asciiTheme="majorHAnsi" w:hAnsiTheme="majorHAnsi" w:cs="Open Sans"/>
                <w:sz w:val="20"/>
                <w:szCs w:val="20"/>
                <w:shd w:val="clear" w:color="auto" w:fill="FFFFFF"/>
              </w:rPr>
              <w:t>use the properties of </w:t>
            </w:r>
            <w:hyperlink r:id="rId55" w:history="1">
              <w:r w:rsidRPr="009C2EEA">
                <w:rPr>
                  <w:rStyle w:val="Hyperlink"/>
                  <w:rFonts w:asciiTheme="majorHAnsi" w:hAnsiTheme="majorHAnsi" w:cs="Open Sans"/>
                  <w:color w:val="auto"/>
                  <w:sz w:val="20"/>
                  <w:szCs w:val="20"/>
                  <w:u w:val="none"/>
                  <w:bdr w:val="none" w:sz="0" w:space="0" w:color="auto" w:frame="1"/>
                  <w:shd w:val="clear" w:color="auto" w:fill="FFFFFF"/>
                </w:rPr>
                <w:t>supplementary angles</w:t>
              </w:r>
            </w:hyperlink>
            <w:r w:rsidRPr="009C2EEA">
              <w:rPr>
                <w:rFonts w:asciiTheme="majorHAnsi" w:hAnsiTheme="majorHAnsi" w:cs="Open Sans"/>
                <w:sz w:val="20"/>
                <w:szCs w:val="20"/>
                <w:shd w:val="clear" w:color="auto" w:fill="FFFFFF"/>
              </w:rPr>
              <w:t>, </w:t>
            </w:r>
            <w:hyperlink r:id="rId56" w:history="1">
              <w:r w:rsidRPr="009C2EEA">
                <w:rPr>
                  <w:rStyle w:val="Hyperlink"/>
                  <w:rFonts w:asciiTheme="majorHAnsi" w:hAnsiTheme="majorHAnsi" w:cs="Open Sans"/>
                  <w:color w:val="auto"/>
                  <w:sz w:val="20"/>
                  <w:szCs w:val="20"/>
                  <w:u w:val="none"/>
                  <w:bdr w:val="none" w:sz="0" w:space="0" w:color="auto" w:frame="1"/>
                  <w:shd w:val="clear" w:color="auto" w:fill="FFFFFF"/>
                </w:rPr>
                <w:t>complementary angles</w:t>
              </w:r>
            </w:hyperlink>
            <w:r w:rsidRPr="009C2EEA">
              <w:rPr>
                <w:rFonts w:asciiTheme="majorHAnsi" w:hAnsiTheme="majorHAnsi" w:cs="Open Sans"/>
                <w:sz w:val="20"/>
                <w:szCs w:val="20"/>
                <w:shd w:val="clear" w:color="auto" w:fill="FFFFFF"/>
              </w:rPr>
              <w:t>, </w:t>
            </w:r>
            <w:hyperlink r:id="rId57" w:history="1">
              <w:r w:rsidRPr="009C2EEA">
                <w:rPr>
                  <w:rStyle w:val="Hyperlink"/>
                  <w:rFonts w:asciiTheme="majorHAnsi" w:hAnsiTheme="majorHAnsi" w:cs="Open Sans"/>
                  <w:color w:val="auto"/>
                  <w:sz w:val="20"/>
                  <w:szCs w:val="20"/>
                  <w:u w:val="none"/>
                  <w:bdr w:val="none" w:sz="0" w:space="0" w:color="auto" w:frame="1"/>
                  <w:shd w:val="clear" w:color="auto" w:fill="FFFFFF"/>
                </w:rPr>
                <w:t>opposite angles</w:t>
              </w:r>
            </w:hyperlink>
            <w:r w:rsidRPr="009C2EEA">
              <w:rPr>
                <w:rFonts w:asciiTheme="majorHAnsi" w:hAnsiTheme="majorHAnsi" w:cs="Open Sans"/>
                <w:sz w:val="20"/>
                <w:szCs w:val="20"/>
                <w:shd w:val="clear" w:color="auto" w:fill="FFFFFF"/>
              </w:rPr>
              <w:t>, and </w:t>
            </w:r>
            <w:hyperlink r:id="rId58" w:history="1">
              <w:r w:rsidRPr="009C2EEA">
                <w:rPr>
                  <w:rStyle w:val="Hyperlink"/>
                  <w:rFonts w:asciiTheme="majorHAnsi" w:hAnsiTheme="majorHAnsi" w:cs="Open Sans"/>
                  <w:color w:val="auto"/>
                  <w:sz w:val="20"/>
                  <w:szCs w:val="20"/>
                  <w:u w:val="none"/>
                  <w:bdr w:val="none" w:sz="0" w:space="0" w:color="auto" w:frame="1"/>
                  <w:shd w:val="clear" w:color="auto" w:fill="FFFFFF"/>
                </w:rPr>
                <w:t>interior</w:t>
              </w:r>
            </w:hyperlink>
            <w:r w:rsidRPr="009C2EEA">
              <w:rPr>
                <w:rFonts w:asciiTheme="majorHAnsi" w:hAnsiTheme="majorHAnsi" w:cs="Open Sans"/>
                <w:sz w:val="20"/>
                <w:szCs w:val="20"/>
                <w:shd w:val="clear" w:color="auto" w:fill="FFFFFF"/>
              </w:rPr>
              <w:t> and </w:t>
            </w:r>
            <w:hyperlink r:id="rId59" w:history="1">
              <w:r w:rsidRPr="009C2EEA">
                <w:rPr>
                  <w:rStyle w:val="Hyperlink"/>
                  <w:rFonts w:asciiTheme="majorHAnsi" w:hAnsiTheme="majorHAnsi" w:cs="Open Sans"/>
                  <w:color w:val="auto"/>
                  <w:sz w:val="20"/>
                  <w:szCs w:val="20"/>
                  <w:u w:val="none"/>
                  <w:bdr w:val="none" w:sz="0" w:space="0" w:color="auto" w:frame="1"/>
                  <w:shd w:val="clear" w:color="auto" w:fill="FFFFFF"/>
                </w:rPr>
                <w:t>exterior angles</w:t>
              </w:r>
            </w:hyperlink>
            <w:r w:rsidRPr="009C2EEA">
              <w:rPr>
                <w:rFonts w:asciiTheme="majorHAnsi" w:hAnsiTheme="majorHAnsi" w:cs="Open Sans"/>
                <w:sz w:val="20"/>
                <w:szCs w:val="20"/>
                <w:shd w:val="clear" w:color="auto" w:fill="FFFFFF"/>
              </w:rPr>
              <w:t> to solve for unknown angle measures</w:t>
            </w:r>
          </w:p>
        </w:tc>
        <w:tc>
          <w:tcPr>
            <w:tcW w:w="2700" w:type="dxa"/>
            <w:shd w:val="clear" w:color="auto" w:fill="auto"/>
          </w:tcPr>
          <w:p w14:paraId="58C105E1" w14:textId="46A143E7" w:rsidR="0078581E" w:rsidRPr="00804017" w:rsidRDefault="0078581E" w:rsidP="0078581E">
            <w:pPr>
              <w:spacing w:after="160"/>
              <w:rPr>
                <w:rFonts w:asciiTheme="majorHAnsi" w:hAnsiTheme="majorHAnsi"/>
                <w:sz w:val="20"/>
                <w:szCs w:val="20"/>
                <w:lang w:val="en-CA" w:eastAsia="en-CA"/>
              </w:rPr>
            </w:pPr>
            <w:r w:rsidRPr="00804017">
              <w:rPr>
                <w:rFonts w:asciiTheme="majorHAnsi" w:hAnsiTheme="majorHAnsi" w:cs="Open Sans"/>
                <w:b/>
                <w:bCs/>
                <w:color w:val="000000"/>
                <w:sz w:val="20"/>
                <w:szCs w:val="20"/>
                <w:lang w:val="en-CA" w:eastAsia="en-CA"/>
              </w:rPr>
              <w:t>Geometry Unit 1B: 2-D Shapes</w:t>
            </w:r>
            <w:r w:rsidR="00294E02">
              <w:rPr>
                <w:rFonts w:asciiTheme="majorHAnsi" w:hAnsiTheme="majorHAnsi" w:cs="Open Sans"/>
                <w:b/>
                <w:bCs/>
                <w:color w:val="000000"/>
                <w:sz w:val="20"/>
                <w:szCs w:val="20"/>
                <w:lang w:val="en-CA" w:eastAsia="en-CA"/>
              </w:rPr>
              <w:t xml:space="preserve">, </w:t>
            </w:r>
            <w:r w:rsidRPr="00804017">
              <w:rPr>
                <w:rFonts w:asciiTheme="majorHAnsi" w:hAnsiTheme="majorHAnsi" w:cs="Open Sans"/>
                <w:b/>
                <w:bCs/>
                <w:color w:val="000000"/>
                <w:sz w:val="20"/>
                <w:szCs w:val="20"/>
                <w:lang w:val="en-CA" w:eastAsia="en-CA"/>
              </w:rPr>
              <w:t>Angles</w:t>
            </w:r>
            <w:r w:rsidR="00CC136C">
              <w:rPr>
                <w:rFonts w:asciiTheme="majorHAnsi" w:hAnsiTheme="majorHAnsi" w:cs="Open Sans"/>
                <w:b/>
                <w:bCs/>
                <w:color w:val="000000"/>
                <w:sz w:val="20"/>
                <w:szCs w:val="20"/>
                <w:lang w:val="en-CA" w:eastAsia="en-CA"/>
              </w:rPr>
              <w:t>,</w:t>
            </w:r>
            <w:r>
              <w:rPr>
                <w:rFonts w:asciiTheme="majorHAnsi" w:hAnsiTheme="majorHAnsi"/>
                <w:sz w:val="20"/>
                <w:szCs w:val="20"/>
                <w:lang w:val="en-CA" w:eastAsia="en-CA"/>
              </w:rPr>
              <w:t xml:space="preserve"> </w:t>
            </w:r>
            <w:r w:rsidR="00294E02" w:rsidRPr="00CC136C">
              <w:rPr>
                <w:rFonts w:asciiTheme="majorHAnsi" w:hAnsiTheme="majorHAnsi"/>
                <w:b/>
                <w:bCs/>
                <w:sz w:val="20"/>
                <w:szCs w:val="20"/>
                <w:lang w:val="en-CA" w:eastAsia="en-CA"/>
              </w:rPr>
              <w:t>and 3-D Solids</w:t>
            </w:r>
            <w:r w:rsidRPr="00CC136C">
              <w:rPr>
                <w:rFonts w:asciiTheme="majorHAnsi" w:hAnsiTheme="majorHAnsi"/>
                <w:b/>
                <w:bCs/>
                <w:sz w:val="20"/>
                <w:szCs w:val="20"/>
                <w:lang w:val="en-CA" w:eastAsia="en-CA"/>
              </w:rPr>
              <w:br/>
            </w:r>
            <w:r>
              <w:rPr>
                <w:rFonts w:asciiTheme="majorHAnsi" w:hAnsiTheme="majorHAnsi" w:cs="Open Sans"/>
                <w:sz w:val="20"/>
                <w:szCs w:val="20"/>
                <w:lang w:val="en-CA" w:eastAsia="en-CA"/>
              </w:rPr>
              <w:t>2</w:t>
            </w:r>
            <w:r w:rsidRPr="00804017">
              <w:rPr>
                <w:rFonts w:asciiTheme="majorHAnsi" w:hAnsiTheme="majorHAnsi" w:cs="Open Sans"/>
                <w:sz w:val="20"/>
                <w:szCs w:val="20"/>
                <w:lang w:val="en-CA" w:eastAsia="en-CA"/>
              </w:rPr>
              <w:t>: Angle</w:t>
            </w:r>
            <w:r>
              <w:rPr>
                <w:rFonts w:asciiTheme="majorHAnsi" w:hAnsiTheme="majorHAnsi" w:cs="Open Sans"/>
                <w:sz w:val="20"/>
                <w:szCs w:val="20"/>
                <w:lang w:val="en-CA" w:eastAsia="en-CA"/>
              </w:rPr>
              <w:t xml:space="preserve"> Properties and Relationships </w:t>
            </w:r>
            <w:r w:rsidR="006C2551">
              <w:rPr>
                <w:rFonts w:asciiTheme="majorHAnsi" w:hAnsiTheme="majorHAnsi" w:cs="Open Sans"/>
                <w:sz w:val="20"/>
                <w:szCs w:val="20"/>
                <w:lang w:val="en-CA" w:eastAsia="en-CA"/>
              </w:rPr>
              <w:br/>
            </w:r>
            <w:r w:rsidR="006C2551">
              <w:rPr>
                <w:rFonts w:asciiTheme="majorHAnsi" w:hAnsiTheme="majorHAnsi"/>
                <w:sz w:val="20"/>
                <w:szCs w:val="20"/>
              </w:rPr>
              <w:t xml:space="preserve">5. Consolidation of </w:t>
            </w:r>
            <w:r w:rsidR="00294E02">
              <w:rPr>
                <w:rFonts w:asciiTheme="majorHAnsi" w:hAnsiTheme="majorHAnsi"/>
                <w:sz w:val="20"/>
                <w:szCs w:val="20"/>
              </w:rPr>
              <w:t xml:space="preserve">2-D </w:t>
            </w:r>
            <w:r w:rsidR="006C2551">
              <w:rPr>
                <w:rFonts w:asciiTheme="majorHAnsi" w:hAnsiTheme="majorHAnsi"/>
                <w:sz w:val="20"/>
                <w:szCs w:val="20"/>
              </w:rPr>
              <w:t>Shapes</w:t>
            </w:r>
            <w:r w:rsidR="00294E02">
              <w:rPr>
                <w:rFonts w:asciiTheme="majorHAnsi" w:hAnsiTheme="majorHAnsi"/>
                <w:sz w:val="20"/>
                <w:szCs w:val="20"/>
              </w:rPr>
              <w:t xml:space="preserve">, </w:t>
            </w:r>
            <w:r w:rsidR="006C2551">
              <w:rPr>
                <w:rFonts w:asciiTheme="majorHAnsi" w:hAnsiTheme="majorHAnsi"/>
                <w:sz w:val="20"/>
                <w:szCs w:val="20"/>
              </w:rPr>
              <w:t>Angles</w:t>
            </w:r>
            <w:r w:rsidR="00CC136C">
              <w:rPr>
                <w:rFonts w:asciiTheme="majorHAnsi" w:hAnsiTheme="majorHAnsi"/>
                <w:sz w:val="20"/>
                <w:szCs w:val="20"/>
              </w:rPr>
              <w:t>,</w:t>
            </w:r>
            <w:r w:rsidR="00294E02">
              <w:rPr>
                <w:rFonts w:asciiTheme="majorHAnsi" w:hAnsiTheme="majorHAnsi"/>
                <w:sz w:val="20"/>
                <w:szCs w:val="20"/>
              </w:rPr>
              <w:t xml:space="preserve"> and 3-D Solids</w:t>
            </w:r>
          </w:p>
          <w:p w14:paraId="65F573C5" w14:textId="77777777" w:rsidR="0078581E" w:rsidRPr="00804017" w:rsidRDefault="0078581E" w:rsidP="0078581E">
            <w:pPr>
              <w:spacing w:after="160"/>
              <w:rPr>
                <w:rFonts w:asciiTheme="majorHAnsi" w:hAnsiTheme="majorHAnsi" w:cs="Open Sans"/>
                <w:b/>
                <w:bCs/>
                <w:color w:val="000000"/>
                <w:sz w:val="20"/>
                <w:szCs w:val="20"/>
                <w:lang w:val="en-CA" w:eastAsia="en-CA"/>
              </w:rPr>
            </w:pPr>
          </w:p>
        </w:tc>
        <w:tc>
          <w:tcPr>
            <w:tcW w:w="4082" w:type="dxa"/>
            <w:shd w:val="clear" w:color="auto" w:fill="auto"/>
          </w:tcPr>
          <w:p w14:paraId="14672D27" w14:textId="647348E2" w:rsidR="0078581E" w:rsidRPr="00541397" w:rsidRDefault="0078581E" w:rsidP="0078581E">
            <w:pPr>
              <w:rPr>
                <w:rFonts w:asciiTheme="majorHAnsi" w:hAnsiTheme="majorHAnsi" w:cs="Open Sans"/>
                <w:b/>
                <w:bCs/>
                <w:sz w:val="20"/>
                <w:szCs w:val="20"/>
              </w:rPr>
            </w:pPr>
          </w:p>
        </w:tc>
      </w:tr>
      <w:tr w:rsidR="0078581E" w:rsidRPr="00811A31" w14:paraId="0F7EFF89" w14:textId="77777777" w:rsidTr="00AB6AB6">
        <w:trPr>
          <w:trHeight w:val="364"/>
        </w:trPr>
        <w:tc>
          <w:tcPr>
            <w:tcW w:w="10467" w:type="dxa"/>
            <w:gridSpan w:val="3"/>
            <w:shd w:val="clear" w:color="auto" w:fill="D9D9D9" w:themeFill="background1" w:themeFillShade="D9"/>
          </w:tcPr>
          <w:p w14:paraId="46AA54AB" w14:textId="0820ED99" w:rsidR="0078581E" w:rsidRPr="00BB2E40" w:rsidRDefault="0078581E" w:rsidP="0078581E">
            <w:pPr>
              <w:rPr>
                <w:rFonts w:asciiTheme="majorHAnsi" w:hAnsiTheme="majorHAnsi"/>
                <w:b/>
                <w:sz w:val="20"/>
                <w:szCs w:val="20"/>
              </w:rPr>
            </w:pPr>
            <w:r>
              <w:rPr>
                <w:rFonts w:asciiTheme="majorHAnsi" w:hAnsiTheme="majorHAnsi"/>
                <w:b/>
                <w:sz w:val="20"/>
                <w:szCs w:val="20"/>
              </w:rPr>
              <w:t>Area and Surface Area</w:t>
            </w:r>
          </w:p>
        </w:tc>
      </w:tr>
      <w:tr w:rsidR="0078581E" w:rsidRPr="00811A31" w14:paraId="59031C1F" w14:textId="77777777" w:rsidTr="00A23968">
        <w:tc>
          <w:tcPr>
            <w:tcW w:w="3685" w:type="dxa"/>
            <w:shd w:val="clear" w:color="auto" w:fill="auto"/>
          </w:tcPr>
          <w:p w14:paraId="34214949" w14:textId="1ADCEA86" w:rsidR="0078581E" w:rsidRDefault="0078581E" w:rsidP="0078581E">
            <w:pPr>
              <w:rPr>
                <w:rFonts w:asciiTheme="majorHAnsi" w:hAnsiTheme="majorHAnsi"/>
                <w:bCs/>
                <w:sz w:val="20"/>
                <w:szCs w:val="20"/>
              </w:rPr>
            </w:pPr>
            <w:r>
              <w:rPr>
                <w:rFonts w:asciiTheme="majorHAnsi" w:hAnsiTheme="majorHAnsi"/>
                <w:bCs/>
                <w:sz w:val="20"/>
                <w:szCs w:val="20"/>
              </w:rPr>
              <w:t xml:space="preserve">E2.4 </w:t>
            </w:r>
            <w:r w:rsidRPr="009C2EEA">
              <w:rPr>
                <w:rFonts w:asciiTheme="majorHAnsi" w:hAnsiTheme="majorHAnsi"/>
                <w:bCs/>
                <w:sz w:val="20"/>
                <w:szCs w:val="20"/>
              </w:rPr>
              <w:t>d</w:t>
            </w:r>
            <w:r w:rsidRPr="009C2EEA">
              <w:rPr>
                <w:rFonts w:asciiTheme="majorHAnsi" w:hAnsiTheme="majorHAnsi" w:cs="Open Sans"/>
                <w:sz w:val="20"/>
                <w:szCs w:val="20"/>
                <w:shd w:val="clear" w:color="auto" w:fill="FFFFFF"/>
              </w:rPr>
              <w:t>etermine the areas</w:t>
            </w:r>
            <w:r>
              <w:rPr>
                <w:rFonts w:asciiTheme="majorHAnsi" w:hAnsiTheme="majorHAnsi" w:cs="Open Sans"/>
                <w:sz w:val="20"/>
                <w:szCs w:val="20"/>
                <w:shd w:val="clear" w:color="auto" w:fill="FFFFFF"/>
              </w:rPr>
              <w:t xml:space="preserve"> </w:t>
            </w:r>
            <w:r w:rsidRPr="009C2EEA">
              <w:rPr>
                <w:rFonts w:asciiTheme="majorHAnsi" w:hAnsiTheme="majorHAnsi" w:cs="Open Sans"/>
                <w:sz w:val="20"/>
                <w:szCs w:val="20"/>
                <w:shd w:val="clear" w:color="auto" w:fill="FFFFFF"/>
              </w:rPr>
              <w:t>of </w:t>
            </w:r>
            <w:hyperlink r:id="rId60" w:history="1">
              <w:r w:rsidRPr="009C2EEA">
                <w:rPr>
                  <w:rStyle w:val="Hyperlink"/>
                  <w:rFonts w:asciiTheme="majorHAnsi" w:hAnsiTheme="majorHAnsi" w:cs="Open Sans"/>
                  <w:color w:val="auto"/>
                  <w:sz w:val="20"/>
                  <w:szCs w:val="20"/>
                  <w:u w:val="none"/>
                  <w:bdr w:val="none" w:sz="0" w:space="0" w:color="auto" w:frame="1"/>
                  <w:shd w:val="clear" w:color="auto" w:fill="FFFFFF"/>
                </w:rPr>
                <w:t>trapezoids</w:t>
              </w:r>
            </w:hyperlink>
            <w:r w:rsidRPr="009C2EEA">
              <w:rPr>
                <w:rFonts w:asciiTheme="majorHAnsi" w:hAnsiTheme="majorHAnsi" w:cs="Open Sans"/>
                <w:sz w:val="20"/>
                <w:szCs w:val="20"/>
                <w:shd w:val="clear" w:color="auto" w:fill="FFFFFF"/>
              </w:rPr>
              <w:t>, </w:t>
            </w:r>
            <w:hyperlink r:id="rId61" w:history="1">
              <w:r w:rsidRPr="009C2EEA">
                <w:rPr>
                  <w:rStyle w:val="Hyperlink"/>
                  <w:rFonts w:asciiTheme="majorHAnsi" w:hAnsiTheme="majorHAnsi" w:cs="Open Sans"/>
                  <w:color w:val="auto"/>
                  <w:sz w:val="20"/>
                  <w:szCs w:val="20"/>
                  <w:u w:val="none"/>
                  <w:bdr w:val="none" w:sz="0" w:space="0" w:color="auto" w:frame="1"/>
                  <w:shd w:val="clear" w:color="auto" w:fill="FFFFFF"/>
                </w:rPr>
                <w:t>rhombuses</w:t>
              </w:r>
            </w:hyperlink>
            <w:r w:rsidRPr="009C2EEA">
              <w:rPr>
                <w:rFonts w:asciiTheme="majorHAnsi" w:hAnsiTheme="majorHAnsi" w:cs="Open Sans"/>
                <w:sz w:val="20"/>
                <w:szCs w:val="20"/>
                <w:shd w:val="clear" w:color="auto" w:fill="FFFFFF"/>
              </w:rPr>
              <w:t>, </w:t>
            </w:r>
            <w:hyperlink r:id="rId62" w:history="1">
              <w:r w:rsidRPr="009C2EEA">
                <w:rPr>
                  <w:rStyle w:val="Hyperlink"/>
                  <w:rFonts w:asciiTheme="majorHAnsi" w:hAnsiTheme="majorHAnsi" w:cs="Open Sans"/>
                  <w:color w:val="auto"/>
                  <w:sz w:val="20"/>
                  <w:szCs w:val="20"/>
                  <w:u w:val="none"/>
                  <w:bdr w:val="none" w:sz="0" w:space="0" w:color="auto" w:frame="1"/>
                  <w:shd w:val="clear" w:color="auto" w:fill="FFFFFF"/>
                </w:rPr>
                <w:t>kites</w:t>
              </w:r>
            </w:hyperlink>
            <w:r w:rsidRPr="009C2EEA">
              <w:rPr>
                <w:rFonts w:asciiTheme="majorHAnsi" w:hAnsiTheme="majorHAnsi" w:cs="Open Sans"/>
                <w:sz w:val="20"/>
                <w:szCs w:val="20"/>
                <w:shd w:val="clear" w:color="auto" w:fill="FFFFFF"/>
              </w:rPr>
              <w:t>, and </w:t>
            </w:r>
            <w:hyperlink r:id="rId63" w:history="1">
              <w:r w:rsidRPr="009C2EEA">
                <w:rPr>
                  <w:rStyle w:val="Hyperlink"/>
                  <w:rFonts w:asciiTheme="majorHAnsi" w:hAnsiTheme="majorHAnsi" w:cs="Open Sans"/>
                  <w:color w:val="auto"/>
                  <w:sz w:val="20"/>
                  <w:szCs w:val="20"/>
                  <w:u w:val="none"/>
                  <w:bdr w:val="none" w:sz="0" w:space="0" w:color="auto" w:frame="1"/>
                  <w:shd w:val="clear" w:color="auto" w:fill="FFFFFF"/>
                </w:rPr>
                <w:t>composite</w:t>
              </w:r>
              <w:r>
                <w:rPr>
                  <w:rStyle w:val="Hyperlink"/>
                  <w:rFonts w:asciiTheme="majorHAnsi" w:hAnsiTheme="majorHAnsi" w:cs="Open Sans"/>
                  <w:color w:val="auto"/>
                  <w:sz w:val="20"/>
                  <w:szCs w:val="20"/>
                  <w:u w:val="none"/>
                  <w:bdr w:val="none" w:sz="0" w:space="0" w:color="auto" w:frame="1"/>
                  <w:shd w:val="clear" w:color="auto" w:fill="FFFFFF"/>
                </w:rPr>
                <w:t xml:space="preserve"> </w:t>
              </w:r>
              <w:r w:rsidRPr="009C2EEA">
                <w:rPr>
                  <w:rStyle w:val="Hyperlink"/>
                  <w:rFonts w:asciiTheme="majorHAnsi" w:hAnsiTheme="majorHAnsi" w:cs="Open Sans"/>
                  <w:color w:val="auto"/>
                  <w:sz w:val="20"/>
                  <w:szCs w:val="20"/>
                  <w:u w:val="none"/>
                  <w:bdr w:val="none" w:sz="0" w:space="0" w:color="auto" w:frame="1"/>
                  <w:shd w:val="clear" w:color="auto" w:fill="FFFFFF"/>
                </w:rPr>
                <w:t>polygons</w:t>
              </w:r>
            </w:hyperlink>
            <w:r w:rsidRPr="009C2EEA">
              <w:rPr>
                <w:rFonts w:asciiTheme="majorHAnsi" w:hAnsiTheme="majorHAnsi" w:cs="Open Sans"/>
                <w:sz w:val="20"/>
                <w:szCs w:val="20"/>
                <w:shd w:val="clear" w:color="auto" w:fill="FFFFFF"/>
              </w:rPr>
              <w:t> by </w:t>
            </w:r>
            <w:hyperlink r:id="rId64" w:history="1">
              <w:r w:rsidRPr="009C2EEA">
                <w:rPr>
                  <w:rStyle w:val="Hyperlink"/>
                  <w:rFonts w:asciiTheme="majorHAnsi" w:hAnsiTheme="majorHAnsi" w:cs="Open Sans"/>
                  <w:color w:val="auto"/>
                  <w:sz w:val="20"/>
                  <w:szCs w:val="20"/>
                  <w:u w:val="none"/>
                  <w:bdr w:val="none" w:sz="0" w:space="0" w:color="auto" w:frame="1"/>
                  <w:shd w:val="clear" w:color="auto" w:fill="FFFFFF"/>
                </w:rPr>
                <w:t>decomposing</w:t>
              </w:r>
            </w:hyperlink>
            <w:r w:rsidRPr="009C2EEA">
              <w:rPr>
                <w:rFonts w:asciiTheme="majorHAnsi" w:hAnsiTheme="majorHAnsi" w:cs="Open Sans"/>
                <w:sz w:val="20"/>
                <w:szCs w:val="20"/>
                <w:shd w:val="clear" w:color="auto" w:fill="FFFFFF"/>
              </w:rPr>
              <w:t> them into shapes with known areas</w:t>
            </w:r>
          </w:p>
        </w:tc>
        <w:tc>
          <w:tcPr>
            <w:tcW w:w="2700" w:type="dxa"/>
            <w:shd w:val="clear" w:color="auto" w:fill="auto"/>
          </w:tcPr>
          <w:p w14:paraId="33C580D9" w14:textId="71C0E442" w:rsidR="0078581E" w:rsidRPr="00080DB1" w:rsidRDefault="0078581E" w:rsidP="0078581E">
            <w:pPr>
              <w:spacing w:after="160"/>
              <w:rPr>
                <w:rFonts w:asciiTheme="majorHAnsi" w:hAnsiTheme="majorHAnsi"/>
                <w:sz w:val="20"/>
                <w:szCs w:val="20"/>
                <w:lang w:val="en-CA" w:eastAsia="en-CA"/>
              </w:rPr>
            </w:pPr>
            <w:r w:rsidRPr="00080DB1">
              <w:rPr>
                <w:rFonts w:asciiTheme="majorHAnsi" w:hAnsiTheme="majorHAnsi" w:cs="Open Sans"/>
                <w:b/>
                <w:bCs/>
                <w:color w:val="000000"/>
                <w:sz w:val="20"/>
                <w:szCs w:val="20"/>
                <w:lang w:val="en-CA" w:eastAsia="en-CA"/>
              </w:rPr>
              <w:t>Measurement Unit 1</w:t>
            </w:r>
            <w:r>
              <w:rPr>
                <w:rFonts w:asciiTheme="majorHAnsi" w:hAnsiTheme="majorHAnsi" w:cs="Open Sans"/>
                <w:b/>
                <w:bCs/>
                <w:color w:val="000000"/>
                <w:sz w:val="20"/>
                <w:szCs w:val="20"/>
                <w:lang w:val="en-CA" w:eastAsia="en-CA"/>
              </w:rPr>
              <w:t>B</w:t>
            </w:r>
            <w:r w:rsidRPr="00080DB1">
              <w:rPr>
                <w:rFonts w:asciiTheme="majorHAnsi" w:hAnsiTheme="majorHAnsi" w:cs="Open Sans"/>
                <w:b/>
                <w:bCs/>
                <w:color w:val="000000"/>
                <w:sz w:val="20"/>
                <w:szCs w:val="20"/>
                <w:lang w:val="en-CA" w:eastAsia="en-CA"/>
              </w:rPr>
              <w:t xml:space="preserve">: Length, </w:t>
            </w:r>
            <w:r>
              <w:rPr>
                <w:rFonts w:asciiTheme="majorHAnsi" w:hAnsiTheme="majorHAnsi" w:cs="Open Sans"/>
                <w:b/>
                <w:bCs/>
                <w:color w:val="000000"/>
                <w:sz w:val="20"/>
                <w:szCs w:val="20"/>
                <w:lang w:val="en-CA" w:eastAsia="en-CA"/>
              </w:rPr>
              <w:t>Mass</w:t>
            </w:r>
            <w:r w:rsidRPr="00080DB1">
              <w:rPr>
                <w:rFonts w:asciiTheme="majorHAnsi" w:hAnsiTheme="majorHAnsi" w:cs="Open Sans"/>
                <w:b/>
                <w:bCs/>
                <w:color w:val="000000"/>
                <w:sz w:val="20"/>
                <w:szCs w:val="20"/>
                <w:lang w:val="en-CA" w:eastAsia="en-CA"/>
              </w:rPr>
              <w:t xml:space="preserve">, </w:t>
            </w:r>
            <w:r>
              <w:rPr>
                <w:rFonts w:asciiTheme="majorHAnsi" w:hAnsiTheme="majorHAnsi" w:cs="Open Sans"/>
                <w:b/>
                <w:bCs/>
                <w:color w:val="000000"/>
                <w:sz w:val="20"/>
                <w:szCs w:val="20"/>
                <w:lang w:val="en-CA" w:eastAsia="en-CA"/>
              </w:rPr>
              <w:t xml:space="preserve">Capacity, </w:t>
            </w:r>
            <w:r w:rsidRPr="00080DB1">
              <w:rPr>
                <w:rFonts w:asciiTheme="majorHAnsi" w:hAnsiTheme="majorHAnsi" w:cs="Open Sans"/>
                <w:b/>
                <w:bCs/>
                <w:color w:val="000000"/>
                <w:sz w:val="20"/>
                <w:szCs w:val="20"/>
                <w:lang w:val="en-CA" w:eastAsia="en-CA"/>
              </w:rPr>
              <w:t>and Area</w:t>
            </w:r>
            <w:r>
              <w:rPr>
                <w:rFonts w:asciiTheme="majorHAnsi" w:hAnsiTheme="majorHAnsi"/>
                <w:sz w:val="20"/>
                <w:szCs w:val="20"/>
                <w:lang w:val="en-CA" w:eastAsia="en-CA"/>
              </w:rPr>
              <w:br/>
            </w:r>
            <w:r>
              <w:rPr>
                <w:rFonts w:asciiTheme="majorHAnsi" w:hAnsiTheme="majorHAnsi" w:cs="Open Sans"/>
                <w:sz w:val="20"/>
                <w:szCs w:val="20"/>
                <w:lang w:val="en-CA" w:eastAsia="en-CA"/>
              </w:rPr>
              <w:t>2: Determining</w:t>
            </w:r>
            <w:r w:rsidRPr="00080DB1">
              <w:rPr>
                <w:rFonts w:asciiTheme="majorHAnsi" w:hAnsiTheme="majorHAnsi" w:cs="Open Sans"/>
                <w:sz w:val="20"/>
                <w:szCs w:val="20"/>
                <w:lang w:val="en-CA" w:eastAsia="en-CA"/>
              </w:rPr>
              <w:t xml:space="preserve"> Area</w:t>
            </w:r>
            <w:r w:rsidR="006C2551">
              <w:rPr>
                <w:rFonts w:asciiTheme="majorHAnsi" w:hAnsiTheme="majorHAnsi" w:cs="Open Sans"/>
                <w:sz w:val="20"/>
                <w:szCs w:val="20"/>
                <w:lang w:val="en-CA" w:eastAsia="en-CA"/>
              </w:rPr>
              <w:br/>
            </w:r>
            <w:r w:rsidR="006C2551">
              <w:rPr>
                <w:rFonts w:asciiTheme="majorHAnsi" w:hAnsiTheme="majorHAnsi"/>
                <w:sz w:val="20"/>
                <w:szCs w:val="20"/>
              </w:rPr>
              <w:t>4. Consolidation of Length, Mass, Capacity, and Area</w:t>
            </w:r>
          </w:p>
          <w:p w14:paraId="7C0536C7" w14:textId="507AF304" w:rsidR="0078581E" w:rsidRPr="00534E9B" w:rsidRDefault="0078581E" w:rsidP="0078581E">
            <w:pPr>
              <w:tabs>
                <w:tab w:val="left" w:pos="3063"/>
              </w:tabs>
              <w:rPr>
                <w:rFonts w:asciiTheme="majorHAnsi" w:hAnsiTheme="majorHAnsi"/>
                <w:b/>
                <w:bCs/>
                <w:sz w:val="20"/>
                <w:szCs w:val="20"/>
              </w:rPr>
            </w:pPr>
          </w:p>
        </w:tc>
        <w:tc>
          <w:tcPr>
            <w:tcW w:w="4082" w:type="dxa"/>
            <w:shd w:val="clear" w:color="auto" w:fill="auto"/>
          </w:tcPr>
          <w:p w14:paraId="10755748" w14:textId="68220BC5" w:rsidR="0078581E" w:rsidRDefault="0078581E" w:rsidP="0078581E">
            <w:pPr>
              <w:rPr>
                <w:rFonts w:asciiTheme="majorHAnsi" w:hAnsiTheme="majorHAnsi"/>
                <w:b/>
                <w:sz w:val="20"/>
                <w:szCs w:val="20"/>
              </w:rPr>
            </w:pPr>
            <w:r>
              <w:rPr>
                <w:rFonts w:asciiTheme="majorHAnsi" w:hAnsiTheme="majorHAnsi"/>
                <w:b/>
                <w:sz w:val="20"/>
                <w:szCs w:val="20"/>
              </w:rPr>
              <w:t>Big Idea: Many things in our world (e.g., objects, spaces, events) have attributes that can be measured and compared</w:t>
            </w:r>
            <w:r w:rsidR="00A2229F">
              <w:rPr>
                <w:rFonts w:asciiTheme="majorHAnsi" w:hAnsiTheme="majorHAnsi"/>
                <w:b/>
                <w:sz w:val="20"/>
                <w:szCs w:val="20"/>
              </w:rPr>
              <w:t>.</w:t>
            </w:r>
          </w:p>
          <w:p w14:paraId="1722D0B6" w14:textId="418DAAE0" w:rsidR="0078581E" w:rsidRDefault="0078581E" w:rsidP="0078581E">
            <w:pPr>
              <w:rPr>
                <w:rFonts w:asciiTheme="majorHAnsi" w:hAnsiTheme="majorHAnsi"/>
                <w:b/>
                <w:sz w:val="20"/>
                <w:szCs w:val="20"/>
              </w:rPr>
            </w:pPr>
            <w:r>
              <w:rPr>
                <w:rFonts w:asciiTheme="majorHAnsi" w:hAnsiTheme="majorHAnsi"/>
                <w:b/>
                <w:sz w:val="20"/>
                <w:szCs w:val="20"/>
              </w:rPr>
              <w:t>Understanding attributes that can be measured, compared, and ordered</w:t>
            </w:r>
          </w:p>
          <w:p w14:paraId="72E136F4" w14:textId="0645A608" w:rsidR="0078581E" w:rsidRDefault="0078581E"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Understands area is additive (e.g., the area of an irregular shape can be solved by decomposing it into rectangles and adding their areas).</w:t>
            </w:r>
          </w:p>
          <w:p w14:paraId="76DAE18D" w14:textId="5FD1D8C1" w:rsidR="0078581E" w:rsidRDefault="0078581E" w:rsidP="0078581E">
            <w:pPr>
              <w:rPr>
                <w:rFonts w:asciiTheme="majorHAnsi" w:hAnsiTheme="majorHAnsi" w:cs="Open San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30244D71" w14:textId="77777777" w:rsidR="0078581E" w:rsidRPr="0093034C" w:rsidRDefault="0078581E" w:rsidP="0078581E">
            <w:pPr>
              <w:rPr>
                <w:rFonts w:asciiTheme="majorHAnsi" w:hAnsiTheme="majorHAnsi" w:cs="Open Sans"/>
                <w:b/>
                <w:bCs/>
                <w:sz w:val="20"/>
                <w:szCs w:val="20"/>
              </w:rPr>
            </w:pPr>
            <w:r w:rsidRPr="0093034C">
              <w:rPr>
                <w:rFonts w:asciiTheme="majorHAnsi" w:hAnsiTheme="majorHAnsi" w:cs="Open Sans"/>
                <w:b/>
                <w:bCs/>
                <w:sz w:val="20"/>
                <w:szCs w:val="20"/>
              </w:rPr>
              <w:t>Understanding relationships among measured units</w:t>
            </w:r>
          </w:p>
          <w:p w14:paraId="6F137883" w14:textId="476E69AD" w:rsidR="0078581E" w:rsidRPr="0093034C" w:rsidRDefault="0078581E" w:rsidP="0078581E">
            <w:pPr>
              <w:rPr>
                <w:rFonts w:asciiTheme="majorHAnsi" w:hAnsiTheme="majorHAnsi" w:cs="Open Sans"/>
                <w:sz w:val="20"/>
                <w:szCs w:val="20"/>
              </w:rPr>
            </w:pPr>
            <w:r w:rsidRPr="006F58AB">
              <w:rPr>
                <w:rFonts w:asciiTheme="majorHAnsi" w:hAnsiTheme="majorHAnsi"/>
                <w:sz w:val="20"/>
                <w:szCs w:val="20"/>
              </w:rPr>
              <w:t xml:space="preserve">- </w:t>
            </w:r>
            <w:r>
              <w:rPr>
                <w:rFonts w:asciiTheme="majorHAnsi" w:hAnsiTheme="majorHAnsi" w:cs="Open Sans"/>
                <w:sz w:val="20"/>
                <w:szCs w:val="20"/>
              </w:rPr>
              <w:t>Develops and generalizes strategies to compute area of triangles, quadrilaterals, and other polygons (e.g., decomposing a parallelogram and rearranging to form a rectangle).</w:t>
            </w:r>
          </w:p>
        </w:tc>
      </w:tr>
      <w:tr w:rsidR="0078581E" w:rsidRPr="00811A31" w14:paraId="01965483" w14:textId="77777777" w:rsidTr="00A23968">
        <w:tc>
          <w:tcPr>
            <w:tcW w:w="3685" w:type="dxa"/>
            <w:shd w:val="clear" w:color="auto" w:fill="auto"/>
          </w:tcPr>
          <w:p w14:paraId="675AA5B4" w14:textId="616C87AA" w:rsidR="0078581E" w:rsidRPr="007864C7" w:rsidRDefault="0078581E" w:rsidP="0078581E">
            <w:pPr>
              <w:pStyle w:val="NormalWeb"/>
              <w:shd w:val="clear" w:color="auto" w:fill="FFFFFF"/>
              <w:spacing w:before="0" w:beforeAutospacing="0" w:after="180" w:afterAutospacing="0"/>
              <w:rPr>
                <w:rFonts w:ascii="Open Sans" w:hAnsi="Open Sans" w:cs="Open Sans"/>
                <w:color w:val="50565E"/>
              </w:rPr>
            </w:pPr>
            <w:r>
              <w:rPr>
                <w:rFonts w:asciiTheme="majorHAnsi" w:hAnsiTheme="majorHAnsi"/>
                <w:bCs/>
                <w:sz w:val="20"/>
                <w:szCs w:val="20"/>
              </w:rPr>
              <w:t xml:space="preserve">E2.5 </w:t>
            </w:r>
            <w:r w:rsidRPr="009C2EEA">
              <w:rPr>
                <w:rFonts w:asciiTheme="majorHAnsi" w:hAnsiTheme="majorHAnsi" w:cs="Open Sans"/>
                <w:sz w:val="20"/>
                <w:szCs w:val="20"/>
                <w:shd w:val="clear" w:color="auto" w:fill="FFFFFF"/>
              </w:rPr>
              <w:t>create and use </w:t>
            </w:r>
            <w:hyperlink r:id="rId65" w:history="1">
              <w:r w:rsidRPr="009C2EEA">
                <w:rPr>
                  <w:rStyle w:val="Hyperlink"/>
                  <w:rFonts w:asciiTheme="majorHAnsi" w:hAnsiTheme="majorHAnsi" w:cs="Open Sans"/>
                  <w:color w:val="auto"/>
                  <w:sz w:val="20"/>
                  <w:szCs w:val="20"/>
                  <w:u w:val="none"/>
                  <w:bdr w:val="none" w:sz="0" w:space="0" w:color="auto" w:frame="1"/>
                  <w:shd w:val="clear" w:color="auto" w:fill="FFFFFF"/>
                </w:rPr>
                <w:t>nets</w:t>
              </w:r>
            </w:hyperlink>
            <w:r w:rsidRPr="009C2EEA">
              <w:rPr>
                <w:rFonts w:asciiTheme="majorHAnsi" w:hAnsiTheme="majorHAnsi" w:cs="Open Sans"/>
                <w:sz w:val="20"/>
                <w:szCs w:val="20"/>
                <w:shd w:val="clear" w:color="auto" w:fill="FFFFFF"/>
              </w:rPr>
              <w:t> to demonstrate the relationship between the </w:t>
            </w:r>
            <w:hyperlink r:id="rId66" w:history="1">
              <w:r w:rsidRPr="009C2EEA">
                <w:rPr>
                  <w:rStyle w:val="Hyperlink"/>
                  <w:rFonts w:asciiTheme="majorHAnsi" w:hAnsiTheme="majorHAnsi" w:cs="Open Sans"/>
                  <w:color w:val="auto"/>
                  <w:sz w:val="20"/>
                  <w:szCs w:val="20"/>
                  <w:u w:val="none"/>
                  <w:bdr w:val="none" w:sz="0" w:space="0" w:color="auto" w:frame="1"/>
                  <w:shd w:val="clear" w:color="auto" w:fill="FFFFFF"/>
                </w:rPr>
                <w:t>faces</w:t>
              </w:r>
            </w:hyperlink>
            <w:r w:rsidRPr="009C2EEA">
              <w:rPr>
                <w:rFonts w:asciiTheme="majorHAnsi" w:hAnsiTheme="majorHAnsi" w:cs="Open Sans"/>
                <w:sz w:val="20"/>
                <w:szCs w:val="20"/>
                <w:shd w:val="clear" w:color="auto" w:fill="FFFFFF"/>
              </w:rPr>
              <w:t> of </w:t>
            </w:r>
            <w:hyperlink r:id="rId67" w:history="1">
              <w:r w:rsidRPr="009C2EEA">
                <w:rPr>
                  <w:rStyle w:val="Hyperlink"/>
                  <w:rFonts w:asciiTheme="majorHAnsi" w:hAnsiTheme="majorHAnsi" w:cs="Open Sans"/>
                  <w:color w:val="auto"/>
                  <w:sz w:val="20"/>
                  <w:szCs w:val="20"/>
                  <w:u w:val="none"/>
                  <w:bdr w:val="none" w:sz="0" w:space="0" w:color="auto" w:frame="1"/>
                  <w:shd w:val="clear" w:color="auto" w:fill="FFFFFF"/>
                </w:rPr>
                <w:t>prisms</w:t>
              </w:r>
            </w:hyperlink>
            <w:r w:rsidRPr="009C2EEA">
              <w:rPr>
                <w:rFonts w:asciiTheme="majorHAnsi" w:hAnsiTheme="majorHAnsi" w:cs="Open Sans"/>
                <w:sz w:val="20"/>
                <w:szCs w:val="20"/>
                <w:shd w:val="clear" w:color="auto" w:fill="FFFFFF"/>
              </w:rPr>
              <w:t> and </w:t>
            </w:r>
            <w:hyperlink r:id="rId68" w:history="1">
              <w:r w:rsidRPr="009C2EEA">
                <w:rPr>
                  <w:rStyle w:val="Hyperlink"/>
                  <w:rFonts w:asciiTheme="majorHAnsi" w:hAnsiTheme="majorHAnsi" w:cs="Open Sans"/>
                  <w:color w:val="auto"/>
                  <w:sz w:val="20"/>
                  <w:szCs w:val="20"/>
                  <w:u w:val="none"/>
                  <w:bdr w:val="none" w:sz="0" w:space="0" w:color="auto" w:frame="1"/>
                  <w:shd w:val="clear" w:color="auto" w:fill="FFFFFF"/>
                </w:rPr>
                <w:t>pyramids</w:t>
              </w:r>
            </w:hyperlink>
            <w:r w:rsidRPr="009C2EEA">
              <w:rPr>
                <w:rFonts w:asciiTheme="majorHAnsi" w:hAnsiTheme="majorHAnsi" w:cs="Open Sans"/>
                <w:sz w:val="20"/>
                <w:szCs w:val="20"/>
                <w:shd w:val="clear" w:color="auto" w:fill="FFFFFF"/>
              </w:rPr>
              <w:t> and their </w:t>
            </w:r>
            <w:hyperlink r:id="rId69" w:history="1">
              <w:r w:rsidRPr="009C2EEA">
                <w:rPr>
                  <w:rStyle w:val="Hyperlink"/>
                  <w:rFonts w:asciiTheme="majorHAnsi" w:hAnsiTheme="majorHAnsi" w:cs="Open Sans"/>
                  <w:color w:val="auto"/>
                  <w:sz w:val="20"/>
                  <w:szCs w:val="20"/>
                  <w:u w:val="none"/>
                  <w:bdr w:val="none" w:sz="0" w:space="0" w:color="auto" w:frame="1"/>
                  <w:shd w:val="clear" w:color="auto" w:fill="FFFFFF"/>
                </w:rPr>
                <w:t>surface areas</w:t>
              </w:r>
            </w:hyperlink>
          </w:p>
        </w:tc>
        <w:tc>
          <w:tcPr>
            <w:tcW w:w="2700" w:type="dxa"/>
            <w:shd w:val="clear" w:color="auto" w:fill="auto"/>
          </w:tcPr>
          <w:p w14:paraId="292F0BC6" w14:textId="2A34EECA" w:rsidR="0078581E" w:rsidRPr="00080DB1" w:rsidRDefault="0078581E" w:rsidP="0078581E">
            <w:pPr>
              <w:spacing w:after="160"/>
              <w:rPr>
                <w:rFonts w:asciiTheme="majorHAnsi" w:hAnsiTheme="majorHAnsi"/>
                <w:sz w:val="20"/>
                <w:szCs w:val="20"/>
                <w:lang w:val="en-CA" w:eastAsia="en-CA"/>
              </w:rPr>
            </w:pPr>
            <w:r w:rsidRPr="00080DB1">
              <w:rPr>
                <w:rFonts w:asciiTheme="majorHAnsi" w:hAnsiTheme="majorHAnsi" w:cs="Open Sans"/>
                <w:b/>
                <w:bCs/>
                <w:color w:val="000000"/>
                <w:sz w:val="20"/>
                <w:szCs w:val="20"/>
                <w:lang w:val="en-CA" w:eastAsia="en-CA"/>
              </w:rPr>
              <w:t>Measurement Unit 1</w:t>
            </w:r>
            <w:r>
              <w:rPr>
                <w:rFonts w:asciiTheme="majorHAnsi" w:hAnsiTheme="majorHAnsi" w:cs="Open Sans"/>
                <w:b/>
                <w:bCs/>
                <w:color w:val="000000"/>
                <w:sz w:val="20"/>
                <w:szCs w:val="20"/>
                <w:lang w:val="en-CA" w:eastAsia="en-CA"/>
              </w:rPr>
              <w:t>B</w:t>
            </w:r>
            <w:r w:rsidRPr="00080DB1">
              <w:rPr>
                <w:rFonts w:asciiTheme="majorHAnsi" w:hAnsiTheme="majorHAnsi" w:cs="Open Sans"/>
                <w:b/>
                <w:bCs/>
                <w:color w:val="000000"/>
                <w:sz w:val="20"/>
                <w:szCs w:val="20"/>
                <w:lang w:val="en-CA" w:eastAsia="en-CA"/>
              </w:rPr>
              <w:t xml:space="preserve">: Length, </w:t>
            </w:r>
            <w:r>
              <w:rPr>
                <w:rFonts w:asciiTheme="majorHAnsi" w:hAnsiTheme="majorHAnsi" w:cs="Open Sans"/>
                <w:b/>
                <w:bCs/>
                <w:color w:val="000000"/>
                <w:sz w:val="20"/>
                <w:szCs w:val="20"/>
                <w:lang w:val="en-CA" w:eastAsia="en-CA"/>
              </w:rPr>
              <w:t>Mass</w:t>
            </w:r>
            <w:r w:rsidRPr="00080DB1">
              <w:rPr>
                <w:rFonts w:asciiTheme="majorHAnsi" w:hAnsiTheme="majorHAnsi" w:cs="Open Sans"/>
                <w:b/>
                <w:bCs/>
                <w:color w:val="000000"/>
                <w:sz w:val="20"/>
                <w:szCs w:val="20"/>
                <w:lang w:val="en-CA" w:eastAsia="en-CA"/>
              </w:rPr>
              <w:t xml:space="preserve">, </w:t>
            </w:r>
            <w:r>
              <w:rPr>
                <w:rFonts w:asciiTheme="majorHAnsi" w:hAnsiTheme="majorHAnsi" w:cs="Open Sans"/>
                <w:b/>
                <w:bCs/>
                <w:color w:val="000000"/>
                <w:sz w:val="20"/>
                <w:szCs w:val="20"/>
                <w:lang w:val="en-CA" w:eastAsia="en-CA"/>
              </w:rPr>
              <w:t xml:space="preserve">Capacity, </w:t>
            </w:r>
            <w:r w:rsidRPr="00080DB1">
              <w:rPr>
                <w:rFonts w:asciiTheme="majorHAnsi" w:hAnsiTheme="majorHAnsi" w:cs="Open Sans"/>
                <w:b/>
                <w:bCs/>
                <w:color w:val="000000"/>
                <w:sz w:val="20"/>
                <w:szCs w:val="20"/>
                <w:lang w:val="en-CA" w:eastAsia="en-CA"/>
              </w:rPr>
              <w:t>and Area</w:t>
            </w:r>
            <w:r>
              <w:rPr>
                <w:rFonts w:asciiTheme="majorHAnsi" w:hAnsiTheme="majorHAnsi"/>
                <w:sz w:val="20"/>
                <w:szCs w:val="20"/>
                <w:lang w:val="en-CA" w:eastAsia="en-CA"/>
              </w:rPr>
              <w:br/>
            </w:r>
            <w:r>
              <w:rPr>
                <w:rFonts w:asciiTheme="majorHAnsi" w:hAnsiTheme="majorHAnsi" w:cs="Open Sans"/>
                <w:sz w:val="20"/>
                <w:szCs w:val="20"/>
                <w:lang w:val="en-CA" w:eastAsia="en-CA"/>
              </w:rPr>
              <w:t>3: Surface Area of Prisms and Pyramids</w:t>
            </w:r>
            <w:r w:rsidR="006C2551">
              <w:rPr>
                <w:rFonts w:asciiTheme="majorHAnsi" w:hAnsiTheme="majorHAnsi" w:cs="Open Sans"/>
                <w:sz w:val="20"/>
                <w:szCs w:val="20"/>
                <w:lang w:val="en-CA" w:eastAsia="en-CA"/>
              </w:rPr>
              <w:br/>
            </w:r>
            <w:r w:rsidR="006C2551">
              <w:rPr>
                <w:rFonts w:asciiTheme="majorHAnsi" w:hAnsiTheme="majorHAnsi"/>
                <w:sz w:val="20"/>
                <w:szCs w:val="20"/>
              </w:rPr>
              <w:t>4. Consolidation of Length, Mass, Capacity, and Area</w:t>
            </w:r>
          </w:p>
          <w:p w14:paraId="1B93DF6E" w14:textId="0AB6FDB0" w:rsidR="0078581E" w:rsidRPr="00534E9B" w:rsidRDefault="0078581E" w:rsidP="0078581E">
            <w:pPr>
              <w:tabs>
                <w:tab w:val="left" w:pos="3063"/>
              </w:tabs>
              <w:rPr>
                <w:rFonts w:asciiTheme="majorHAnsi" w:hAnsiTheme="majorHAnsi"/>
                <w:b/>
                <w:bCs/>
                <w:sz w:val="20"/>
                <w:szCs w:val="20"/>
              </w:rPr>
            </w:pPr>
          </w:p>
        </w:tc>
        <w:tc>
          <w:tcPr>
            <w:tcW w:w="4082" w:type="dxa"/>
            <w:shd w:val="clear" w:color="auto" w:fill="auto"/>
          </w:tcPr>
          <w:p w14:paraId="33BBABBB" w14:textId="7D2A80CB" w:rsidR="0078581E" w:rsidRDefault="0078581E" w:rsidP="0078581E">
            <w:pPr>
              <w:rPr>
                <w:rFonts w:asciiTheme="majorHAnsi" w:hAnsiTheme="majorHAnsi"/>
                <w:b/>
                <w:sz w:val="20"/>
                <w:szCs w:val="20"/>
              </w:rPr>
            </w:pPr>
            <w:r>
              <w:rPr>
                <w:rFonts w:asciiTheme="majorHAnsi" w:hAnsiTheme="majorHAnsi"/>
                <w:b/>
                <w:sz w:val="20"/>
                <w:szCs w:val="20"/>
              </w:rPr>
              <w:t>Big Idea: Many things in our world (e.g., objects, spaces, events) have attributes that can be measured and compared</w:t>
            </w:r>
            <w:r w:rsidR="00A2229F">
              <w:rPr>
                <w:rFonts w:asciiTheme="majorHAnsi" w:hAnsiTheme="majorHAnsi"/>
                <w:b/>
                <w:sz w:val="20"/>
                <w:szCs w:val="20"/>
              </w:rPr>
              <w:t>.</w:t>
            </w:r>
          </w:p>
          <w:p w14:paraId="41B7FED9" w14:textId="77777777" w:rsidR="0078581E" w:rsidRDefault="0078581E" w:rsidP="0078581E">
            <w:pPr>
              <w:rPr>
                <w:rFonts w:asciiTheme="majorHAnsi" w:hAnsiTheme="majorHAnsi"/>
                <w:b/>
                <w:sz w:val="20"/>
                <w:szCs w:val="20"/>
              </w:rPr>
            </w:pPr>
            <w:r>
              <w:rPr>
                <w:rFonts w:asciiTheme="majorHAnsi" w:hAnsiTheme="majorHAnsi"/>
                <w:b/>
                <w:sz w:val="20"/>
                <w:szCs w:val="20"/>
              </w:rPr>
              <w:t>Understanding attributes that can be measured, compared, and ordered</w:t>
            </w:r>
          </w:p>
          <w:p w14:paraId="4AB8A379" w14:textId="77777777" w:rsidR="0078581E" w:rsidRDefault="0078581E"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Understands surface area is an attribute of 3-D objects that can be measured and compared.</w:t>
            </w:r>
          </w:p>
          <w:p w14:paraId="28642E3A" w14:textId="77777777" w:rsidR="0078581E" w:rsidRDefault="0078581E" w:rsidP="0078581E">
            <w:pPr>
              <w:rPr>
                <w:rFonts w:asciiTheme="majorHAnsi" w:eastAsia="Calibri" w:hAnsiTheme="majorHAnsi" w:cs="Open Sans"/>
                <w:b/>
                <w:bC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264E35AC" w14:textId="77777777" w:rsidR="0078581E" w:rsidRPr="0093034C" w:rsidRDefault="0078581E" w:rsidP="0078581E">
            <w:pPr>
              <w:rPr>
                <w:rFonts w:asciiTheme="majorHAnsi" w:hAnsiTheme="majorHAnsi" w:cs="Open Sans"/>
                <w:b/>
                <w:bCs/>
                <w:sz w:val="20"/>
                <w:szCs w:val="20"/>
              </w:rPr>
            </w:pPr>
            <w:r w:rsidRPr="0093034C">
              <w:rPr>
                <w:rFonts w:asciiTheme="majorHAnsi" w:hAnsiTheme="majorHAnsi" w:cs="Open Sans"/>
                <w:b/>
                <w:bCs/>
                <w:sz w:val="20"/>
                <w:szCs w:val="20"/>
              </w:rPr>
              <w:t>Understanding relationships among measured units</w:t>
            </w:r>
          </w:p>
          <w:p w14:paraId="12EF4E2A" w14:textId="216DCFB8" w:rsidR="0078581E" w:rsidRPr="00BB2E40" w:rsidRDefault="0078581E"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Uses nets to determine the surface area of 3-D objects composed of rectangles and triangles.</w:t>
            </w:r>
          </w:p>
        </w:tc>
      </w:tr>
      <w:tr w:rsidR="0078581E" w:rsidRPr="00811A31" w14:paraId="1682F853" w14:textId="77777777" w:rsidTr="00A23968">
        <w:tc>
          <w:tcPr>
            <w:tcW w:w="3685" w:type="dxa"/>
            <w:shd w:val="clear" w:color="auto" w:fill="auto"/>
          </w:tcPr>
          <w:p w14:paraId="7953D02F" w14:textId="2A37A16B" w:rsidR="0078581E" w:rsidRPr="009C2EEA" w:rsidRDefault="0078581E" w:rsidP="0078581E">
            <w:pPr>
              <w:pStyle w:val="title-index"/>
              <w:shd w:val="clear" w:color="auto" w:fill="FFFFFF"/>
              <w:spacing w:before="0" w:beforeAutospacing="0" w:after="180" w:afterAutospacing="0"/>
              <w:rPr>
                <w:rFonts w:asciiTheme="majorHAnsi" w:hAnsiTheme="majorHAnsi" w:cs="Open Sans"/>
                <w:b/>
                <w:bCs/>
                <w:sz w:val="20"/>
                <w:szCs w:val="20"/>
              </w:rPr>
            </w:pPr>
            <w:r w:rsidRPr="000838A2">
              <w:rPr>
                <w:rFonts w:asciiTheme="majorHAnsi" w:hAnsiTheme="majorHAnsi" w:cs="Open Sans"/>
                <w:sz w:val="20"/>
                <w:szCs w:val="20"/>
              </w:rPr>
              <w:t>E2.6 determine</w:t>
            </w:r>
            <w:r w:rsidRPr="009C2EEA">
              <w:rPr>
                <w:rFonts w:asciiTheme="majorHAnsi" w:hAnsiTheme="majorHAnsi" w:cs="Open Sans"/>
                <w:sz w:val="20"/>
                <w:szCs w:val="20"/>
              </w:rPr>
              <w:t xml:space="preserve"> the surface areas of prisms and pyramids by calculating the areas of their </w:t>
            </w:r>
            <w:hyperlink r:id="rId70" w:history="1">
              <w:r w:rsidRPr="009C2EEA">
                <w:rPr>
                  <w:rStyle w:val="Hyperlink"/>
                  <w:rFonts w:asciiTheme="majorHAnsi" w:hAnsiTheme="majorHAnsi" w:cs="Open Sans"/>
                  <w:color w:val="auto"/>
                  <w:sz w:val="20"/>
                  <w:szCs w:val="20"/>
                  <w:u w:val="none"/>
                  <w:bdr w:val="none" w:sz="0" w:space="0" w:color="auto" w:frame="1"/>
                </w:rPr>
                <w:t>two-dimensional faces</w:t>
              </w:r>
            </w:hyperlink>
            <w:r w:rsidRPr="009C2EEA">
              <w:rPr>
                <w:rFonts w:asciiTheme="majorHAnsi" w:hAnsiTheme="majorHAnsi" w:cs="Open Sans"/>
                <w:sz w:val="20"/>
                <w:szCs w:val="20"/>
              </w:rPr>
              <w:t> and adding them together</w:t>
            </w:r>
          </w:p>
          <w:p w14:paraId="57CE8AC0" w14:textId="77777777" w:rsidR="0078581E" w:rsidRDefault="0078581E" w:rsidP="0078581E">
            <w:pPr>
              <w:pStyle w:val="NormalWeb"/>
              <w:shd w:val="clear" w:color="auto" w:fill="FFFFFF"/>
              <w:spacing w:before="0" w:beforeAutospacing="0" w:after="180" w:afterAutospacing="0"/>
              <w:rPr>
                <w:rFonts w:asciiTheme="majorHAnsi" w:hAnsiTheme="majorHAnsi"/>
                <w:bCs/>
                <w:sz w:val="20"/>
                <w:szCs w:val="20"/>
              </w:rPr>
            </w:pPr>
          </w:p>
        </w:tc>
        <w:tc>
          <w:tcPr>
            <w:tcW w:w="2700" w:type="dxa"/>
            <w:shd w:val="clear" w:color="auto" w:fill="auto"/>
          </w:tcPr>
          <w:p w14:paraId="233F91CF" w14:textId="59D02C35" w:rsidR="0078581E" w:rsidRPr="00080DB1" w:rsidRDefault="0078581E" w:rsidP="0078581E">
            <w:pPr>
              <w:spacing w:after="160"/>
              <w:rPr>
                <w:rFonts w:asciiTheme="majorHAnsi" w:hAnsiTheme="majorHAnsi"/>
                <w:sz w:val="20"/>
                <w:szCs w:val="20"/>
                <w:lang w:val="en-CA" w:eastAsia="en-CA"/>
              </w:rPr>
            </w:pPr>
            <w:r w:rsidRPr="00080DB1">
              <w:rPr>
                <w:rFonts w:asciiTheme="majorHAnsi" w:hAnsiTheme="majorHAnsi" w:cs="Open Sans"/>
                <w:b/>
                <w:bCs/>
                <w:color w:val="000000"/>
                <w:sz w:val="20"/>
                <w:szCs w:val="20"/>
                <w:lang w:val="en-CA" w:eastAsia="en-CA"/>
              </w:rPr>
              <w:t>Measurement Unit 1</w:t>
            </w:r>
            <w:r w:rsidR="006C2551">
              <w:rPr>
                <w:rFonts w:asciiTheme="majorHAnsi" w:hAnsiTheme="majorHAnsi" w:cs="Open Sans"/>
                <w:b/>
                <w:bCs/>
                <w:color w:val="000000"/>
                <w:sz w:val="20"/>
                <w:szCs w:val="20"/>
                <w:lang w:val="en-CA" w:eastAsia="en-CA"/>
              </w:rPr>
              <w:t>B</w:t>
            </w:r>
            <w:r w:rsidRPr="00080DB1">
              <w:rPr>
                <w:rFonts w:asciiTheme="majorHAnsi" w:hAnsiTheme="majorHAnsi" w:cs="Open Sans"/>
                <w:b/>
                <w:bCs/>
                <w:color w:val="000000"/>
                <w:sz w:val="20"/>
                <w:szCs w:val="20"/>
                <w:lang w:val="en-CA" w:eastAsia="en-CA"/>
              </w:rPr>
              <w:t xml:space="preserve">: Length, </w:t>
            </w:r>
            <w:r>
              <w:rPr>
                <w:rFonts w:asciiTheme="majorHAnsi" w:hAnsiTheme="majorHAnsi" w:cs="Open Sans"/>
                <w:b/>
                <w:bCs/>
                <w:color w:val="000000"/>
                <w:sz w:val="20"/>
                <w:szCs w:val="20"/>
                <w:lang w:val="en-CA" w:eastAsia="en-CA"/>
              </w:rPr>
              <w:t>Mass</w:t>
            </w:r>
            <w:r w:rsidRPr="00080DB1">
              <w:rPr>
                <w:rFonts w:asciiTheme="majorHAnsi" w:hAnsiTheme="majorHAnsi" w:cs="Open Sans"/>
                <w:b/>
                <w:bCs/>
                <w:color w:val="000000"/>
                <w:sz w:val="20"/>
                <w:szCs w:val="20"/>
                <w:lang w:val="en-CA" w:eastAsia="en-CA"/>
              </w:rPr>
              <w:t xml:space="preserve">, </w:t>
            </w:r>
            <w:r>
              <w:rPr>
                <w:rFonts w:asciiTheme="majorHAnsi" w:hAnsiTheme="majorHAnsi" w:cs="Open Sans"/>
                <w:b/>
                <w:bCs/>
                <w:color w:val="000000"/>
                <w:sz w:val="20"/>
                <w:szCs w:val="20"/>
                <w:lang w:val="en-CA" w:eastAsia="en-CA"/>
              </w:rPr>
              <w:t xml:space="preserve">Capacity, </w:t>
            </w:r>
            <w:r w:rsidRPr="00080DB1">
              <w:rPr>
                <w:rFonts w:asciiTheme="majorHAnsi" w:hAnsiTheme="majorHAnsi" w:cs="Open Sans"/>
                <w:b/>
                <w:bCs/>
                <w:color w:val="000000"/>
                <w:sz w:val="20"/>
                <w:szCs w:val="20"/>
                <w:lang w:val="en-CA" w:eastAsia="en-CA"/>
              </w:rPr>
              <w:t>and Area</w:t>
            </w:r>
            <w:r>
              <w:rPr>
                <w:rFonts w:asciiTheme="majorHAnsi" w:hAnsiTheme="majorHAnsi"/>
                <w:sz w:val="20"/>
                <w:szCs w:val="20"/>
                <w:lang w:val="en-CA" w:eastAsia="en-CA"/>
              </w:rPr>
              <w:br/>
            </w:r>
            <w:r>
              <w:rPr>
                <w:rFonts w:asciiTheme="majorHAnsi" w:hAnsiTheme="majorHAnsi" w:cs="Open Sans"/>
                <w:sz w:val="20"/>
                <w:szCs w:val="20"/>
                <w:lang w:val="en-CA" w:eastAsia="en-CA"/>
              </w:rPr>
              <w:t>3: Surface Area of Prisms and Pyramids</w:t>
            </w:r>
            <w:r w:rsidR="006C2551">
              <w:rPr>
                <w:rFonts w:asciiTheme="majorHAnsi" w:hAnsiTheme="majorHAnsi" w:cs="Open Sans"/>
                <w:sz w:val="20"/>
                <w:szCs w:val="20"/>
                <w:lang w:val="en-CA" w:eastAsia="en-CA"/>
              </w:rPr>
              <w:br/>
            </w:r>
            <w:r w:rsidR="006C2551">
              <w:rPr>
                <w:rFonts w:asciiTheme="majorHAnsi" w:hAnsiTheme="majorHAnsi"/>
                <w:sz w:val="20"/>
                <w:szCs w:val="20"/>
              </w:rPr>
              <w:t>4. Consolidation of Length, Mass, Capacity, and Area</w:t>
            </w:r>
          </w:p>
          <w:p w14:paraId="29ADBCDF" w14:textId="77777777" w:rsidR="0078581E" w:rsidRDefault="0078581E" w:rsidP="0078581E">
            <w:pPr>
              <w:tabs>
                <w:tab w:val="left" w:pos="3063"/>
              </w:tabs>
              <w:rPr>
                <w:rFonts w:asciiTheme="majorHAnsi" w:hAnsiTheme="majorHAnsi"/>
                <w:b/>
                <w:bCs/>
                <w:sz w:val="20"/>
                <w:szCs w:val="20"/>
              </w:rPr>
            </w:pPr>
          </w:p>
        </w:tc>
        <w:tc>
          <w:tcPr>
            <w:tcW w:w="4082" w:type="dxa"/>
            <w:shd w:val="clear" w:color="auto" w:fill="auto"/>
          </w:tcPr>
          <w:p w14:paraId="01153C17" w14:textId="45A50A7C" w:rsidR="0078581E" w:rsidRDefault="0078581E" w:rsidP="0078581E">
            <w:pPr>
              <w:rPr>
                <w:rFonts w:asciiTheme="majorHAnsi" w:hAnsiTheme="majorHAnsi"/>
                <w:b/>
                <w:sz w:val="20"/>
                <w:szCs w:val="20"/>
              </w:rPr>
            </w:pPr>
            <w:r>
              <w:rPr>
                <w:rFonts w:asciiTheme="majorHAnsi" w:hAnsiTheme="majorHAnsi"/>
                <w:b/>
                <w:sz w:val="20"/>
                <w:szCs w:val="20"/>
              </w:rPr>
              <w:t>Big Idea: Many things in our world (e.g., objects, spaces, events) have attributes that can be measured and compared</w:t>
            </w:r>
            <w:r w:rsidR="00035D12">
              <w:rPr>
                <w:rFonts w:asciiTheme="majorHAnsi" w:hAnsiTheme="majorHAnsi"/>
                <w:b/>
                <w:sz w:val="20"/>
                <w:szCs w:val="20"/>
              </w:rPr>
              <w:t>.</w:t>
            </w:r>
          </w:p>
          <w:p w14:paraId="489C7543" w14:textId="77777777" w:rsidR="0078581E" w:rsidRDefault="0078581E" w:rsidP="0078581E">
            <w:pPr>
              <w:rPr>
                <w:rFonts w:asciiTheme="majorHAnsi" w:hAnsiTheme="majorHAnsi"/>
                <w:b/>
                <w:sz w:val="20"/>
                <w:szCs w:val="20"/>
              </w:rPr>
            </w:pPr>
            <w:r>
              <w:rPr>
                <w:rFonts w:asciiTheme="majorHAnsi" w:hAnsiTheme="majorHAnsi"/>
                <w:b/>
                <w:sz w:val="20"/>
                <w:szCs w:val="20"/>
              </w:rPr>
              <w:t>Understanding attributes that can be measured, compared, and ordered</w:t>
            </w:r>
          </w:p>
          <w:p w14:paraId="354B73A3" w14:textId="22802DE3" w:rsidR="0078581E" w:rsidRDefault="0078581E"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Understands surface area is an attribute of 3-D objects that can be measured and compared.</w:t>
            </w:r>
          </w:p>
          <w:p w14:paraId="3C8D9401" w14:textId="77777777" w:rsidR="0078581E" w:rsidRDefault="0078581E" w:rsidP="0078581E">
            <w:pPr>
              <w:rPr>
                <w:rFonts w:asciiTheme="majorHAnsi" w:eastAsia="Calibri" w:hAnsiTheme="majorHAnsi" w:cs="Open Sans"/>
                <w:b/>
                <w:bC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1E73D1A8" w14:textId="77777777" w:rsidR="0078581E" w:rsidRPr="0093034C" w:rsidRDefault="0078581E" w:rsidP="0078581E">
            <w:pPr>
              <w:rPr>
                <w:rFonts w:asciiTheme="majorHAnsi" w:hAnsiTheme="majorHAnsi" w:cs="Open Sans"/>
                <w:b/>
                <w:bCs/>
                <w:sz w:val="20"/>
                <w:szCs w:val="20"/>
              </w:rPr>
            </w:pPr>
            <w:r w:rsidRPr="0093034C">
              <w:rPr>
                <w:rFonts w:asciiTheme="majorHAnsi" w:hAnsiTheme="majorHAnsi" w:cs="Open Sans"/>
                <w:b/>
                <w:bCs/>
                <w:sz w:val="20"/>
                <w:szCs w:val="20"/>
              </w:rPr>
              <w:t>Understanding relationships among measured units</w:t>
            </w:r>
          </w:p>
          <w:p w14:paraId="093377AE" w14:textId="6F03D89D" w:rsidR="0078581E" w:rsidRPr="007877A7" w:rsidRDefault="0078581E"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Uses nets to determine the surface area of 3-D objects composed of rectangles and triangles.</w:t>
            </w:r>
          </w:p>
        </w:tc>
      </w:tr>
      <w:tr w:rsidR="0078581E" w:rsidRPr="00811A31" w14:paraId="6B7F4628" w14:textId="77777777" w:rsidTr="00AB6AB6">
        <w:tc>
          <w:tcPr>
            <w:tcW w:w="10467" w:type="dxa"/>
            <w:gridSpan w:val="3"/>
            <w:shd w:val="clear" w:color="auto" w:fill="D9D9D9" w:themeFill="background1" w:themeFillShade="D9"/>
          </w:tcPr>
          <w:p w14:paraId="6D5EDE33" w14:textId="14985198" w:rsidR="0078581E" w:rsidRPr="00BB2E40" w:rsidRDefault="0078581E" w:rsidP="0078581E">
            <w:pPr>
              <w:rPr>
                <w:rFonts w:asciiTheme="majorHAnsi" w:hAnsiTheme="majorHAnsi"/>
                <w:b/>
                <w:sz w:val="20"/>
                <w:szCs w:val="20"/>
              </w:rPr>
            </w:pPr>
            <w:r>
              <w:rPr>
                <w:rFonts w:asciiTheme="majorHAnsi" w:hAnsiTheme="majorHAnsi"/>
                <w:b/>
                <w:sz w:val="20"/>
                <w:szCs w:val="20"/>
              </w:rPr>
              <w:t>Financial Literacy</w:t>
            </w:r>
          </w:p>
        </w:tc>
      </w:tr>
      <w:tr w:rsidR="0078581E" w:rsidRPr="00811A31" w14:paraId="5AAAB56B" w14:textId="77777777" w:rsidTr="00AB6AB6">
        <w:tc>
          <w:tcPr>
            <w:tcW w:w="10467" w:type="dxa"/>
            <w:gridSpan w:val="3"/>
            <w:shd w:val="clear" w:color="auto" w:fill="D9D9D9" w:themeFill="background1" w:themeFillShade="D9"/>
          </w:tcPr>
          <w:p w14:paraId="132594EE" w14:textId="77777777" w:rsidR="0078581E" w:rsidRDefault="0078581E" w:rsidP="0078581E">
            <w:pPr>
              <w:rPr>
                <w:rFonts w:asciiTheme="majorHAnsi" w:hAnsiTheme="majorHAnsi"/>
                <w:b/>
                <w:sz w:val="20"/>
                <w:szCs w:val="20"/>
              </w:rPr>
            </w:pPr>
            <w:r>
              <w:rPr>
                <w:rFonts w:asciiTheme="majorHAnsi" w:hAnsiTheme="majorHAnsi"/>
                <w:b/>
                <w:sz w:val="20"/>
                <w:szCs w:val="20"/>
              </w:rPr>
              <w:t>F1. Money and Finances</w:t>
            </w:r>
          </w:p>
          <w:p w14:paraId="59923FE9" w14:textId="3E8E7C26" w:rsidR="0078581E" w:rsidRPr="00920162" w:rsidRDefault="0078581E" w:rsidP="0078581E">
            <w:pPr>
              <w:rPr>
                <w:rFonts w:asciiTheme="majorHAnsi" w:hAnsiTheme="majorHAnsi"/>
                <w:b/>
                <w:sz w:val="20"/>
                <w:szCs w:val="20"/>
              </w:rPr>
            </w:pPr>
            <w:r w:rsidRPr="00920162">
              <w:rPr>
                <w:rFonts w:asciiTheme="majorHAnsi" w:hAnsiTheme="majorHAnsi" w:cs="Open Sans"/>
                <w:sz w:val="20"/>
                <w:szCs w:val="20"/>
                <w:shd w:val="clear" w:color="auto" w:fill="FFFFFF"/>
              </w:rPr>
              <w:t>demonstrate the knowledge and skills needed to make informed financial decisions</w:t>
            </w:r>
          </w:p>
        </w:tc>
      </w:tr>
      <w:tr w:rsidR="0078581E" w:rsidRPr="00811A31" w14:paraId="1F38013D" w14:textId="77777777" w:rsidTr="00AB6AB6">
        <w:tc>
          <w:tcPr>
            <w:tcW w:w="10467" w:type="dxa"/>
            <w:gridSpan w:val="3"/>
            <w:shd w:val="clear" w:color="auto" w:fill="D9D9D9" w:themeFill="background1" w:themeFillShade="D9"/>
          </w:tcPr>
          <w:p w14:paraId="4A00E402" w14:textId="1AE098F1" w:rsidR="0078581E" w:rsidRDefault="0078581E" w:rsidP="0078581E">
            <w:pPr>
              <w:rPr>
                <w:rFonts w:asciiTheme="majorHAnsi" w:hAnsiTheme="majorHAnsi"/>
                <w:b/>
                <w:sz w:val="20"/>
                <w:szCs w:val="20"/>
              </w:rPr>
            </w:pPr>
            <w:r>
              <w:rPr>
                <w:rFonts w:asciiTheme="majorHAnsi" w:hAnsiTheme="majorHAnsi"/>
                <w:b/>
                <w:sz w:val="20"/>
                <w:szCs w:val="20"/>
              </w:rPr>
              <w:t>Money Concepts</w:t>
            </w:r>
          </w:p>
        </w:tc>
      </w:tr>
      <w:tr w:rsidR="0078581E" w:rsidRPr="00811A31" w14:paraId="6D666990" w14:textId="77777777" w:rsidTr="00A23968">
        <w:tc>
          <w:tcPr>
            <w:tcW w:w="3685" w:type="dxa"/>
            <w:shd w:val="clear" w:color="auto" w:fill="auto"/>
          </w:tcPr>
          <w:p w14:paraId="61FEB9AA" w14:textId="51C7F60A" w:rsidR="0078581E" w:rsidRPr="003A4E1E" w:rsidRDefault="0078581E" w:rsidP="0078581E">
            <w:pPr>
              <w:pStyle w:val="title-index"/>
              <w:shd w:val="clear" w:color="auto" w:fill="FFFFFF"/>
              <w:spacing w:before="0" w:beforeAutospacing="0" w:after="180" w:afterAutospacing="0"/>
              <w:rPr>
                <w:rFonts w:asciiTheme="majorHAnsi" w:hAnsiTheme="majorHAnsi" w:cs="Open Sans"/>
                <w:sz w:val="20"/>
                <w:szCs w:val="20"/>
              </w:rPr>
            </w:pPr>
            <w:r w:rsidRPr="003A4E1E">
              <w:rPr>
                <w:rFonts w:asciiTheme="majorHAnsi" w:hAnsiTheme="majorHAnsi" w:cs="Open Sans"/>
                <w:sz w:val="20"/>
                <w:szCs w:val="20"/>
              </w:rPr>
              <w:t>F1.1 </w:t>
            </w:r>
            <w:r w:rsidRPr="003A4E1E">
              <w:rPr>
                <w:rFonts w:asciiTheme="majorHAnsi" w:hAnsiTheme="majorHAnsi" w:cs="Open Sans"/>
                <w:sz w:val="20"/>
                <w:szCs w:val="20"/>
                <w:shd w:val="clear" w:color="auto" w:fill="FFFFFF"/>
              </w:rPr>
              <w:t>describe the advantages and disadvantages of various </w:t>
            </w:r>
            <w:hyperlink r:id="rId71" w:history="1">
              <w:r w:rsidRPr="003A4E1E">
                <w:rPr>
                  <w:rStyle w:val="Hyperlink"/>
                  <w:rFonts w:asciiTheme="majorHAnsi" w:hAnsiTheme="majorHAnsi" w:cs="Open Sans"/>
                  <w:color w:val="auto"/>
                  <w:sz w:val="20"/>
                  <w:szCs w:val="20"/>
                  <w:u w:val="none"/>
                  <w:bdr w:val="none" w:sz="0" w:space="0" w:color="auto" w:frame="1"/>
                  <w:shd w:val="clear" w:color="auto" w:fill="FFFFFF"/>
                </w:rPr>
                <w:t>methods of payment</w:t>
              </w:r>
            </w:hyperlink>
            <w:r w:rsidRPr="003A4E1E">
              <w:rPr>
                <w:rFonts w:asciiTheme="majorHAnsi" w:hAnsiTheme="majorHAnsi" w:cs="Open Sans"/>
                <w:sz w:val="20"/>
                <w:szCs w:val="20"/>
                <w:shd w:val="clear" w:color="auto" w:fill="FFFFFF"/>
              </w:rPr>
              <w:t> that can be used to purchase </w:t>
            </w:r>
            <w:hyperlink r:id="rId72" w:history="1">
              <w:r w:rsidRPr="003A4E1E">
                <w:rPr>
                  <w:rStyle w:val="Hyperlink"/>
                  <w:rFonts w:asciiTheme="majorHAnsi" w:hAnsiTheme="majorHAnsi" w:cs="Open Sans"/>
                  <w:color w:val="auto"/>
                  <w:sz w:val="20"/>
                  <w:szCs w:val="20"/>
                  <w:u w:val="none"/>
                  <w:bdr w:val="none" w:sz="0" w:space="0" w:color="auto" w:frame="1"/>
                  <w:shd w:val="clear" w:color="auto" w:fill="FFFFFF"/>
                </w:rPr>
                <w:t>goods and services</w:t>
              </w:r>
            </w:hyperlink>
          </w:p>
        </w:tc>
        <w:tc>
          <w:tcPr>
            <w:tcW w:w="2700" w:type="dxa"/>
            <w:shd w:val="clear" w:color="auto" w:fill="auto"/>
          </w:tcPr>
          <w:p w14:paraId="717EDA66" w14:textId="6ADA1F4B" w:rsidR="0078581E" w:rsidRPr="00C6072C" w:rsidRDefault="0078581E" w:rsidP="0078581E">
            <w:pPr>
              <w:spacing w:after="160"/>
              <w:rPr>
                <w:rFonts w:asciiTheme="majorHAnsi" w:hAnsiTheme="majorHAnsi"/>
                <w:sz w:val="20"/>
                <w:szCs w:val="20"/>
                <w:lang w:val="en-CA" w:eastAsia="en-CA"/>
              </w:rPr>
            </w:pPr>
            <w:r>
              <w:rPr>
                <w:rFonts w:asciiTheme="majorHAnsi" w:hAnsiTheme="majorHAnsi" w:cs="Open Sans"/>
                <w:b/>
                <w:bCs/>
                <w:sz w:val="20"/>
                <w:szCs w:val="20"/>
                <w:lang w:val="en-CA" w:eastAsia="en-CA"/>
              </w:rPr>
              <w:t xml:space="preserve">Number Unit 5: </w:t>
            </w:r>
            <w:r w:rsidRPr="00C6072C">
              <w:rPr>
                <w:rFonts w:asciiTheme="majorHAnsi" w:hAnsiTheme="majorHAnsi" w:cs="Open Sans"/>
                <w:b/>
                <w:bCs/>
                <w:sz w:val="20"/>
                <w:szCs w:val="20"/>
                <w:lang w:val="en-CA" w:eastAsia="en-CA"/>
              </w:rPr>
              <w:t>Financial Literacy</w:t>
            </w:r>
            <w:r>
              <w:rPr>
                <w:rFonts w:asciiTheme="majorHAnsi" w:hAnsiTheme="majorHAnsi"/>
                <w:sz w:val="20"/>
                <w:szCs w:val="20"/>
                <w:lang w:val="en-CA" w:eastAsia="en-CA"/>
              </w:rPr>
              <w:br/>
            </w:r>
            <w:r w:rsidRPr="00C6072C">
              <w:rPr>
                <w:rFonts w:asciiTheme="majorHAnsi" w:hAnsiTheme="majorHAnsi" w:cs="Open Sans"/>
                <w:sz w:val="20"/>
                <w:szCs w:val="20"/>
                <w:lang w:val="en-CA" w:eastAsia="en-CA"/>
              </w:rPr>
              <w:t>3</w:t>
            </w:r>
            <w:r>
              <w:rPr>
                <w:rFonts w:asciiTheme="majorHAnsi" w:hAnsiTheme="majorHAnsi" w:cs="Open Sans"/>
                <w:sz w:val="20"/>
                <w:szCs w:val="20"/>
                <w:lang w:val="en-CA" w:eastAsia="en-CA"/>
              </w:rPr>
              <w:t>1</w:t>
            </w:r>
            <w:r w:rsidRPr="00C6072C">
              <w:rPr>
                <w:rFonts w:asciiTheme="majorHAnsi" w:hAnsiTheme="majorHAnsi" w:cs="Open Sans"/>
                <w:sz w:val="20"/>
                <w:szCs w:val="20"/>
                <w:lang w:val="en-CA" w:eastAsia="en-CA"/>
              </w:rPr>
              <w:t xml:space="preserve">: </w:t>
            </w:r>
            <w:r>
              <w:rPr>
                <w:rFonts w:asciiTheme="majorHAnsi" w:hAnsiTheme="majorHAnsi" w:cs="Open Sans"/>
                <w:sz w:val="20"/>
                <w:szCs w:val="20"/>
                <w:shd w:val="clear" w:color="auto" w:fill="FFFFFF"/>
              </w:rPr>
              <w:t>A</w:t>
            </w:r>
            <w:r w:rsidRPr="003A4E1E">
              <w:rPr>
                <w:rFonts w:asciiTheme="majorHAnsi" w:hAnsiTheme="majorHAnsi" w:cs="Open Sans"/>
                <w:sz w:val="20"/>
                <w:szCs w:val="20"/>
                <w:shd w:val="clear" w:color="auto" w:fill="FFFFFF"/>
              </w:rPr>
              <w:t xml:space="preserve">dvantages and </w:t>
            </w:r>
            <w:r>
              <w:rPr>
                <w:rFonts w:asciiTheme="majorHAnsi" w:hAnsiTheme="majorHAnsi" w:cs="Open Sans"/>
                <w:sz w:val="20"/>
                <w:szCs w:val="20"/>
                <w:shd w:val="clear" w:color="auto" w:fill="FFFFFF"/>
              </w:rPr>
              <w:t>D</w:t>
            </w:r>
            <w:r w:rsidRPr="003A4E1E">
              <w:rPr>
                <w:rFonts w:asciiTheme="majorHAnsi" w:hAnsiTheme="majorHAnsi" w:cs="Open Sans"/>
                <w:sz w:val="20"/>
                <w:szCs w:val="20"/>
                <w:shd w:val="clear" w:color="auto" w:fill="FFFFFF"/>
              </w:rPr>
              <w:t xml:space="preserve">isadvantages of </w:t>
            </w:r>
            <w:r>
              <w:rPr>
                <w:rFonts w:asciiTheme="majorHAnsi" w:hAnsiTheme="majorHAnsi" w:cs="Open Sans"/>
                <w:sz w:val="20"/>
                <w:szCs w:val="20"/>
                <w:shd w:val="clear" w:color="auto" w:fill="FFFFFF"/>
              </w:rPr>
              <w:t>Payment Methods</w:t>
            </w:r>
            <w:r w:rsidRPr="003A4E1E">
              <w:rPr>
                <w:rFonts w:asciiTheme="majorHAnsi" w:hAnsiTheme="majorHAnsi" w:cs="Open Sans"/>
                <w:sz w:val="20"/>
                <w:szCs w:val="20"/>
                <w:shd w:val="clear" w:color="auto" w:fill="FFFFFF"/>
              </w:rPr>
              <w:t> </w:t>
            </w:r>
            <w:r w:rsidR="006C2551">
              <w:rPr>
                <w:rFonts w:asciiTheme="majorHAnsi" w:hAnsiTheme="majorHAnsi" w:cs="Open Sans"/>
                <w:sz w:val="20"/>
                <w:szCs w:val="20"/>
                <w:shd w:val="clear" w:color="auto" w:fill="FFFFFF"/>
              </w:rPr>
              <w:br/>
              <w:t xml:space="preserve">34. Consolidation of Financial Literacy </w:t>
            </w:r>
          </w:p>
          <w:p w14:paraId="042588E7" w14:textId="77777777" w:rsidR="0078581E" w:rsidRPr="00534E9B" w:rsidRDefault="0078581E" w:rsidP="0078581E">
            <w:pPr>
              <w:tabs>
                <w:tab w:val="left" w:pos="3063"/>
              </w:tabs>
              <w:rPr>
                <w:rFonts w:asciiTheme="majorHAnsi" w:hAnsiTheme="majorHAnsi"/>
                <w:b/>
                <w:bCs/>
                <w:sz w:val="20"/>
                <w:szCs w:val="20"/>
              </w:rPr>
            </w:pPr>
          </w:p>
        </w:tc>
        <w:tc>
          <w:tcPr>
            <w:tcW w:w="4082" w:type="dxa"/>
            <w:shd w:val="clear" w:color="auto" w:fill="auto"/>
          </w:tcPr>
          <w:p w14:paraId="2F01A6BD" w14:textId="77777777" w:rsidR="0078581E" w:rsidRPr="00BB2E40" w:rsidRDefault="0078581E" w:rsidP="0078581E">
            <w:pPr>
              <w:rPr>
                <w:rFonts w:asciiTheme="majorHAnsi" w:hAnsiTheme="majorHAnsi"/>
                <w:b/>
                <w:sz w:val="20"/>
                <w:szCs w:val="20"/>
              </w:rPr>
            </w:pPr>
          </w:p>
        </w:tc>
      </w:tr>
      <w:tr w:rsidR="0078581E" w:rsidRPr="00811A31" w14:paraId="27F07FA5" w14:textId="77777777" w:rsidTr="00AB6AB6">
        <w:trPr>
          <w:trHeight w:val="412"/>
        </w:trPr>
        <w:tc>
          <w:tcPr>
            <w:tcW w:w="10467" w:type="dxa"/>
            <w:gridSpan w:val="3"/>
            <w:shd w:val="clear" w:color="auto" w:fill="D9D9D9" w:themeFill="background1" w:themeFillShade="D9"/>
          </w:tcPr>
          <w:p w14:paraId="03211A09" w14:textId="08DAC214" w:rsidR="0078581E" w:rsidRPr="00BB2E40" w:rsidRDefault="0078581E" w:rsidP="0078581E">
            <w:pPr>
              <w:rPr>
                <w:rFonts w:asciiTheme="majorHAnsi" w:hAnsiTheme="majorHAnsi"/>
                <w:b/>
                <w:sz w:val="20"/>
                <w:szCs w:val="20"/>
              </w:rPr>
            </w:pPr>
            <w:r>
              <w:rPr>
                <w:rFonts w:asciiTheme="majorHAnsi" w:hAnsiTheme="majorHAnsi"/>
                <w:b/>
                <w:sz w:val="20"/>
                <w:szCs w:val="20"/>
              </w:rPr>
              <w:t>Financial Management</w:t>
            </w:r>
          </w:p>
        </w:tc>
      </w:tr>
      <w:tr w:rsidR="0078581E" w:rsidRPr="00811A31" w14:paraId="75E7B1B0" w14:textId="77777777" w:rsidTr="00A23968">
        <w:tc>
          <w:tcPr>
            <w:tcW w:w="3685" w:type="dxa"/>
            <w:shd w:val="clear" w:color="auto" w:fill="auto"/>
          </w:tcPr>
          <w:p w14:paraId="4883793D" w14:textId="77777777" w:rsidR="0078581E" w:rsidRPr="00A97ED9" w:rsidRDefault="0078581E" w:rsidP="0078581E">
            <w:pPr>
              <w:pStyle w:val="NormalWeb"/>
              <w:shd w:val="clear" w:color="auto" w:fill="FFFFFF"/>
              <w:spacing w:before="0" w:beforeAutospacing="0" w:after="180" w:afterAutospacing="0"/>
              <w:rPr>
                <w:rFonts w:asciiTheme="majorHAnsi" w:hAnsiTheme="majorHAnsi" w:cs="Open Sans"/>
                <w:sz w:val="20"/>
                <w:szCs w:val="20"/>
              </w:rPr>
            </w:pPr>
            <w:r w:rsidRPr="00A97ED9">
              <w:rPr>
                <w:rFonts w:asciiTheme="majorHAnsi" w:hAnsiTheme="majorHAnsi" w:cs="Open Sans"/>
                <w:sz w:val="20"/>
                <w:szCs w:val="20"/>
              </w:rPr>
              <w:t>F1.2 identify different types of </w:t>
            </w:r>
            <w:hyperlink r:id="rId73" w:history="1">
              <w:r w:rsidRPr="00A97ED9">
                <w:rPr>
                  <w:rStyle w:val="Hyperlink"/>
                  <w:rFonts w:asciiTheme="majorHAnsi" w:hAnsiTheme="majorHAnsi" w:cs="Open Sans"/>
                  <w:color w:val="auto"/>
                  <w:sz w:val="20"/>
                  <w:szCs w:val="20"/>
                  <w:u w:val="none"/>
                  <w:bdr w:val="none" w:sz="0" w:space="0" w:color="auto" w:frame="1"/>
                </w:rPr>
                <w:t>financial goals</w:t>
              </w:r>
            </w:hyperlink>
            <w:r w:rsidRPr="00A97ED9">
              <w:rPr>
                <w:rFonts w:asciiTheme="majorHAnsi" w:hAnsiTheme="majorHAnsi" w:cs="Open Sans"/>
                <w:sz w:val="20"/>
                <w:szCs w:val="20"/>
              </w:rPr>
              <w:t>, including </w:t>
            </w:r>
            <w:hyperlink r:id="rId74" w:history="1">
              <w:r w:rsidRPr="00A97ED9">
                <w:rPr>
                  <w:rStyle w:val="Hyperlink"/>
                  <w:rFonts w:asciiTheme="majorHAnsi" w:hAnsiTheme="majorHAnsi" w:cs="Open Sans"/>
                  <w:color w:val="auto"/>
                  <w:sz w:val="20"/>
                  <w:szCs w:val="20"/>
                  <w:u w:val="none"/>
                  <w:bdr w:val="none" w:sz="0" w:space="0" w:color="auto" w:frame="1"/>
                </w:rPr>
                <w:t>earning</w:t>
              </w:r>
            </w:hyperlink>
            <w:r w:rsidRPr="00A97ED9">
              <w:rPr>
                <w:rFonts w:asciiTheme="majorHAnsi" w:hAnsiTheme="majorHAnsi" w:cs="Open Sans"/>
                <w:sz w:val="20"/>
                <w:szCs w:val="20"/>
              </w:rPr>
              <w:t> and </w:t>
            </w:r>
            <w:hyperlink r:id="rId75" w:history="1">
              <w:r w:rsidRPr="00A97ED9">
                <w:rPr>
                  <w:rStyle w:val="Hyperlink"/>
                  <w:rFonts w:asciiTheme="majorHAnsi" w:hAnsiTheme="majorHAnsi" w:cs="Open Sans"/>
                  <w:color w:val="auto"/>
                  <w:sz w:val="20"/>
                  <w:szCs w:val="20"/>
                  <w:u w:val="none"/>
                  <w:bdr w:val="none" w:sz="0" w:space="0" w:color="auto" w:frame="1"/>
                </w:rPr>
                <w:t>saving</w:t>
              </w:r>
            </w:hyperlink>
            <w:r w:rsidRPr="00A97ED9">
              <w:rPr>
                <w:rFonts w:asciiTheme="majorHAnsi" w:hAnsiTheme="majorHAnsi" w:cs="Open Sans"/>
                <w:sz w:val="20"/>
                <w:szCs w:val="20"/>
              </w:rPr>
              <w:t> goals, and outline some key steps in achieving them</w:t>
            </w:r>
          </w:p>
          <w:p w14:paraId="6249AFF4" w14:textId="76CEF9BD" w:rsidR="0078581E" w:rsidRPr="00920162" w:rsidRDefault="0078581E" w:rsidP="0078581E">
            <w:pPr>
              <w:pStyle w:val="title-index"/>
              <w:shd w:val="clear" w:color="auto" w:fill="FFFFFF"/>
              <w:spacing w:before="0" w:beforeAutospacing="0" w:after="180" w:afterAutospacing="0"/>
              <w:rPr>
                <w:rFonts w:asciiTheme="majorHAnsi" w:hAnsiTheme="majorHAnsi" w:cs="Open Sans"/>
                <w:sz w:val="20"/>
                <w:szCs w:val="20"/>
              </w:rPr>
            </w:pPr>
            <w:r>
              <w:rPr>
                <w:rFonts w:ascii="Open Sans" w:hAnsi="Open Sans" w:cs="Open Sans"/>
                <w:color w:val="50565E"/>
              </w:rPr>
              <w:br/>
            </w:r>
          </w:p>
        </w:tc>
        <w:tc>
          <w:tcPr>
            <w:tcW w:w="2700" w:type="dxa"/>
            <w:shd w:val="clear" w:color="auto" w:fill="auto"/>
          </w:tcPr>
          <w:p w14:paraId="3FF00C64" w14:textId="6FAA3527" w:rsidR="0078581E" w:rsidRPr="00080B85" w:rsidRDefault="0078581E" w:rsidP="0078581E">
            <w:pPr>
              <w:tabs>
                <w:tab w:val="left" w:pos="3063"/>
              </w:tabs>
              <w:rPr>
                <w:rFonts w:asciiTheme="majorHAnsi" w:hAnsiTheme="majorHAnsi"/>
                <w:sz w:val="20"/>
                <w:szCs w:val="20"/>
              </w:rPr>
            </w:pPr>
            <w:r>
              <w:rPr>
                <w:rFonts w:asciiTheme="majorHAnsi" w:hAnsiTheme="majorHAnsi"/>
                <w:b/>
                <w:bCs/>
                <w:sz w:val="20"/>
                <w:szCs w:val="20"/>
              </w:rPr>
              <w:t xml:space="preserve">Number Unit </w:t>
            </w:r>
            <w:r w:rsidR="00723EE7">
              <w:rPr>
                <w:rFonts w:asciiTheme="majorHAnsi" w:hAnsiTheme="majorHAnsi"/>
                <w:b/>
                <w:bCs/>
                <w:sz w:val="20"/>
                <w:szCs w:val="20"/>
              </w:rPr>
              <w:t>5</w:t>
            </w:r>
            <w:r>
              <w:rPr>
                <w:rFonts w:asciiTheme="majorHAnsi" w:hAnsiTheme="majorHAnsi"/>
                <w:b/>
                <w:bCs/>
                <w:sz w:val="20"/>
                <w:szCs w:val="20"/>
              </w:rPr>
              <w:t>: Financial Literacy</w:t>
            </w:r>
            <w:r>
              <w:rPr>
                <w:rFonts w:asciiTheme="majorHAnsi" w:hAnsiTheme="majorHAnsi"/>
                <w:b/>
                <w:bCs/>
                <w:sz w:val="20"/>
                <w:szCs w:val="20"/>
              </w:rPr>
              <w:br/>
            </w:r>
            <w:r>
              <w:rPr>
                <w:rFonts w:asciiTheme="majorHAnsi" w:hAnsiTheme="majorHAnsi"/>
                <w:sz w:val="20"/>
                <w:szCs w:val="20"/>
              </w:rPr>
              <w:t>33: Planning for Financial Goals</w:t>
            </w:r>
            <w:r w:rsidR="006C2551">
              <w:rPr>
                <w:rFonts w:asciiTheme="majorHAnsi" w:hAnsiTheme="majorHAnsi"/>
                <w:sz w:val="20"/>
                <w:szCs w:val="20"/>
              </w:rPr>
              <w:br/>
            </w:r>
            <w:r w:rsidR="006C2551">
              <w:rPr>
                <w:rFonts w:asciiTheme="majorHAnsi" w:hAnsiTheme="majorHAnsi" w:cs="Open Sans"/>
                <w:sz w:val="20"/>
                <w:szCs w:val="20"/>
                <w:shd w:val="clear" w:color="auto" w:fill="FFFFFF"/>
              </w:rPr>
              <w:t>34. Consolidation of Financial Literacy</w:t>
            </w:r>
          </w:p>
        </w:tc>
        <w:tc>
          <w:tcPr>
            <w:tcW w:w="4082" w:type="dxa"/>
            <w:shd w:val="clear" w:color="auto" w:fill="auto"/>
          </w:tcPr>
          <w:p w14:paraId="3EFC6C2B" w14:textId="12BDF5FF" w:rsidR="0078581E" w:rsidRPr="009F253B" w:rsidRDefault="0078581E" w:rsidP="0078581E">
            <w:pPr>
              <w:rPr>
                <w:rFonts w:asciiTheme="majorHAnsi" w:hAnsiTheme="majorHAnsi"/>
                <w:b/>
                <w:sz w:val="20"/>
                <w:szCs w:val="20"/>
              </w:rPr>
            </w:pPr>
            <w:r w:rsidRPr="00BB2E40">
              <w:rPr>
                <w:rFonts w:asciiTheme="majorHAnsi" w:hAnsiTheme="majorHAnsi"/>
                <w:b/>
                <w:sz w:val="20"/>
                <w:szCs w:val="20"/>
              </w:rPr>
              <w:t xml:space="preserve">Big Idea: </w:t>
            </w:r>
            <w:r w:rsidR="00035D12">
              <w:rPr>
                <w:rFonts w:asciiTheme="majorHAnsi" w:hAnsiTheme="majorHAnsi"/>
                <w:b/>
                <w:sz w:val="20"/>
                <w:szCs w:val="20"/>
              </w:rPr>
              <w:t>Numbers are related in many ways.</w:t>
            </w:r>
            <w:r>
              <w:rPr>
                <w:rFonts w:asciiTheme="majorHAnsi" w:hAnsiTheme="majorHAnsi"/>
                <w:b/>
                <w:sz w:val="20"/>
                <w:szCs w:val="20"/>
              </w:rPr>
              <w:br/>
            </w:r>
            <w:r w:rsidRPr="009F253B">
              <w:rPr>
                <w:rFonts w:asciiTheme="majorHAnsi" w:hAnsiTheme="majorHAnsi"/>
                <w:b/>
                <w:sz w:val="20"/>
                <w:szCs w:val="20"/>
              </w:rPr>
              <w:t>Using ratios, rates, proportions, and percents creates a relationship between quantities</w:t>
            </w:r>
          </w:p>
          <w:p w14:paraId="7FF83923" w14:textId="011D1A70" w:rsidR="0078581E" w:rsidRPr="00A50597" w:rsidRDefault="0078581E" w:rsidP="0078581E">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and applies the concept of percentage as a rate per 100 (e.g., calculating sales tax, tips, or discount</w:t>
            </w:r>
            <w:r w:rsidR="00227C3D">
              <w:rPr>
                <w:rFonts w:asciiTheme="majorHAnsi" w:hAnsiTheme="majorHAnsi" w:cs="Open Sans"/>
                <w:sz w:val="20"/>
                <w:szCs w:val="20"/>
              </w:rPr>
              <w:t>s</w:t>
            </w:r>
            <w:r>
              <w:rPr>
                <w:rFonts w:asciiTheme="majorHAnsi" w:hAnsiTheme="majorHAnsi" w:cs="Open Sans"/>
                <w:sz w:val="20"/>
                <w:szCs w:val="20"/>
              </w:rPr>
              <w:t>).</w:t>
            </w:r>
          </w:p>
          <w:p w14:paraId="77182F9E" w14:textId="6EE64726" w:rsidR="0078581E" w:rsidRPr="00227C3D" w:rsidRDefault="00035D12" w:rsidP="0078581E">
            <w:pPr>
              <w:spacing w:after="60"/>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sidR="00227C3D">
              <w:rPr>
                <w:rFonts w:asciiTheme="majorHAnsi" w:hAnsiTheme="majorHAnsi"/>
                <w:b/>
                <w:sz w:val="20"/>
                <w:szCs w:val="20"/>
              </w:rPr>
              <w:br/>
            </w:r>
            <w:r w:rsidR="0078581E" w:rsidRPr="00C94108">
              <w:rPr>
                <w:rFonts w:asciiTheme="majorHAnsi" w:hAnsiTheme="majorHAnsi" w:cs="Open Sans"/>
                <w:b/>
                <w:bCs/>
                <w:sz w:val="20"/>
                <w:szCs w:val="20"/>
              </w:rPr>
              <w:t>Developing fluency of operations</w:t>
            </w:r>
            <w:r w:rsidR="0078581E">
              <w:rPr>
                <w:rFonts w:asciiTheme="majorHAnsi" w:hAnsiTheme="majorHAnsi" w:cs="Open Sans"/>
                <w:sz w:val="20"/>
                <w:szCs w:val="20"/>
              </w:rPr>
              <w:br/>
            </w:r>
            <w:r w:rsidR="0078581E" w:rsidRPr="00BB2E40">
              <w:rPr>
                <w:rFonts w:asciiTheme="majorHAnsi" w:hAnsiTheme="majorHAnsi"/>
                <w:sz w:val="20"/>
                <w:szCs w:val="20"/>
              </w:rPr>
              <w:t xml:space="preserve">- </w:t>
            </w:r>
            <w:r w:rsidR="0078581E">
              <w:rPr>
                <w:rFonts w:asciiTheme="majorHAnsi" w:hAnsiTheme="majorHAnsi" w:cs="Open Sans"/>
                <w:sz w:val="20"/>
                <w:szCs w:val="20"/>
              </w:rPr>
              <w:t>Estimates sums and differences of decimal numbers (e.g., calculating cost of transactions involving dollars and cents).</w:t>
            </w:r>
            <w:r w:rsidR="0078581E">
              <w:rPr>
                <w:rFonts w:asciiTheme="majorHAnsi" w:hAnsiTheme="majorHAnsi" w:cs="Open Sans"/>
                <w:sz w:val="20"/>
                <w:szCs w:val="20"/>
              </w:rPr>
              <w:br/>
            </w:r>
            <w:r w:rsidR="0078581E" w:rsidRPr="00BB2E40">
              <w:rPr>
                <w:rFonts w:asciiTheme="majorHAnsi" w:hAnsiTheme="majorHAnsi"/>
                <w:sz w:val="20"/>
                <w:szCs w:val="20"/>
              </w:rPr>
              <w:t xml:space="preserve">- </w:t>
            </w:r>
            <w:r w:rsidR="0078581E">
              <w:rPr>
                <w:rFonts w:asciiTheme="majorHAnsi" w:hAnsiTheme="majorHAnsi" w:cs="Open Sans"/>
                <w:sz w:val="20"/>
                <w:szCs w:val="20"/>
              </w:rPr>
              <w:t>Solves decimal number computation using efficient strategies.</w:t>
            </w:r>
          </w:p>
        </w:tc>
      </w:tr>
      <w:tr w:rsidR="0078581E" w:rsidRPr="00811A31" w14:paraId="7007DB04" w14:textId="77777777" w:rsidTr="00A23968">
        <w:tc>
          <w:tcPr>
            <w:tcW w:w="3685" w:type="dxa"/>
            <w:shd w:val="clear" w:color="auto" w:fill="auto"/>
          </w:tcPr>
          <w:p w14:paraId="4FF05D6E" w14:textId="418833EF" w:rsidR="0078581E" w:rsidRPr="00A97ED9" w:rsidRDefault="0078581E" w:rsidP="0078581E">
            <w:pPr>
              <w:shd w:val="clear" w:color="auto" w:fill="FFFFFF"/>
              <w:spacing w:after="180"/>
              <w:rPr>
                <w:rFonts w:asciiTheme="majorHAnsi" w:hAnsiTheme="majorHAnsi" w:cs="Open Sans"/>
                <w:sz w:val="20"/>
                <w:szCs w:val="20"/>
                <w:lang w:val="en-CA" w:eastAsia="en-CA"/>
              </w:rPr>
            </w:pPr>
            <w:r w:rsidRPr="00A97ED9">
              <w:rPr>
                <w:rFonts w:asciiTheme="majorHAnsi" w:hAnsiTheme="majorHAnsi" w:cs="Open Sans"/>
                <w:sz w:val="20"/>
                <w:szCs w:val="20"/>
                <w:lang w:val="en-CA" w:eastAsia="en-CA"/>
              </w:rPr>
              <w:t>F1.3 identify and describe various factors that may help or interfere with reaching financial goals</w:t>
            </w:r>
          </w:p>
          <w:p w14:paraId="44749944" w14:textId="533D18A8" w:rsidR="0078581E" w:rsidRPr="00920162" w:rsidRDefault="0078581E" w:rsidP="0078581E">
            <w:pPr>
              <w:pStyle w:val="NormalWeb"/>
              <w:shd w:val="clear" w:color="auto" w:fill="FFFFFF"/>
              <w:spacing w:before="0" w:beforeAutospacing="0" w:after="180" w:afterAutospacing="0"/>
              <w:rPr>
                <w:rFonts w:asciiTheme="majorHAnsi" w:hAnsiTheme="majorHAnsi" w:cs="Open Sans"/>
                <w:sz w:val="20"/>
                <w:szCs w:val="20"/>
              </w:rPr>
            </w:pPr>
            <w:r w:rsidRPr="00A97ED9">
              <w:rPr>
                <w:rFonts w:ascii="Open Sans" w:hAnsi="Open Sans" w:cs="Open Sans"/>
                <w:color w:val="50565E"/>
              </w:rPr>
              <w:br/>
            </w:r>
          </w:p>
        </w:tc>
        <w:tc>
          <w:tcPr>
            <w:tcW w:w="2700" w:type="dxa"/>
            <w:shd w:val="clear" w:color="auto" w:fill="auto"/>
          </w:tcPr>
          <w:p w14:paraId="4828ADEE" w14:textId="1D5248A3" w:rsidR="0078581E" w:rsidRDefault="0078581E" w:rsidP="0078581E">
            <w:pPr>
              <w:tabs>
                <w:tab w:val="left" w:pos="3063"/>
              </w:tabs>
              <w:rPr>
                <w:rFonts w:asciiTheme="majorHAnsi" w:hAnsiTheme="majorHAnsi"/>
                <w:b/>
                <w:bCs/>
                <w:sz w:val="20"/>
                <w:szCs w:val="20"/>
              </w:rPr>
            </w:pPr>
            <w:r>
              <w:rPr>
                <w:rFonts w:asciiTheme="majorHAnsi" w:hAnsiTheme="majorHAnsi"/>
                <w:b/>
                <w:bCs/>
                <w:sz w:val="20"/>
                <w:szCs w:val="20"/>
              </w:rPr>
              <w:t xml:space="preserve">Number Unit </w:t>
            </w:r>
            <w:r w:rsidR="00723EE7">
              <w:rPr>
                <w:rFonts w:asciiTheme="majorHAnsi" w:hAnsiTheme="majorHAnsi"/>
                <w:b/>
                <w:bCs/>
                <w:sz w:val="20"/>
                <w:szCs w:val="20"/>
              </w:rPr>
              <w:t>5</w:t>
            </w:r>
            <w:r>
              <w:rPr>
                <w:rFonts w:asciiTheme="majorHAnsi" w:hAnsiTheme="majorHAnsi"/>
                <w:b/>
                <w:bCs/>
                <w:sz w:val="20"/>
                <w:szCs w:val="20"/>
              </w:rPr>
              <w:t>: Financial Literacy</w:t>
            </w:r>
            <w:r>
              <w:rPr>
                <w:rFonts w:asciiTheme="majorHAnsi" w:hAnsiTheme="majorHAnsi"/>
                <w:b/>
                <w:bCs/>
                <w:sz w:val="20"/>
                <w:szCs w:val="20"/>
              </w:rPr>
              <w:br/>
            </w:r>
            <w:r>
              <w:rPr>
                <w:rFonts w:asciiTheme="majorHAnsi" w:hAnsiTheme="majorHAnsi"/>
                <w:sz w:val="20"/>
                <w:szCs w:val="20"/>
              </w:rPr>
              <w:t>33: Planning for Financial Goals</w:t>
            </w:r>
            <w:r w:rsidR="006C2551">
              <w:rPr>
                <w:rFonts w:asciiTheme="majorHAnsi" w:hAnsiTheme="majorHAnsi"/>
                <w:sz w:val="20"/>
                <w:szCs w:val="20"/>
              </w:rPr>
              <w:br/>
            </w:r>
            <w:r w:rsidR="006C2551">
              <w:rPr>
                <w:rFonts w:asciiTheme="majorHAnsi" w:hAnsiTheme="majorHAnsi" w:cs="Open Sans"/>
                <w:sz w:val="20"/>
                <w:szCs w:val="20"/>
                <w:shd w:val="clear" w:color="auto" w:fill="FFFFFF"/>
              </w:rPr>
              <w:t>34. Consolidation of Financial Literacy</w:t>
            </w:r>
          </w:p>
        </w:tc>
        <w:tc>
          <w:tcPr>
            <w:tcW w:w="4082" w:type="dxa"/>
            <w:shd w:val="clear" w:color="auto" w:fill="auto"/>
          </w:tcPr>
          <w:p w14:paraId="5BA55056" w14:textId="77777777" w:rsidR="0078581E" w:rsidRPr="00BB2E40" w:rsidRDefault="0078581E" w:rsidP="0078581E">
            <w:pPr>
              <w:rPr>
                <w:rFonts w:asciiTheme="majorHAnsi" w:hAnsiTheme="majorHAnsi"/>
                <w:b/>
                <w:sz w:val="20"/>
                <w:szCs w:val="20"/>
              </w:rPr>
            </w:pPr>
          </w:p>
        </w:tc>
      </w:tr>
      <w:tr w:rsidR="0078581E" w:rsidRPr="00811A31" w14:paraId="256C593F" w14:textId="77777777" w:rsidTr="00AB6AB6">
        <w:trPr>
          <w:trHeight w:val="396"/>
        </w:trPr>
        <w:tc>
          <w:tcPr>
            <w:tcW w:w="10467" w:type="dxa"/>
            <w:gridSpan w:val="3"/>
            <w:shd w:val="clear" w:color="auto" w:fill="D9D9D9" w:themeFill="background1" w:themeFillShade="D9"/>
          </w:tcPr>
          <w:p w14:paraId="6B2FD787" w14:textId="3D3128D5" w:rsidR="0078581E" w:rsidRPr="00BB2E40" w:rsidRDefault="0078581E" w:rsidP="0078581E">
            <w:pPr>
              <w:rPr>
                <w:rFonts w:asciiTheme="majorHAnsi" w:hAnsiTheme="majorHAnsi"/>
                <w:b/>
                <w:sz w:val="20"/>
                <w:szCs w:val="20"/>
              </w:rPr>
            </w:pPr>
            <w:r>
              <w:rPr>
                <w:rFonts w:asciiTheme="majorHAnsi" w:hAnsiTheme="majorHAnsi"/>
                <w:b/>
                <w:sz w:val="20"/>
                <w:szCs w:val="20"/>
              </w:rPr>
              <w:t>Consumer and Civic Awareness</w:t>
            </w:r>
          </w:p>
        </w:tc>
      </w:tr>
      <w:tr w:rsidR="0078581E" w:rsidRPr="00811A31" w14:paraId="20480819" w14:textId="77777777" w:rsidTr="00A23968">
        <w:tc>
          <w:tcPr>
            <w:tcW w:w="3685" w:type="dxa"/>
            <w:shd w:val="clear" w:color="auto" w:fill="auto"/>
          </w:tcPr>
          <w:p w14:paraId="48A87B76" w14:textId="37001E52" w:rsidR="0078581E" w:rsidRPr="006C2FB7" w:rsidRDefault="0078581E" w:rsidP="0078581E">
            <w:pPr>
              <w:shd w:val="clear" w:color="auto" w:fill="FFFFFF"/>
              <w:spacing w:after="180"/>
              <w:rPr>
                <w:rFonts w:asciiTheme="majorHAnsi" w:hAnsiTheme="majorHAnsi" w:cs="Open Sans"/>
                <w:sz w:val="20"/>
                <w:szCs w:val="20"/>
                <w:lang w:val="en-CA" w:eastAsia="en-CA"/>
              </w:rPr>
            </w:pPr>
            <w:r w:rsidRPr="00FF1EAB">
              <w:rPr>
                <w:rFonts w:asciiTheme="majorHAnsi" w:hAnsiTheme="majorHAnsi" w:cs="Open Sans"/>
                <w:sz w:val="20"/>
                <w:szCs w:val="20"/>
                <w:lang w:val="en-CA" w:eastAsia="en-CA"/>
              </w:rPr>
              <w:t>F1.</w:t>
            </w:r>
            <w:r>
              <w:rPr>
                <w:rFonts w:asciiTheme="majorHAnsi" w:hAnsiTheme="majorHAnsi" w:cs="Open Sans"/>
                <w:sz w:val="20"/>
                <w:szCs w:val="20"/>
                <w:lang w:val="en-CA" w:eastAsia="en-CA"/>
              </w:rPr>
              <w:t>4</w:t>
            </w:r>
            <w:r w:rsidRPr="00FF1EAB">
              <w:rPr>
                <w:rFonts w:asciiTheme="majorHAnsi" w:hAnsiTheme="majorHAnsi" w:cs="Open Sans"/>
                <w:sz w:val="20"/>
                <w:szCs w:val="20"/>
                <w:lang w:val="en-CA" w:eastAsia="en-CA"/>
              </w:rPr>
              <w:t> </w:t>
            </w:r>
            <w:r w:rsidRPr="00066A5A">
              <w:rPr>
                <w:rFonts w:asciiTheme="majorHAnsi" w:hAnsiTheme="majorHAnsi" w:cs="Open Sans"/>
                <w:sz w:val="20"/>
                <w:szCs w:val="20"/>
                <w:shd w:val="clear" w:color="auto" w:fill="FFFFFF"/>
              </w:rPr>
              <w:t>explain the concept of </w:t>
            </w:r>
            <w:hyperlink r:id="rId76" w:history="1">
              <w:r w:rsidRPr="00066A5A">
                <w:rPr>
                  <w:rStyle w:val="Hyperlink"/>
                  <w:rFonts w:asciiTheme="majorHAnsi" w:hAnsiTheme="majorHAnsi" w:cs="Open Sans"/>
                  <w:color w:val="auto"/>
                  <w:sz w:val="20"/>
                  <w:szCs w:val="20"/>
                  <w:u w:val="none"/>
                  <w:bdr w:val="none" w:sz="0" w:space="0" w:color="auto" w:frame="1"/>
                  <w:shd w:val="clear" w:color="auto" w:fill="FFFFFF"/>
                </w:rPr>
                <w:t>interest rates</w:t>
              </w:r>
            </w:hyperlink>
            <w:r w:rsidRPr="00066A5A">
              <w:rPr>
                <w:rFonts w:asciiTheme="majorHAnsi" w:hAnsiTheme="majorHAnsi" w:cs="Open Sans"/>
                <w:sz w:val="20"/>
                <w:szCs w:val="20"/>
                <w:shd w:val="clear" w:color="auto" w:fill="FFFFFF"/>
              </w:rPr>
              <w:t>, and identify types of interest rates and </w:t>
            </w:r>
            <w:hyperlink r:id="rId77" w:history="1">
              <w:r w:rsidRPr="00066A5A">
                <w:rPr>
                  <w:rStyle w:val="Hyperlink"/>
                  <w:rFonts w:asciiTheme="majorHAnsi" w:hAnsiTheme="majorHAnsi" w:cs="Open Sans"/>
                  <w:color w:val="auto"/>
                  <w:sz w:val="20"/>
                  <w:szCs w:val="20"/>
                  <w:u w:val="none"/>
                  <w:bdr w:val="none" w:sz="0" w:space="0" w:color="auto" w:frame="1"/>
                  <w:shd w:val="clear" w:color="auto" w:fill="FFFFFF"/>
                </w:rPr>
                <w:t>fees</w:t>
              </w:r>
            </w:hyperlink>
            <w:r w:rsidRPr="00066A5A">
              <w:rPr>
                <w:rFonts w:asciiTheme="majorHAnsi" w:hAnsiTheme="majorHAnsi" w:cs="Open Sans"/>
                <w:sz w:val="20"/>
                <w:szCs w:val="20"/>
                <w:shd w:val="clear" w:color="auto" w:fill="FFFFFF"/>
              </w:rPr>
              <w:t> associated with different accounts and loans offered by various banks and other </w:t>
            </w:r>
            <w:hyperlink r:id="rId78" w:history="1">
              <w:r w:rsidRPr="00066A5A">
                <w:rPr>
                  <w:rStyle w:val="Hyperlink"/>
                  <w:rFonts w:asciiTheme="majorHAnsi" w:hAnsiTheme="majorHAnsi" w:cs="Open Sans"/>
                  <w:color w:val="auto"/>
                  <w:sz w:val="20"/>
                  <w:szCs w:val="20"/>
                  <w:u w:val="none"/>
                  <w:bdr w:val="none" w:sz="0" w:space="0" w:color="auto" w:frame="1"/>
                  <w:shd w:val="clear" w:color="auto" w:fill="FFFFFF"/>
                </w:rPr>
                <w:t>financial institutions</w:t>
              </w:r>
            </w:hyperlink>
          </w:p>
        </w:tc>
        <w:tc>
          <w:tcPr>
            <w:tcW w:w="2700" w:type="dxa"/>
            <w:shd w:val="clear" w:color="auto" w:fill="auto"/>
          </w:tcPr>
          <w:p w14:paraId="4A53B107" w14:textId="6106D1A4" w:rsidR="0078581E" w:rsidRDefault="0078581E" w:rsidP="0078581E">
            <w:pPr>
              <w:tabs>
                <w:tab w:val="left" w:pos="3063"/>
              </w:tabs>
              <w:rPr>
                <w:rFonts w:asciiTheme="majorHAnsi" w:hAnsiTheme="majorHAnsi"/>
                <w:b/>
                <w:bCs/>
                <w:sz w:val="20"/>
                <w:szCs w:val="20"/>
              </w:rPr>
            </w:pPr>
            <w:r>
              <w:rPr>
                <w:rFonts w:asciiTheme="majorHAnsi" w:hAnsiTheme="majorHAnsi"/>
                <w:b/>
                <w:bCs/>
                <w:sz w:val="20"/>
                <w:szCs w:val="20"/>
              </w:rPr>
              <w:t>Number Unit 5: Financial Literacy</w:t>
            </w:r>
            <w:r>
              <w:rPr>
                <w:rFonts w:asciiTheme="majorHAnsi" w:hAnsiTheme="majorHAnsi"/>
                <w:b/>
                <w:bCs/>
                <w:sz w:val="20"/>
                <w:szCs w:val="20"/>
              </w:rPr>
              <w:br/>
            </w:r>
            <w:r>
              <w:rPr>
                <w:rFonts w:asciiTheme="majorHAnsi" w:hAnsiTheme="majorHAnsi"/>
                <w:sz w:val="20"/>
                <w:szCs w:val="20"/>
              </w:rPr>
              <w:t>32: Interest Rates and Fees</w:t>
            </w:r>
          </w:p>
          <w:p w14:paraId="029532D7" w14:textId="78B965C2" w:rsidR="0078581E" w:rsidRPr="00534E9B" w:rsidRDefault="006C2551" w:rsidP="0078581E">
            <w:pPr>
              <w:tabs>
                <w:tab w:val="left" w:pos="3063"/>
              </w:tabs>
              <w:rPr>
                <w:rFonts w:asciiTheme="majorHAnsi" w:hAnsiTheme="majorHAnsi"/>
                <w:b/>
                <w:bCs/>
                <w:sz w:val="20"/>
                <w:szCs w:val="20"/>
              </w:rPr>
            </w:pPr>
            <w:r>
              <w:rPr>
                <w:rFonts w:asciiTheme="majorHAnsi" w:hAnsiTheme="majorHAnsi" w:cs="Open Sans"/>
                <w:sz w:val="20"/>
                <w:szCs w:val="20"/>
                <w:shd w:val="clear" w:color="auto" w:fill="FFFFFF"/>
              </w:rPr>
              <w:t>34. Consolidation of Financial Literacy</w:t>
            </w:r>
          </w:p>
        </w:tc>
        <w:tc>
          <w:tcPr>
            <w:tcW w:w="4082" w:type="dxa"/>
            <w:shd w:val="clear" w:color="auto" w:fill="auto"/>
          </w:tcPr>
          <w:p w14:paraId="6D9F39FD" w14:textId="77777777" w:rsidR="0078581E" w:rsidRDefault="0078581E" w:rsidP="0078581E">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p>
          <w:p w14:paraId="3E2AC5E6" w14:textId="77777777" w:rsidR="0078581E" w:rsidRPr="009F253B" w:rsidRDefault="0078581E" w:rsidP="0078581E">
            <w:pPr>
              <w:rPr>
                <w:rFonts w:asciiTheme="majorHAnsi" w:hAnsiTheme="majorHAnsi"/>
                <w:b/>
                <w:sz w:val="20"/>
                <w:szCs w:val="20"/>
              </w:rPr>
            </w:pPr>
            <w:r w:rsidRPr="009F253B">
              <w:rPr>
                <w:rFonts w:asciiTheme="majorHAnsi" w:hAnsiTheme="majorHAnsi"/>
                <w:b/>
                <w:sz w:val="20"/>
                <w:szCs w:val="20"/>
              </w:rPr>
              <w:t>Using ratios, rates, proportions, and percents creates a relationship between quantities</w:t>
            </w:r>
          </w:p>
          <w:p w14:paraId="30CC14D5" w14:textId="48D920D3" w:rsidR="0078581E" w:rsidRPr="003C6DDE" w:rsidRDefault="0078581E" w:rsidP="0078581E">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Understands and applies the concept of percentage as a rate per </w:t>
            </w:r>
            <w:r w:rsidR="00227C3D">
              <w:rPr>
                <w:rFonts w:asciiTheme="majorHAnsi" w:hAnsiTheme="majorHAnsi" w:cs="Open Sans"/>
                <w:sz w:val="20"/>
                <w:szCs w:val="20"/>
              </w:rPr>
              <w:t>100</w:t>
            </w:r>
            <w:r>
              <w:rPr>
                <w:rFonts w:asciiTheme="majorHAnsi" w:hAnsiTheme="majorHAnsi" w:cs="Open Sans"/>
                <w:sz w:val="20"/>
                <w:szCs w:val="20"/>
              </w:rPr>
              <w:t xml:space="preserve"> (e.g., calculating sales tax, tips, or discounts).</w:t>
            </w:r>
          </w:p>
        </w:tc>
      </w:tr>
      <w:tr w:rsidR="0078581E" w:rsidRPr="00811A31" w14:paraId="02A88493" w14:textId="77777777" w:rsidTr="00A23968">
        <w:tc>
          <w:tcPr>
            <w:tcW w:w="3685" w:type="dxa"/>
            <w:shd w:val="clear" w:color="auto" w:fill="auto"/>
          </w:tcPr>
          <w:p w14:paraId="0AF0ED22" w14:textId="052F0C9B" w:rsidR="0078581E" w:rsidRDefault="0078581E" w:rsidP="0078581E">
            <w:pPr>
              <w:rPr>
                <w:rFonts w:asciiTheme="majorHAnsi" w:hAnsiTheme="majorHAnsi"/>
                <w:bCs/>
                <w:sz w:val="20"/>
                <w:szCs w:val="20"/>
              </w:rPr>
            </w:pPr>
            <w:r>
              <w:rPr>
                <w:rFonts w:asciiTheme="majorHAnsi" w:hAnsiTheme="majorHAnsi"/>
                <w:bCs/>
                <w:sz w:val="20"/>
                <w:szCs w:val="20"/>
              </w:rPr>
              <w:t>F1.5</w:t>
            </w:r>
            <w:r w:rsidRPr="00E75C40">
              <w:rPr>
                <w:rFonts w:asciiTheme="majorHAnsi" w:hAnsiTheme="majorHAnsi"/>
                <w:bCs/>
                <w:sz w:val="20"/>
                <w:szCs w:val="20"/>
              </w:rPr>
              <w:t xml:space="preserve"> </w:t>
            </w:r>
            <w:r w:rsidRPr="00066A5A">
              <w:rPr>
                <w:rFonts w:asciiTheme="majorHAnsi" w:hAnsiTheme="majorHAnsi" w:cs="Open Sans"/>
                <w:sz w:val="20"/>
                <w:szCs w:val="20"/>
                <w:shd w:val="clear" w:color="auto" w:fill="FFFFFF"/>
              </w:rPr>
              <w:t>describe </w:t>
            </w:r>
            <w:hyperlink r:id="rId79" w:history="1">
              <w:r w:rsidRPr="00066A5A">
                <w:rPr>
                  <w:rStyle w:val="Hyperlink"/>
                  <w:rFonts w:asciiTheme="majorHAnsi" w:hAnsiTheme="majorHAnsi" w:cs="Open Sans"/>
                  <w:color w:val="auto"/>
                  <w:sz w:val="20"/>
                  <w:szCs w:val="20"/>
                  <w:u w:val="none"/>
                  <w:bdr w:val="none" w:sz="0" w:space="0" w:color="auto" w:frame="1"/>
                  <w:shd w:val="clear" w:color="auto" w:fill="FFFFFF"/>
                </w:rPr>
                <w:t>trading</w:t>
              </w:r>
            </w:hyperlink>
            <w:r w:rsidRPr="00066A5A">
              <w:rPr>
                <w:rFonts w:asciiTheme="majorHAnsi" w:hAnsiTheme="majorHAnsi" w:cs="Open Sans"/>
                <w:sz w:val="20"/>
                <w:szCs w:val="20"/>
                <w:shd w:val="clear" w:color="auto" w:fill="FFFFFF"/>
              </w:rPr>
              <w:t>, </w:t>
            </w:r>
            <w:hyperlink r:id="rId80" w:history="1">
              <w:r w:rsidRPr="00066A5A">
                <w:rPr>
                  <w:rStyle w:val="Hyperlink"/>
                  <w:rFonts w:asciiTheme="majorHAnsi" w:hAnsiTheme="majorHAnsi" w:cs="Open Sans"/>
                  <w:color w:val="auto"/>
                  <w:sz w:val="20"/>
                  <w:szCs w:val="20"/>
                  <w:u w:val="none"/>
                  <w:bdr w:val="none" w:sz="0" w:space="0" w:color="auto" w:frame="1"/>
                  <w:shd w:val="clear" w:color="auto" w:fill="FFFFFF"/>
                </w:rPr>
                <w:t>lending</w:t>
              </w:r>
            </w:hyperlink>
            <w:r w:rsidRPr="00066A5A">
              <w:rPr>
                <w:rFonts w:asciiTheme="majorHAnsi" w:hAnsiTheme="majorHAnsi" w:cs="Open Sans"/>
                <w:sz w:val="20"/>
                <w:szCs w:val="20"/>
                <w:shd w:val="clear" w:color="auto" w:fill="FFFFFF"/>
              </w:rPr>
              <w:t>, </w:t>
            </w:r>
            <w:hyperlink r:id="rId81" w:history="1">
              <w:r w:rsidRPr="00066A5A">
                <w:rPr>
                  <w:rStyle w:val="Hyperlink"/>
                  <w:rFonts w:asciiTheme="majorHAnsi" w:hAnsiTheme="majorHAnsi" w:cs="Open Sans"/>
                  <w:color w:val="auto"/>
                  <w:sz w:val="20"/>
                  <w:szCs w:val="20"/>
                  <w:u w:val="none"/>
                  <w:bdr w:val="none" w:sz="0" w:space="0" w:color="auto" w:frame="1"/>
                  <w:shd w:val="clear" w:color="auto" w:fill="FFFFFF"/>
                </w:rPr>
                <w:t>borrowing</w:t>
              </w:r>
            </w:hyperlink>
            <w:r w:rsidRPr="00066A5A">
              <w:rPr>
                <w:rFonts w:asciiTheme="majorHAnsi" w:hAnsiTheme="majorHAnsi" w:cs="Open Sans"/>
                <w:sz w:val="20"/>
                <w:szCs w:val="20"/>
                <w:shd w:val="clear" w:color="auto" w:fill="FFFFFF"/>
              </w:rPr>
              <w:t>, and </w:t>
            </w:r>
            <w:hyperlink r:id="rId82" w:history="1">
              <w:r w:rsidRPr="00066A5A">
                <w:rPr>
                  <w:rStyle w:val="Hyperlink"/>
                  <w:rFonts w:asciiTheme="majorHAnsi" w:hAnsiTheme="majorHAnsi" w:cs="Open Sans"/>
                  <w:color w:val="auto"/>
                  <w:sz w:val="20"/>
                  <w:szCs w:val="20"/>
                  <w:u w:val="none"/>
                  <w:bdr w:val="none" w:sz="0" w:space="0" w:color="auto" w:frame="1"/>
                  <w:shd w:val="clear" w:color="auto" w:fill="FFFFFF"/>
                </w:rPr>
                <w:t>donating</w:t>
              </w:r>
            </w:hyperlink>
            <w:r w:rsidRPr="00066A5A">
              <w:rPr>
                <w:rFonts w:asciiTheme="majorHAnsi" w:hAnsiTheme="majorHAnsi" w:cs="Open Sans"/>
                <w:sz w:val="20"/>
                <w:szCs w:val="20"/>
                <w:shd w:val="clear" w:color="auto" w:fill="FFFFFF"/>
              </w:rPr>
              <w:t> as different ways to distribute financial and other resources among individuals and organizations</w:t>
            </w:r>
          </w:p>
        </w:tc>
        <w:tc>
          <w:tcPr>
            <w:tcW w:w="2700" w:type="dxa"/>
            <w:shd w:val="clear" w:color="auto" w:fill="auto"/>
          </w:tcPr>
          <w:p w14:paraId="7B3F868F" w14:textId="77777777" w:rsidR="00222072" w:rsidRDefault="0078581E" w:rsidP="0078581E">
            <w:pPr>
              <w:tabs>
                <w:tab w:val="left" w:pos="3063"/>
              </w:tabs>
              <w:rPr>
                <w:rFonts w:asciiTheme="majorHAnsi" w:hAnsiTheme="majorHAnsi"/>
                <w:b/>
                <w:bCs/>
                <w:sz w:val="20"/>
                <w:szCs w:val="20"/>
              </w:rPr>
            </w:pPr>
            <w:r>
              <w:rPr>
                <w:rFonts w:asciiTheme="majorHAnsi" w:hAnsiTheme="majorHAnsi"/>
                <w:b/>
                <w:bCs/>
                <w:sz w:val="20"/>
                <w:szCs w:val="20"/>
              </w:rPr>
              <w:t>Number Unit 5: Financial Literacy</w:t>
            </w:r>
          </w:p>
          <w:p w14:paraId="57C5F888" w14:textId="3951D725" w:rsidR="0078581E" w:rsidRPr="00534E9B" w:rsidRDefault="00222072" w:rsidP="0078581E">
            <w:pPr>
              <w:tabs>
                <w:tab w:val="left" w:pos="3063"/>
              </w:tabs>
              <w:rPr>
                <w:rFonts w:asciiTheme="majorHAnsi" w:hAnsiTheme="majorHAnsi"/>
                <w:b/>
                <w:bCs/>
                <w:sz w:val="20"/>
                <w:szCs w:val="20"/>
              </w:rPr>
            </w:pPr>
            <w:r w:rsidRPr="00C6072C">
              <w:rPr>
                <w:rFonts w:asciiTheme="majorHAnsi" w:hAnsiTheme="majorHAnsi" w:cs="Open Sans"/>
                <w:sz w:val="20"/>
                <w:szCs w:val="20"/>
                <w:lang w:val="en-CA" w:eastAsia="en-CA"/>
              </w:rPr>
              <w:t>3</w:t>
            </w:r>
            <w:r>
              <w:rPr>
                <w:rFonts w:asciiTheme="majorHAnsi" w:hAnsiTheme="majorHAnsi" w:cs="Open Sans"/>
                <w:sz w:val="20"/>
                <w:szCs w:val="20"/>
                <w:lang w:val="en-CA" w:eastAsia="en-CA"/>
              </w:rPr>
              <w:t>1</w:t>
            </w:r>
            <w:r w:rsidRPr="00C6072C">
              <w:rPr>
                <w:rFonts w:asciiTheme="majorHAnsi" w:hAnsiTheme="majorHAnsi" w:cs="Open Sans"/>
                <w:sz w:val="20"/>
                <w:szCs w:val="20"/>
                <w:lang w:val="en-CA" w:eastAsia="en-CA"/>
              </w:rPr>
              <w:t xml:space="preserve">: </w:t>
            </w:r>
            <w:r>
              <w:rPr>
                <w:rFonts w:asciiTheme="majorHAnsi" w:hAnsiTheme="majorHAnsi" w:cs="Open Sans"/>
                <w:sz w:val="20"/>
                <w:szCs w:val="20"/>
                <w:shd w:val="clear" w:color="auto" w:fill="FFFFFF"/>
              </w:rPr>
              <w:t>A</w:t>
            </w:r>
            <w:r w:rsidRPr="003A4E1E">
              <w:rPr>
                <w:rFonts w:asciiTheme="majorHAnsi" w:hAnsiTheme="majorHAnsi" w:cs="Open Sans"/>
                <w:sz w:val="20"/>
                <w:szCs w:val="20"/>
                <w:shd w:val="clear" w:color="auto" w:fill="FFFFFF"/>
              </w:rPr>
              <w:t xml:space="preserve">dvantages and </w:t>
            </w:r>
            <w:r>
              <w:rPr>
                <w:rFonts w:asciiTheme="majorHAnsi" w:hAnsiTheme="majorHAnsi" w:cs="Open Sans"/>
                <w:sz w:val="20"/>
                <w:szCs w:val="20"/>
                <w:shd w:val="clear" w:color="auto" w:fill="FFFFFF"/>
              </w:rPr>
              <w:t>D</w:t>
            </w:r>
            <w:r w:rsidRPr="003A4E1E">
              <w:rPr>
                <w:rFonts w:asciiTheme="majorHAnsi" w:hAnsiTheme="majorHAnsi" w:cs="Open Sans"/>
                <w:sz w:val="20"/>
                <w:szCs w:val="20"/>
                <w:shd w:val="clear" w:color="auto" w:fill="FFFFFF"/>
              </w:rPr>
              <w:t xml:space="preserve">isadvantages of </w:t>
            </w:r>
            <w:r>
              <w:rPr>
                <w:rFonts w:asciiTheme="majorHAnsi" w:hAnsiTheme="majorHAnsi" w:cs="Open Sans"/>
                <w:sz w:val="20"/>
                <w:szCs w:val="20"/>
                <w:shd w:val="clear" w:color="auto" w:fill="FFFFFF"/>
              </w:rPr>
              <w:t>Payment Methods</w:t>
            </w:r>
            <w:r w:rsidRPr="003A4E1E">
              <w:rPr>
                <w:rFonts w:asciiTheme="majorHAnsi" w:hAnsiTheme="majorHAnsi" w:cs="Open Sans"/>
                <w:sz w:val="20"/>
                <w:szCs w:val="20"/>
                <w:shd w:val="clear" w:color="auto" w:fill="FFFFFF"/>
              </w:rPr>
              <w:t> </w:t>
            </w:r>
            <w:r w:rsidR="006C2551">
              <w:rPr>
                <w:rFonts w:asciiTheme="majorHAnsi" w:hAnsiTheme="majorHAnsi"/>
                <w:b/>
                <w:bCs/>
                <w:sz w:val="20"/>
                <w:szCs w:val="20"/>
              </w:rPr>
              <w:br/>
            </w:r>
            <w:r w:rsidR="006C2551">
              <w:rPr>
                <w:rFonts w:asciiTheme="majorHAnsi" w:hAnsiTheme="majorHAnsi" w:cs="Open Sans"/>
                <w:sz w:val="20"/>
                <w:szCs w:val="20"/>
                <w:shd w:val="clear" w:color="auto" w:fill="FFFFFF"/>
              </w:rPr>
              <w:t>34. Consolidation of Financial Literacy</w:t>
            </w:r>
            <w:r w:rsidR="0078581E">
              <w:rPr>
                <w:rFonts w:asciiTheme="majorHAnsi" w:hAnsiTheme="majorHAnsi"/>
                <w:b/>
                <w:bCs/>
                <w:sz w:val="20"/>
                <w:szCs w:val="20"/>
              </w:rPr>
              <w:br/>
            </w:r>
          </w:p>
        </w:tc>
        <w:tc>
          <w:tcPr>
            <w:tcW w:w="4082" w:type="dxa"/>
            <w:shd w:val="clear" w:color="auto" w:fill="auto"/>
          </w:tcPr>
          <w:p w14:paraId="60DC68AC" w14:textId="023944D3" w:rsidR="0078581E" w:rsidRPr="00BB2E40" w:rsidRDefault="0078581E" w:rsidP="0078581E">
            <w:pPr>
              <w:rPr>
                <w:rFonts w:asciiTheme="majorHAnsi" w:hAnsiTheme="majorHAnsi"/>
                <w:b/>
                <w:sz w:val="20"/>
                <w:szCs w:val="20"/>
              </w:rPr>
            </w:pPr>
          </w:p>
        </w:tc>
      </w:tr>
    </w:tbl>
    <w:p w14:paraId="78B86FF7" w14:textId="4232DFF8" w:rsidR="00E47599" w:rsidRPr="006B5F61" w:rsidRDefault="003F661B" w:rsidP="006B5F61">
      <w:pPr>
        <w:rPr>
          <w:b/>
        </w:rPr>
      </w:pPr>
      <w:r>
        <w:rPr>
          <w:b/>
        </w:rPr>
        <w:tab/>
      </w:r>
      <w:r>
        <w:rPr>
          <w:b/>
        </w:rPr>
        <w:tab/>
      </w:r>
    </w:p>
    <w:p w14:paraId="7B363514" w14:textId="0904C5B4" w:rsidR="007174F8" w:rsidRPr="008E3CF7" w:rsidRDefault="007174F8" w:rsidP="006B5F61">
      <w:pPr>
        <w:spacing w:after="120" w:line="264" w:lineRule="auto"/>
        <w:rPr>
          <w:rFonts w:asciiTheme="majorHAnsi" w:hAnsiTheme="majorHAnsi"/>
          <w:b/>
          <w:sz w:val="20"/>
          <w:szCs w:val="20"/>
        </w:rPr>
      </w:pPr>
      <w:bookmarkStart w:id="2" w:name="_gjdgxs" w:colFirst="0" w:colLast="0"/>
      <w:bookmarkEnd w:id="2"/>
    </w:p>
    <w:sectPr w:rsidR="007174F8" w:rsidRPr="008E3CF7">
      <w:headerReference w:type="even" r:id="rId83"/>
      <w:headerReference w:type="default" r:id="rId84"/>
      <w:footerReference w:type="even" r:id="rId85"/>
      <w:footerReference w:type="default" r:id="rId86"/>
      <w:headerReference w:type="first" r:id="rId87"/>
      <w:footerReference w:type="first" r:id="rId88"/>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BCF7" w14:textId="77777777" w:rsidR="008D3E36" w:rsidRDefault="008D3E36">
      <w:r>
        <w:separator/>
      </w:r>
    </w:p>
  </w:endnote>
  <w:endnote w:type="continuationSeparator" w:id="0">
    <w:p w14:paraId="6E449155" w14:textId="77777777" w:rsidR="008D3E36" w:rsidRDefault="008D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3178" w14:textId="77777777" w:rsidR="00FE2ED5" w:rsidRDefault="00FE2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23EFC2EB" w:rsidR="00FE2ED5" w:rsidRDefault="00FE2ED5">
    <w:pPr>
      <w:pBdr>
        <w:top w:val="nil"/>
        <w:left w:val="nil"/>
        <w:bottom w:val="nil"/>
        <w:right w:val="nil"/>
        <w:between w:val="nil"/>
      </w:pBdr>
      <w:tabs>
        <w:tab w:val="center" w:pos="4680"/>
        <w:tab w:val="right" w:pos="9360"/>
      </w:tabs>
      <w:jc w:val="right"/>
      <w:rPr>
        <w:color w:val="000000"/>
      </w:rPr>
    </w:pPr>
    <w:r>
      <w:rPr>
        <w:color w:val="000000"/>
      </w:rPr>
      <w:t xml:space="preserve">Mathology 6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Ontario</w:t>
    </w:r>
  </w:p>
  <w:p w14:paraId="7B363522" w14:textId="77777777" w:rsidR="00FE2ED5" w:rsidRDefault="00FE2ED5">
    <w:pPr>
      <w:pBdr>
        <w:top w:val="nil"/>
        <w:left w:val="nil"/>
        <w:bottom w:val="nil"/>
        <w:right w:val="nil"/>
        <w:between w:val="nil"/>
      </w:pBdr>
      <w:tabs>
        <w:tab w:val="center" w:pos="4680"/>
        <w:tab w:val="right" w:pos="9360"/>
      </w:tabs>
      <w:jc w:val="right"/>
      <w:rPr>
        <w:color w:val="000000"/>
      </w:rPr>
    </w:pPr>
  </w:p>
  <w:p w14:paraId="7B363523" w14:textId="168E5514" w:rsidR="00FE2ED5" w:rsidRDefault="00FE2ED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A1A1C">
      <w:rPr>
        <w:noProof/>
        <w:color w:val="000000"/>
      </w:rPr>
      <w:t>7</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73E6" w14:textId="77777777" w:rsidR="00FE2ED5" w:rsidRDefault="00FE2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5475" w14:textId="77777777" w:rsidR="008D3E36" w:rsidRDefault="008D3E36">
      <w:r>
        <w:separator/>
      </w:r>
    </w:p>
  </w:footnote>
  <w:footnote w:type="continuationSeparator" w:id="0">
    <w:p w14:paraId="6DC5A463" w14:textId="77777777" w:rsidR="008D3E36" w:rsidRDefault="008D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F9DD" w14:textId="77777777" w:rsidR="00FE2ED5" w:rsidRDefault="00FE2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7DCD" w14:textId="77777777" w:rsidR="00FE2ED5" w:rsidRDefault="00FE2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12CC" w14:textId="77777777" w:rsidR="00FE2ED5" w:rsidRDefault="00FE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DE3C77"/>
    <w:multiLevelType w:val="hybridMultilevel"/>
    <w:tmpl w:val="0F2674CA"/>
    <w:lvl w:ilvl="0" w:tplc="DD7A4FBA">
      <w:numFmt w:val="bullet"/>
      <w:lvlText w:val="-"/>
      <w:lvlJc w:val="left"/>
      <w:pPr>
        <w:ind w:left="720" w:hanging="360"/>
      </w:pPr>
      <w:rPr>
        <w:rFonts w:ascii="Calibri" w:eastAsia="Times New Roman" w:hAnsi="Calibri" w:cs="Open Sans"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6D6261"/>
    <w:multiLevelType w:val="multilevel"/>
    <w:tmpl w:val="CF38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C106E"/>
    <w:multiLevelType w:val="hybridMultilevel"/>
    <w:tmpl w:val="3578A526"/>
    <w:lvl w:ilvl="0" w:tplc="C49652DC">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EF0925"/>
    <w:multiLevelType w:val="multilevel"/>
    <w:tmpl w:val="E77A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654B53"/>
    <w:multiLevelType w:val="hybridMultilevel"/>
    <w:tmpl w:val="A3684270"/>
    <w:lvl w:ilvl="0" w:tplc="834EBA90">
      <w:numFmt w:val="bullet"/>
      <w:lvlText w:val="-"/>
      <w:lvlJc w:val="left"/>
      <w:pPr>
        <w:ind w:left="720" w:hanging="360"/>
      </w:pPr>
      <w:rPr>
        <w:rFonts w:ascii="Calibri" w:eastAsia="Times New Roman" w:hAnsi="Calibri" w:cs="Open Sans" w:hint="default"/>
        <w:b/>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3B6140"/>
    <w:multiLevelType w:val="hybridMultilevel"/>
    <w:tmpl w:val="D6063016"/>
    <w:lvl w:ilvl="0" w:tplc="FFBA1DBA">
      <w:numFmt w:val="bullet"/>
      <w:lvlText w:val="-"/>
      <w:lvlJc w:val="left"/>
      <w:pPr>
        <w:ind w:left="720" w:hanging="360"/>
      </w:pPr>
      <w:rPr>
        <w:rFonts w:ascii="Calibri" w:eastAsia="Times New Roman" w:hAnsi="Calibri"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C04160"/>
    <w:multiLevelType w:val="multilevel"/>
    <w:tmpl w:val="943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A1A1112"/>
    <w:multiLevelType w:val="hybridMultilevel"/>
    <w:tmpl w:val="258A9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11"/>
  </w:num>
  <w:num w:numId="5">
    <w:abstractNumId w:val="25"/>
  </w:num>
  <w:num w:numId="6">
    <w:abstractNumId w:val="10"/>
  </w:num>
  <w:num w:numId="7">
    <w:abstractNumId w:val="22"/>
  </w:num>
  <w:num w:numId="8">
    <w:abstractNumId w:val="29"/>
  </w:num>
  <w:num w:numId="9">
    <w:abstractNumId w:val="18"/>
  </w:num>
  <w:num w:numId="10">
    <w:abstractNumId w:val="27"/>
  </w:num>
  <w:num w:numId="11">
    <w:abstractNumId w:val="19"/>
  </w:num>
  <w:num w:numId="12">
    <w:abstractNumId w:val="23"/>
  </w:num>
  <w:num w:numId="13">
    <w:abstractNumId w:val="3"/>
  </w:num>
  <w:num w:numId="14">
    <w:abstractNumId w:val="7"/>
  </w:num>
  <w:num w:numId="15">
    <w:abstractNumId w:val="16"/>
  </w:num>
  <w:num w:numId="16">
    <w:abstractNumId w:val="20"/>
  </w:num>
  <w:num w:numId="17">
    <w:abstractNumId w:val="9"/>
  </w:num>
  <w:num w:numId="18">
    <w:abstractNumId w:val="13"/>
  </w:num>
  <w:num w:numId="19">
    <w:abstractNumId w:val="28"/>
  </w:num>
  <w:num w:numId="20">
    <w:abstractNumId w:val="17"/>
  </w:num>
  <w:num w:numId="21">
    <w:abstractNumId w:val="8"/>
  </w:num>
  <w:num w:numId="22">
    <w:abstractNumId w:val="5"/>
  </w:num>
  <w:num w:numId="23">
    <w:abstractNumId w:val="14"/>
  </w:num>
  <w:num w:numId="24">
    <w:abstractNumId w:val="2"/>
  </w:num>
  <w:num w:numId="25">
    <w:abstractNumId w:val="6"/>
  </w:num>
  <w:num w:numId="26">
    <w:abstractNumId w:val="4"/>
  </w:num>
  <w:num w:numId="27">
    <w:abstractNumId w:val="24"/>
  </w:num>
  <w:num w:numId="28">
    <w:abstractNumId w:val="30"/>
  </w:num>
  <w:num w:numId="29">
    <w:abstractNumId w:val="21"/>
  </w:num>
  <w:num w:numId="30">
    <w:abstractNumId w:val="1"/>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s, Miranda">
    <w15:presenceInfo w15:providerId="AD" w15:userId="S::miranda.kus@pearson.com::196591f2-9f6b-46b6-8ab1-8c6459d7ce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F8"/>
    <w:rsid w:val="00007CA7"/>
    <w:rsid w:val="0001074A"/>
    <w:rsid w:val="0001194A"/>
    <w:rsid w:val="00011C66"/>
    <w:rsid w:val="00012A5E"/>
    <w:rsid w:val="000169DD"/>
    <w:rsid w:val="00023AA0"/>
    <w:rsid w:val="00025264"/>
    <w:rsid w:val="00025812"/>
    <w:rsid w:val="00030473"/>
    <w:rsid w:val="00032CB5"/>
    <w:rsid w:val="0003326C"/>
    <w:rsid w:val="000332DE"/>
    <w:rsid w:val="00034C75"/>
    <w:rsid w:val="00035BB3"/>
    <w:rsid w:val="00035D12"/>
    <w:rsid w:val="00037A75"/>
    <w:rsid w:val="00040D3E"/>
    <w:rsid w:val="0004390F"/>
    <w:rsid w:val="00045650"/>
    <w:rsid w:val="0004578E"/>
    <w:rsid w:val="00046115"/>
    <w:rsid w:val="00046734"/>
    <w:rsid w:val="00047155"/>
    <w:rsid w:val="00050713"/>
    <w:rsid w:val="00052FAF"/>
    <w:rsid w:val="00053C89"/>
    <w:rsid w:val="00056938"/>
    <w:rsid w:val="00056B48"/>
    <w:rsid w:val="00060964"/>
    <w:rsid w:val="00062BFE"/>
    <w:rsid w:val="00063511"/>
    <w:rsid w:val="00064723"/>
    <w:rsid w:val="00064EA0"/>
    <w:rsid w:val="00066A5A"/>
    <w:rsid w:val="00074109"/>
    <w:rsid w:val="00080B85"/>
    <w:rsid w:val="00080DB1"/>
    <w:rsid w:val="00080EF8"/>
    <w:rsid w:val="000817E8"/>
    <w:rsid w:val="00081E9E"/>
    <w:rsid w:val="00082174"/>
    <w:rsid w:val="000838A2"/>
    <w:rsid w:val="00084A20"/>
    <w:rsid w:val="00097C6A"/>
    <w:rsid w:val="000A05A0"/>
    <w:rsid w:val="000A6809"/>
    <w:rsid w:val="000B088D"/>
    <w:rsid w:val="000B1425"/>
    <w:rsid w:val="000B1B3C"/>
    <w:rsid w:val="000B431F"/>
    <w:rsid w:val="000C0D68"/>
    <w:rsid w:val="000C1C40"/>
    <w:rsid w:val="000C2147"/>
    <w:rsid w:val="000C7438"/>
    <w:rsid w:val="000D0DB9"/>
    <w:rsid w:val="000D115F"/>
    <w:rsid w:val="000D159B"/>
    <w:rsid w:val="000D1F3F"/>
    <w:rsid w:val="000D2085"/>
    <w:rsid w:val="000D3341"/>
    <w:rsid w:val="000E3742"/>
    <w:rsid w:val="000E6C14"/>
    <w:rsid w:val="000E6E62"/>
    <w:rsid w:val="000F039F"/>
    <w:rsid w:val="000F1DE8"/>
    <w:rsid w:val="000F36D1"/>
    <w:rsid w:val="000F5411"/>
    <w:rsid w:val="000F74BF"/>
    <w:rsid w:val="00100346"/>
    <w:rsid w:val="00102174"/>
    <w:rsid w:val="0010312C"/>
    <w:rsid w:val="00106595"/>
    <w:rsid w:val="001074B1"/>
    <w:rsid w:val="001134AD"/>
    <w:rsid w:val="001154E5"/>
    <w:rsid w:val="00122532"/>
    <w:rsid w:val="00123A82"/>
    <w:rsid w:val="00124D17"/>
    <w:rsid w:val="00126735"/>
    <w:rsid w:val="00126A84"/>
    <w:rsid w:val="00127408"/>
    <w:rsid w:val="00130512"/>
    <w:rsid w:val="0013594B"/>
    <w:rsid w:val="00135B98"/>
    <w:rsid w:val="00136DB2"/>
    <w:rsid w:val="0014042B"/>
    <w:rsid w:val="0014362E"/>
    <w:rsid w:val="001444DC"/>
    <w:rsid w:val="00144B05"/>
    <w:rsid w:val="00145881"/>
    <w:rsid w:val="00147BC0"/>
    <w:rsid w:val="001523CF"/>
    <w:rsid w:val="0015642D"/>
    <w:rsid w:val="00165CDC"/>
    <w:rsid w:val="00167327"/>
    <w:rsid w:val="00167A19"/>
    <w:rsid w:val="00167C09"/>
    <w:rsid w:val="001719ED"/>
    <w:rsid w:val="00172FD8"/>
    <w:rsid w:val="00176805"/>
    <w:rsid w:val="001828BE"/>
    <w:rsid w:val="00183563"/>
    <w:rsid w:val="00184DAC"/>
    <w:rsid w:val="0019226D"/>
    <w:rsid w:val="00192531"/>
    <w:rsid w:val="00192CA0"/>
    <w:rsid w:val="00193FEE"/>
    <w:rsid w:val="00194AC1"/>
    <w:rsid w:val="00195251"/>
    <w:rsid w:val="00196819"/>
    <w:rsid w:val="001A0CF6"/>
    <w:rsid w:val="001A0CFC"/>
    <w:rsid w:val="001A10F4"/>
    <w:rsid w:val="001A1DD3"/>
    <w:rsid w:val="001A4961"/>
    <w:rsid w:val="001A6CAE"/>
    <w:rsid w:val="001B006F"/>
    <w:rsid w:val="001B345E"/>
    <w:rsid w:val="001B5541"/>
    <w:rsid w:val="001B5D97"/>
    <w:rsid w:val="001C2C70"/>
    <w:rsid w:val="001C5480"/>
    <w:rsid w:val="001D6F4A"/>
    <w:rsid w:val="001E02B8"/>
    <w:rsid w:val="001E327D"/>
    <w:rsid w:val="001E3DB8"/>
    <w:rsid w:val="001E5CEF"/>
    <w:rsid w:val="001E5E8B"/>
    <w:rsid w:val="001F2B85"/>
    <w:rsid w:val="001F4628"/>
    <w:rsid w:val="0020711D"/>
    <w:rsid w:val="0020750B"/>
    <w:rsid w:val="002159A0"/>
    <w:rsid w:val="00216CCF"/>
    <w:rsid w:val="0022045A"/>
    <w:rsid w:val="00221F79"/>
    <w:rsid w:val="00222072"/>
    <w:rsid w:val="00223EB9"/>
    <w:rsid w:val="002254D2"/>
    <w:rsid w:val="002269C0"/>
    <w:rsid w:val="00227417"/>
    <w:rsid w:val="0022754A"/>
    <w:rsid w:val="00227C3D"/>
    <w:rsid w:val="0023630F"/>
    <w:rsid w:val="00240855"/>
    <w:rsid w:val="00240B4D"/>
    <w:rsid w:val="002425BF"/>
    <w:rsid w:val="00242D2F"/>
    <w:rsid w:val="00245E83"/>
    <w:rsid w:val="0024673C"/>
    <w:rsid w:val="002501B3"/>
    <w:rsid w:val="00254E77"/>
    <w:rsid w:val="0025709D"/>
    <w:rsid w:val="00260234"/>
    <w:rsid w:val="002649C7"/>
    <w:rsid w:val="0026567F"/>
    <w:rsid w:val="00271901"/>
    <w:rsid w:val="00271939"/>
    <w:rsid w:val="00273ECA"/>
    <w:rsid w:val="00276F20"/>
    <w:rsid w:val="0028035B"/>
    <w:rsid w:val="002811A2"/>
    <w:rsid w:val="00290505"/>
    <w:rsid w:val="00294E02"/>
    <w:rsid w:val="00296450"/>
    <w:rsid w:val="00296D13"/>
    <w:rsid w:val="00297B4C"/>
    <w:rsid w:val="002A0601"/>
    <w:rsid w:val="002A59F4"/>
    <w:rsid w:val="002A6B3F"/>
    <w:rsid w:val="002A6FB0"/>
    <w:rsid w:val="002B0094"/>
    <w:rsid w:val="002B1787"/>
    <w:rsid w:val="002B53FD"/>
    <w:rsid w:val="002B59B1"/>
    <w:rsid w:val="002B6CA0"/>
    <w:rsid w:val="002B7C1D"/>
    <w:rsid w:val="002C00F2"/>
    <w:rsid w:val="002C180F"/>
    <w:rsid w:val="002C1D63"/>
    <w:rsid w:val="002C2D4F"/>
    <w:rsid w:val="002C2EE4"/>
    <w:rsid w:val="002C3BFC"/>
    <w:rsid w:val="002C5E12"/>
    <w:rsid w:val="002C70D5"/>
    <w:rsid w:val="002D32FB"/>
    <w:rsid w:val="002D439C"/>
    <w:rsid w:val="002D5AEE"/>
    <w:rsid w:val="002D6255"/>
    <w:rsid w:val="002E0391"/>
    <w:rsid w:val="002E5322"/>
    <w:rsid w:val="002E5438"/>
    <w:rsid w:val="002E7285"/>
    <w:rsid w:val="002E7767"/>
    <w:rsid w:val="002F3653"/>
    <w:rsid w:val="002F40E9"/>
    <w:rsid w:val="002F5189"/>
    <w:rsid w:val="002F7C1D"/>
    <w:rsid w:val="00302620"/>
    <w:rsid w:val="00302A87"/>
    <w:rsid w:val="003030D5"/>
    <w:rsid w:val="00307052"/>
    <w:rsid w:val="003108ED"/>
    <w:rsid w:val="003124E3"/>
    <w:rsid w:val="00313CE5"/>
    <w:rsid w:val="00315EB4"/>
    <w:rsid w:val="00316134"/>
    <w:rsid w:val="003174F7"/>
    <w:rsid w:val="00325A23"/>
    <w:rsid w:val="00326B05"/>
    <w:rsid w:val="003341D6"/>
    <w:rsid w:val="00336638"/>
    <w:rsid w:val="003406A1"/>
    <w:rsid w:val="00341CEA"/>
    <w:rsid w:val="00343C68"/>
    <w:rsid w:val="003472A9"/>
    <w:rsid w:val="003477B2"/>
    <w:rsid w:val="0035367F"/>
    <w:rsid w:val="00361313"/>
    <w:rsid w:val="0036162D"/>
    <w:rsid w:val="003755FF"/>
    <w:rsid w:val="00377FC9"/>
    <w:rsid w:val="003818E4"/>
    <w:rsid w:val="00383D5C"/>
    <w:rsid w:val="00387D52"/>
    <w:rsid w:val="00390960"/>
    <w:rsid w:val="0039142A"/>
    <w:rsid w:val="003926C8"/>
    <w:rsid w:val="00395BAC"/>
    <w:rsid w:val="003A40B7"/>
    <w:rsid w:val="003A4786"/>
    <w:rsid w:val="003A4E1E"/>
    <w:rsid w:val="003B2688"/>
    <w:rsid w:val="003B2FD4"/>
    <w:rsid w:val="003B47CB"/>
    <w:rsid w:val="003B49A5"/>
    <w:rsid w:val="003B6D6B"/>
    <w:rsid w:val="003C0059"/>
    <w:rsid w:val="003C0F39"/>
    <w:rsid w:val="003C6DDE"/>
    <w:rsid w:val="003D1B9F"/>
    <w:rsid w:val="003D307D"/>
    <w:rsid w:val="003D51EA"/>
    <w:rsid w:val="003D65E3"/>
    <w:rsid w:val="003E2C8F"/>
    <w:rsid w:val="003E55A4"/>
    <w:rsid w:val="003E5655"/>
    <w:rsid w:val="003E570E"/>
    <w:rsid w:val="003E5C5D"/>
    <w:rsid w:val="003E6604"/>
    <w:rsid w:val="003F5C48"/>
    <w:rsid w:val="003F661B"/>
    <w:rsid w:val="003F671E"/>
    <w:rsid w:val="003F73AA"/>
    <w:rsid w:val="00400FCB"/>
    <w:rsid w:val="00401723"/>
    <w:rsid w:val="004027FD"/>
    <w:rsid w:val="00406750"/>
    <w:rsid w:val="0041422F"/>
    <w:rsid w:val="004144DB"/>
    <w:rsid w:val="004147C6"/>
    <w:rsid w:val="00420CD3"/>
    <w:rsid w:val="00426F24"/>
    <w:rsid w:val="00430C68"/>
    <w:rsid w:val="004316D4"/>
    <w:rsid w:val="004407B7"/>
    <w:rsid w:val="00440C3D"/>
    <w:rsid w:val="00443BAC"/>
    <w:rsid w:val="00444C99"/>
    <w:rsid w:val="00451313"/>
    <w:rsid w:val="004532A7"/>
    <w:rsid w:val="00463EA0"/>
    <w:rsid w:val="004647A1"/>
    <w:rsid w:val="00465B94"/>
    <w:rsid w:val="0046604C"/>
    <w:rsid w:val="00472597"/>
    <w:rsid w:val="004754F2"/>
    <w:rsid w:val="00476B2E"/>
    <w:rsid w:val="00480C28"/>
    <w:rsid w:val="00482622"/>
    <w:rsid w:val="00483FF3"/>
    <w:rsid w:val="004A2D01"/>
    <w:rsid w:val="004A43E4"/>
    <w:rsid w:val="004A4CD6"/>
    <w:rsid w:val="004A5693"/>
    <w:rsid w:val="004B53B7"/>
    <w:rsid w:val="004B7B39"/>
    <w:rsid w:val="004C144E"/>
    <w:rsid w:val="004C3466"/>
    <w:rsid w:val="004C6E50"/>
    <w:rsid w:val="004C702B"/>
    <w:rsid w:val="004C77F7"/>
    <w:rsid w:val="004C7FFE"/>
    <w:rsid w:val="004D3D1B"/>
    <w:rsid w:val="004D5A80"/>
    <w:rsid w:val="004E196D"/>
    <w:rsid w:val="004F2337"/>
    <w:rsid w:val="004F245E"/>
    <w:rsid w:val="004F38CA"/>
    <w:rsid w:val="00501C64"/>
    <w:rsid w:val="00503849"/>
    <w:rsid w:val="00503DDE"/>
    <w:rsid w:val="00504685"/>
    <w:rsid w:val="00504773"/>
    <w:rsid w:val="00505AED"/>
    <w:rsid w:val="00507937"/>
    <w:rsid w:val="0051531D"/>
    <w:rsid w:val="00517AC8"/>
    <w:rsid w:val="00521259"/>
    <w:rsid w:val="005212DB"/>
    <w:rsid w:val="00522D13"/>
    <w:rsid w:val="00526F5A"/>
    <w:rsid w:val="00532298"/>
    <w:rsid w:val="005329F6"/>
    <w:rsid w:val="00532B6E"/>
    <w:rsid w:val="00534E9B"/>
    <w:rsid w:val="0053734B"/>
    <w:rsid w:val="00540E01"/>
    <w:rsid w:val="00541397"/>
    <w:rsid w:val="00542D99"/>
    <w:rsid w:val="00542DC0"/>
    <w:rsid w:val="0054417B"/>
    <w:rsid w:val="00550E23"/>
    <w:rsid w:val="00552748"/>
    <w:rsid w:val="0055452E"/>
    <w:rsid w:val="0055548D"/>
    <w:rsid w:val="0056237E"/>
    <w:rsid w:val="00564E43"/>
    <w:rsid w:val="005665B7"/>
    <w:rsid w:val="0056742A"/>
    <w:rsid w:val="00572C81"/>
    <w:rsid w:val="00574570"/>
    <w:rsid w:val="0058123C"/>
    <w:rsid w:val="005816B2"/>
    <w:rsid w:val="00592E89"/>
    <w:rsid w:val="00597A03"/>
    <w:rsid w:val="005A07D7"/>
    <w:rsid w:val="005A1423"/>
    <w:rsid w:val="005A369F"/>
    <w:rsid w:val="005A67C8"/>
    <w:rsid w:val="005A7255"/>
    <w:rsid w:val="005B208E"/>
    <w:rsid w:val="005B360E"/>
    <w:rsid w:val="005B697B"/>
    <w:rsid w:val="005C09C8"/>
    <w:rsid w:val="005C0D02"/>
    <w:rsid w:val="005C3E45"/>
    <w:rsid w:val="005C48A7"/>
    <w:rsid w:val="005C4BB1"/>
    <w:rsid w:val="005D3B7D"/>
    <w:rsid w:val="005D4433"/>
    <w:rsid w:val="005D5A85"/>
    <w:rsid w:val="005E0805"/>
    <w:rsid w:val="005E0FBD"/>
    <w:rsid w:val="005E458D"/>
    <w:rsid w:val="005E567E"/>
    <w:rsid w:val="005E6677"/>
    <w:rsid w:val="005F588E"/>
    <w:rsid w:val="00603506"/>
    <w:rsid w:val="00607763"/>
    <w:rsid w:val="00612A6A"/>
    <w:rsid w:val="006146AF"/>
    <w:rsid w:val="00615787"/>
    <w:rsid w:val="00615FE4"/>
    <w:rsid w:val="00616B8B"/>
    <w:rsid w:val="00620109"/>
    <w:rsid w:val="006210EE"/>
    <w:rsid w:val="0062151F"/>
    <w:rsid w:val="0062255C"/>
    <w:rsid w:val="00625DB3"/>
    <w:rsid w:val="0062694F"/>
    <w:rsid w:val="00626FD6"/>
    <w:rsid w:val="006310E8"/>
    <w:rsid w:val="0063234E"/>
    <w:rsid w:val="00632AE4"/>
    <w:rsid w:val="00632F79"/>
    <w:rsid w:val="00633AC6"/>
    <w:rsid w:val="0063558F"/>
    <w:rsid w:val="00640D7E"/>
    <w:rsid w:val="00642F3A"/>
    <w:rsid w:val="006430BF"/>
    <w:rsid w:val="00646017"/>
    <w:rsid w:val="006461CB"/>
    <w:rsid w:val="00654980"/>
    <w:rsid w:val="00655A23"/>
    <w:rsid w:val="006601D2"/>
    <w:rsid w:val="006626E9"/>
    <w:rsid w:val="0066337B"/>
    <w:rsid w:val="00665464"/>
    <w:rsid w:val="006755FA"/>
    <w:rsid w:val="006801B3"/>
    <w:rsid w:val="0068101E"/>
    <w:rsid w:val="00681C48"/>
    <w:rsid w:val="006827EE"/>
    <w:rsid w:val="006832AE"/>
    <w:rsid w:val="006855BB"/>
    <w:rsid w:val="00686E03"/>
    <w:rsid w:val="00691CAD"/>
    <w:rsid w:val="0069398C"/>
    <w:rsid w:val="006939B9"/>
    <w:rsid w:val="0069406F"/>
    <w:rsid w:val="006A15E1"/>
    <w:rsid w:val="006A1C1A"/>
    <w:rsid w:val="006A1DC8"/>
    <w:rsid w:val="006A471D"/>
    <w:rsid w:val="006A4B14"/>
    <w:rsid w:val="006B1B87"/>
    <w:rsid w:val="006B2144"/>
    <w:rsid w:val="006B3C0D"/>
    <w:rsid w:val="006B5F23"/>
    <w:rsid w:val="006B5F61"/>
    <w:rsid w:val="006B6560"/>
    <w:rsid w:val="006B66AB"/>
    <w:rsid w:val="006C1D02"/>
    <w:rsid w:val="006C2551"/>
    <w:rsid w:val="006C2FB7"/>
    <w:rsid w:val="006C51BC"/>
    <w:rsid w:val="006C5A06"/>
    <w:rsid w:val="006C5E5A"/>
    <w:rsid w:val="006D13DF"/>
    <w:rsid w:val="006D4A47"/>
    <w:rsid w:val="006D5F76"/>
    <w:rsid w:val="006E0FA2"/>
    <w:rsid w:val="006E35CA"/>
    <w:rsid w:val="006E5567"/>
    <w:rsid w:val="006F2609"/>
    <w:rsid w:val="006F58AB"/>
    <w:rsid w:val="006F6222"/>
    <w:rsid w:val="00701B7E"/>
    <w:rsid w:val="0070589F"/>
    <w:rsid w:val="00710659"/>
    <w:rsid w:val="00712734"/>
    <w:rsid w:val="00712CD1"/>
    <w:rsid w:val="007174F8"/>
    <w:rsid w:val="00722F22"/>
    <w:rsid w:val="00723EE7"/>
    <w:rsid w:val="00725D4D"/>
    <w:rsid w:val="007272A0"/>
    <w:rsid w:val="007352E4"/>
    <w:rsid w:val="00740A81"/>
    <w:rsid w:val="007478FD"/>
    <w:rsid w:val="0075046E"/>
    <w:rsid w:val="00750D4E"/>
    <w:rsid w:val="00750DC4"/>
    <w:rsid w:val="007518A5"/>
    <w:rsid w:val="00754AFB"/>
    <w:rsid w:val="007605EB"/>
    <w:rsid w:val="00761AC0"/>
    <w:rsid w:val="00762AF5"/>
    <w:rsid w:val="00764775"/>
    <w:rsid w:val="00765013"/>
    <w:rsid w:val="0077482F"/>
    <w:rsid w:val="00774BB5"/>
    <w:rsid w:val="00776A9E"/>
    <w:rsid w:val="007800D4"/>
    <w:rsid w:val="00781A13"/>
    <w:rsid w:val="00781B6C"/>
    <w:rsid w:val="00781FFC"/>
    <w:rsid w:val="00782FC5"/>
    <w:rsid w:val="00785339"/>
    <w:rsid w:val="0078581E"/>
    <w:rsid w:val="00785D69"/>
    <w:rsid w:val="007864C7"/>
    <w:rsid w:val="007877A7"/>
    <w:rsid w:val="007878D7"/>
    <w:rsid w:val="00787BF5"/>
    <w:rsid w:val="00793060"/>
    <w:rsid w:val="007A12DC"/>
    <w:rsid w:val="007A1A1C"/>
    <w:rsid w:val="007A32E3"/>
    <w:rsid w:val="007A3DA6"/>
    <w:rsid w:val="007A510D"/>
    <w:rsid w:val="007A7BAA"/>
    <w:rsid w:val="007B5534"/>
    <w:rsid w:val="007B580B"/>
    <w:rsid w:val="007C6348"/>
    <w:rsid w:val="007C6CAC"/>
    <w:rsid w:val="007D2C56"/>
    <w:rsid w:val="007D4BF1"/>
    <w:rsid w:val="007E2A91"/>
    <w:rsid w:val="007E413C"/>
    <w:rsid w:val="007E453D"/>
    <w:rsid w:val="007F57FE"/>
    <w:rsid w:val="00804017"/>
    <w:rsid w:val="0081071F"/>
    <w:rsid w:val="008119EC"/>
    <w:rsid w:val="00811A31"/>
    <w:rsid w:val="008124EF"/>
    <w:rsid w:val="00815CA2"/>
    <w:rsid w:val="00817383"/>
    <w:rsid w:val="0082138D"/>
    <w:rsid w:val="0082296B"/>
    <w:rsid w:val="008241C0"/>
    <w:rsid w:val="00827A36"/>
    <w:rsid w:val="00831C00"/>
    <w:rsid w:val="00833897"/>
    <w:rsid w:val="008362ED"/>
    <w:rsid w:val="0084063E"/>
    <w:rsid w:val="008411D7"/>
    <w:rsid w:val="00844292"/>
    <w:rsid w:val="00845FD7"/>
    <w:rsid w:val="00851F68"/>
    <w:rsid w:val="00856468"/>
    <w:rsid w:val="00860E79"/>
    <w:rsid w:val="00864FAB"/>
    <w:rsid w:val="00865A82"/>
    <w:rsid w:val="00870AF2"/>
    <w:rsid w:val="008720FD"/>
    <w:rsid w:val="00874D8B"/>
    <w:rsid w:val="0087511C"/>
    <w:rsid w:val="00880D5E"/>
    <w:rsid w:val="00884B22"/>
    <w:rsid w:val="0088723A"/>
    <w:rsid w:val="0089062D"/>
    <w:rsid w:val="00891C8F"/>
    <w:rsid w:val="0089630C"/>
    <w:rsid w:val="008970E7"/>
    <w:rsid w:val="0089762B"/>
    <w:rsid w:val="008A2B1B"/>
    <w:rsid w:val="008A30E3"/>
    <w:rsid w:val="008A49CA"/>
    <w:rsid w:val="008A5FD9"/>
    <w:rsid w:val="008A711F"/>
    <w:rsid w:val="008B0AB6"/>
    <w:rsid w:val="008B26C7"/>
    <w:rsid w:val="008B3D6C"/>
    <w:rsid w:val="008B4D5C"/>
    <w:rsid w:val="008B5030"/>
    <w:rsid w:val="008C0736"/>
    <w:rsid w:val="008C474D"/>
    <w:rsid w:val="008C4FA6"/>
    <w:rsid w:val="008D08F2"/>
    <w:rsid w:val="008D3E36"/>
    <w:rsid w:val="008D4132"/>
    <w:rsid w:val="008D6A18"/>
    <w:rsid w:val="008D7997"/>
    <w:rsid w:val="008E0ED7"/>
    <w:rsid w:val="008E2FC4"/>
    <w:rsid w:val="008E3CF7"/>
    <w:rsid w:val="008E41E6"/>
    <w:rsid w:val="008E499E"/>
    <w:rsid w:val="008E604F"/>
    <w:rsid w:val="008F5C4C"/>
    <w:rsid w:val="00901D8C"/>
    <w:rsid w:val="00906791"/>
    <w:rsid w:val="00912452"/>
    <w:rsid w:val="009144AE"/>
    <w:rsid w:val="00915E34"/>
    <w:rsid w:val="009168A0"/>
    <w:rsid w:val="009169A6"/>
    <w:rsid w:val="00916CA1"/>
    <w:rsid w:val="00920162"/>
    <w:rsid w:val="00920CDC"/>
    <w:rsid w:val="009251E9"/>
    <w:rsid w:val="00925FC7"/>
    <w:rsid w:val="00926389"/>
    <w:rsid w:val="0093034C"/>
    <w:rsid w:val="00931151"/>
    <w:rsid w:val="009336A7"/>
    <w:rsid w:val="00933A52"/>
    <w:rsid w:val="00937225"/>
    <w:rsid w:val="009402F4"/>
    <w:rsid w:val="009431EF"/>
    <w:rsid w:val="0095440F"/>
    <w:rsid w:val="00954E75"/>
    <w:rsid w:val="00956241"/>
    <w:rsid w:val="00961A68"/>
    <w:rsid w:val="009632A0"/>
    <w:rsid w:val="009643B7"/>
    <w:rsid w:val="00965CC3"/>
    <w:rsid w:val="00966236"/>
    <w:rsid w:val="00966D12"/>
    <w:rsid w:val="00966E85"/>
    <w:rsid w:val="0097051E"/>
    <w:rsid w:val="009705C4"/>
    <w:rsid w:val="00970CFF"/>
    <w:rsid w:val="00972B8D"/>
    <w:rsid w:val="00976787"/>
    <w:rsid w:val="00977ACF"/>
    <w:rsid w:val="009819B5"/>
    <w:rsid w:val="00981A35"/>
    <w:rsid w:val="009851EC"/>
    <w:rsid w:val="00990586"/>
    <w:rsid w:val="009920C5"/>
    <w:rsid w:val="00996C3E"/>
    <w:rsid w:val="00997289"/>
    <w:rsid w:val="009A0F49"/>
    <w:rsid w:val="009A7919"/>
    <w:rsid w:val="009B2137"/>
    <w:rsid w:val="009B4127"/>
    <w:rsid w:val="009B5FFF"/>
    <w:rsid w:val="009C19AA"/>
    <w:rsid w:val="009C2EEA"/>
    <w:rsid w:val="009C3794"/>
    <w:rsid w:val="009C58DE"/>
    <w:rsid w:val="009E13EC"/>
    <w:rsid w:val="009E151D"/>
    <w:rsid w:val="009E3309"/>
    <w:rsid w:val="009E5660"/>
    <w:rsid w:val="009E7124"/>
    <w:rsid w:val="009F253B"/>
    <w:rsid w:val="009F39C2"/>
    <w:rsid w:val="00A0678B"/>
    <w:rsid w:val="00A067AA"/>
    <w:rsid w:val="00A06DCF"/>
    <w:rsid w:val="00A071AE"/>
    <w:rsid w:val="00A101BE"/>
    <w:rsid w:val="00A116B8"/>
    <w:rsid w:val="00A12E17"/>
    <w:rsid w:val="00A14490"/>
    <w:rsid w:val="00A20105"/>
    <w:rsid w:val="00A2229F"/>
    <w:rsid w:val="00A23638"/>
    <w:rsid w:val="00A23968"/>
    <w:rsid w:val="00A26885"/>
    <w:rsid w:val="00A36AE0"/>
    <w:rsid w:val="00A42B61"/>
    <w:rsid w:val="00A459DC"/>
    <w:rsid w:val="00A4685B"/>
    <w:rsid w:val="00A47C23"/>
    <w:rsid w:val="00A50597"/>
    <w:rsid w:val="00A50F80"/>
    <w:rsid w:val="00A566A5"/>
    <w:rsid w:val="00A613D7"/>
    <w:rsid w:val="00A62D0F"/>
    <w:rsid w:val="00A64175"/>
    <w:rsid w:val="00A64676"/>
    <w:rsid w:val="00A7045C"/>
    <w:rsid w:val="00A7084B"/>
    <w:rsid w:val="00A70FE7"/>
    <w:rsid w:val="00A77CD6"/>
    <w:rsid w:val="00A806A7"/>
    <w:rsid w:val="00A91C34"/>
    <w:rsid w:val="00A96338"/>
    <w:rsid w:val="00A963B7"/>
    <w:rsid w:val="00A97B0E"/>
    <w:rsid w:val="00A97C1A"/>
    <w:rsid w:val="00A97ED9"/>
    <w:rsid w:val="00AA4B28"/>
    <w:rsid w:val="00AA7552"/>
    <w:rsid w:val="00AA760A"/>
    <w:rsid w:val="00AB339E"/>
    <w:rsid w:val="00AB5437"/>
    <w:rsid w:val="00AB6AB6"/>
    <w:rsid w:val="00AC0AAA"/>
    <w:rsid w:val="00AC2EB6"/>
    <w:rsid w:val="00AC4B4C"/>
    <w:rsid w:val="00AC6E45"/>
    <w:rsid w:val="00AD2920"/>
    <w:rsid w:val="00AD2DC5"/>
    <w:rsid w:val="00AD4D1F"/>
    <w:rsid w:val="00AD56DB"/>
    <w:rsid w:val="00AD613B"/>
    <w:rsid w:val="00AE155D"/>
    <w:rsid w:val="00AE32CB"/>
    <w:rsid w:val="00AF0B13"/>
    <w:rsid w:val="00AF1051"/>
    <w:rsid w:val="00AF32DD"/>
    <w:rsid w:val="00AF3925"/>
    <w:rsid w:val="00B016B2"/>
    <w:rsid w:val="00B0554F"/>
    <w:rsid w:val="00B05DE8"/>
    <w:rsid w:val="00B070B2"/>
    <w:rsid w:val="00B07F14"/>
    <w:rsid w:val="00B10CA3"/>
    <w:rsid w:val="00B11F67"/>
    <w:rsid w:val="00B125A8"/>
    <w:rsid w:val="00B12CA7"/>
    <w:rsid w:val="00B1364F"/>
    <w:rsid w:val="00B1618C"/>
    <w:rsid w:val="00B1651A"/>
    <w:rsid w:val="00B208D7"/>
    <w:rsid w:val="00B212BA"/>
    <w:rsid w:val="00B215D2"/>
    <w:rsid w:val="00B21A42"/>
    <w:rsid w:val="00B21E08"/>
    <w:rsid w:val="00B2228E"/>
    <w:rsid w:val="00B23644"/>
    <w:rsid w:val="00B26B2A"/>
    <w:rsid w:val="00B27C54"/>
    <w:rsid w:val="00B306BC"/>
    <w:rsid w:val="00B310E9"/>
    <w:rsid w:val="00B31810"/>
    <w:rsid w:val="00B31FE5"/>
    <w:rsid w:val="00B323B3"/>
    <w:rsid w:val="00B33542"/>
    <w:rsid w:val="00B350A1"/>
    <w:rsid w:val="00B35A5B"/>
    <w:rsid w:val="00B37F59"/>
    <w:rsid w:val="00B43A26"/>
    <w:rsid w:val="00B45FDC"/>
    <w:rsid w:val="00B5039F"/>
    <w:rsid w:val="00B5265C"/>
    <w:rsid w:val="00B56EBF"/>
    <w:rsid w:val="00B66D2F"/>
    <w:rsid w:val="00B702E3"/>
    <w:rsid w:val="00B741FA"/>
    <w:rsid w:val="00B74D1B"/>
    <w:rsid w:val="00B92B0D"/>
    <w:rsid w:val="00B93969"/>
    <w:rsid w:val="00B948DD"/>
    <w:rsid w:val="00B97C0E"/>
    <w:rsid w:val="00BA1EEB"/>
    <w:rsid w:val="00BB2E40"/>
    <w:rsid w:val="00BB57A1"/>
    <w:rsid w:val="00BC06B6"/>
    <w:rsid w:val="00BC359A"/>
    <w:rsid w:val="00BC37CD"/>
    <w:rsid w:val="00BC44B5"/>
    <w:rsid w:val="00BD35AC"/>
    <w:rsid w:val="00BD65C5"/>
    <w:rsid w:val="00BD6AC8"/>
    <w:rsid w:val="00BE080D"/>
    <w:rsid w:val="00BE3DD7"/>
    <w:rsid w:val="00BF0124"/>
    <w:rsid w:val="00BF24F5"/>
    <w:rsid w:val="00BF321D"/>
    <w:rsid w:val="00BF5C7A"/>
    <w:rsid w:val="00BF7A0E"/>
    <w:rsid w:val="00C0010B"/>
    <w:rsid w:val="00C002F7"/>
    <w:rsid w:val="00C00E9F"/>
    <w:rsid w:val="00C044ED"/>
    <w:rsid w:val="00C07205"/>
    <w:rsid w:val="00C07DA9"/>
    <w:rsid w:val="00C10B03"/>
    <w:rsid w:val="00C12534"/>
    <w:rsid w:val="00C127DF"/>
    <w:rsid w:val="00C218E6"/>
    <w:rsid w:val="00C245C4"/>
    <w:rsid w:val="00C247EC"/>
    <w:rsid w:val="00C259B0"/>
    <w:rsid w:val="00C274C8"/>
    <w:rsid w:val="00C30456"/>
    <w:rsid w:val="00C30EFD"/>
    <w:rsid w:val="00C31379"/>
    <w:rsid w:val="00C34EFD"/>
    <w:rsid w:val="00C35051"/>
    <w:rsid w:val="00C35C21"/>
    <w:rsid w:val="00C40998"/>
    <w:rsid w:val="00C42243"/>
    <w:rsid w:val="00C47C45"/>
    <w:rsid w:val="00C501E6"/>
    <w:rsid w:val="00C51845"/>
    <w:rsid w:val="00C51E35"/>
    <w:rsid w:val="00C53338"/>
    <w:rsid w:val="00C5385C"/>
    <w:rsid w:val="00C540FD"/>
    <w:rsid w:val="00C54A48"/>
    <w:rsid w:val="00C54B8A"/>
    <w:rsid w:val="00C56518"/>
    <w:rsid w:val="00C5799C"/>
    <w:rsid w:val="00C6072C"/>
    <w:rsid w:val="00C60831"/>
    <w:rsid w:val="00C640AF"/>
    <w:rsid w:val="00C669CB"/>
    <w:rsid w:val="00C701D3"/>
    <w:rsid w:val="00C70542"/>
    <w:rsid w:val="00C720FE"/>
    <w:rsid w:val="00C81A5A"/>
    <w:rsid w:val="00C81B37"/>
    <w:rsid w:val="00C83DEC"/>
    <w:rsid w:val="00C90072"/>
    <w:rsid w:val="00C91A1E"/>
    <w:rsid w:val="00C94108"/>
    <w:rsid w:val="00C970C8"/>
    <w:rsid w:val="00C977FE"/>
    <w:rsid w:val="00C9787C"/>
    <w:rsid w:val="00CA230E"/>
    <w:rsid w:val="00CA34A6"/>
    <w:rsid w:val="00CA3760"/>
    <w:rsid w:val="00CA46FC"/>
    <w:rsid w:val="00CA4BE8"/>
    <w:rsid w:val="00CA7086"/>
    <w:rsid w:val="00CB43DC"/>
    <w:rsid w:val="00CC136C"/>
    <w:rsid w:val="00CC2B97"/>
    <w:rsid w:val="00CC44F2"/>
    <w:rsid w:val="00CC453B"/>
    <w:rsid w:val="00CC487E"/>
    <w:rsid w:val="00CC6170"/>
    <w:rsid w:val="00CC6DA3"/>
    <w:rsid w:val="00CD23F8"/>
    <w:rsid w:val="00CD50FE"/>
    <w:rsid w:val="00CE426B"/>
    <w:rsid w:val="00CE4ED6"/>
    <w:rsid w:val="00CE533E"/>
    <w:rsid w:val="00CF4E16"/>
    <w:rsid w:val="00CF54A9"/>
    <w:rsid w:val="00CF7090"/>
    <w:rsid w:val="00D005B0"/>
    <w:rsid w:val="00D0138D"/>
    <w:rsid w:val="00D06E4B"/>
    <w:rsid w:val="00D07123"/>
    <w:rsid w:val="00D11A29"/>
    <w:rsid w:val="00D12792"/>
    <w:rsid w:val="00D17F58"/>
    <w:rsid w:val="00D20D0A"/>
    <w:rsid w:val="00D220F2"/>
    <w:rsid w:val="00D2473A"/>
    <w:rsid w:val="00D26808"/>
    <w:rsid w:val="00D303AB"/>
    <w:rsid w:val="00D30A9D"/>
    <w:rsid w:val="00D30EEB"/>
    <w:rsid w:val="00D3230C"/>
    <w:rsid w:val="00D35915"/>
    <w:rsid w:val="00D464BE"/>
    <w:rsid w:val="00D5240A"/>
    <w:rsid w:val="00D52F79"/>
    <w:rsid w:val="00D54A21"/>
    <w:rsid w:val="00D57285"/>
    <w:rsid w:val="00D6263B"/>
    <w:rsid w:val="00D63949"/>
    <w:rsid w:val="00D649D5"/>
    <w:rsid w:val="00D70B5A"/>
    <w:rsid w:val="00D730BE"/>
    <w:rsid w:val="00D73AB5"/>
    <w:rsid w:val="00D76E6E"/>
    <w:rsid w:val="00D77D6E"/>
    <w:rsid w:val="00D808B7"/>
    <w:rsid w:val="00D81E90"/>
    <w:rsid w:val="00D81F26"/>
    <w:rsid w:val="00D835B5"/>
    <w:rsid w:val="00D83A71"/>
    <w:rsid w:val="00D85D02"/>
    <w:rsid w:val="00D9054C"/>
    <w:rsid w:val="00D94A3F"/>
    <w:rsid w:val="00D9762D"/>
    <w:rsid w:val="00DA28BD"/>
    <w:rsid w:val="00DA5366"/>
    <w:rsid w:val="00DA670E"/>
    <w:rsid w:val="00DB32BE"/>
    <w:rsid w:val="00DB35A5"/>
    <w:rsid w:val="00DB6141"/>
    <w:rsid w:val="00DB6F13"/>
    <w:rsid w:val="00DB7BDD"/>
    <w:rsid w:val="00DC0A4F"/>
    <w:rsid w:val="00DC286E"/>
    <w:rsid w:val="00DC4B9C"/>
    <w:rsid w:val="00DC6C11"/>
    <w:rsid w:val="00DC7D24"/>
    <w:rsid w:val="00DD2F7D"/>
    <w:rsid w:val="00DD50AC"/>
    <w:rsid w:val="00DD5F58"/>
    <w:rsid w:val="00DD6927"/>
    <w:rsid w:val="00DE045A"/>
    <w:rsid w:val="00DE50AD"/>
    <w:rsid w:val="00DE7F95"/>
    <w:rsid w:val="00DF0D3D"/>
    <w:rsid w:val="00DF15CA"/>
    <w:rsid w:val="00DF719E"/>
    <w:rsid w:val="00DF7538"/>
    <w:rsid w:val="00E00B0B"/>
    <w:rsid w:val="00E0102D"/>
    <w:rsid w:val="00E01ABA"/>
    <w:rsid w:val="00E0646D"/>
    <w:rsid w:val="00E138A0"/>
    <w:rsid w:val="00E15C07"/>
    <w:rsid w:val="00E1643A"/>
    <w:rsid w:val="00E2697F"/>
    <w:rsid w:val="00E2711A"/>
    <w:rsid w:val="00E32F84"/>
    <w:rsid w:val="00E33A20"/>
    <w:rsid w:val="00E36784"/>
    <w:rsid w:val="00E415BC"/>
    <w:rsid w:val="00E44636"/>
    <w:rsid w:val="00E47406"/>
    <w:rsid w:val="00E47599"/>
    <w:rsid w:val="00E508C8"/>
    <w:rsid w:val="00E53EE7"/>
    <w:rsid w:val="00E540A7"/>
    <w:rsid w:val="00E55C5F"/>
    <w:rsid w:val="00E56EF5"/>
    <w:rsid w:val="00E653A0"/>
    <w:rsid w:val="00E75C40"/>
    <w:rsid w:val="00E75D69"/>
    <w:rsid w:val="00E801EF"/>
    <w:rsid w:val="00E85245"/>
    <w:rsid w:val="00E85DBA"/>
    <w:rsid w:val="00E911A5"/>
    <w:rsid w:val="00E91821"/>
    <w:rsid w:val="00E959C9"/>
    <w:rsid w:val="00EA287D"/>
    <w:rsid w:val="00EA32AA"/>
    <w:rsid w:val="00EA3EAB"/>
    <w:rsid w:val="00EA657D"/>
    <w:rsid w:val="00EA76E2"/>
    <w:rsid w:val="00EA7F53"/>
    <w:rsid w:val="00EB0589"/>
    <w:rsid w:val="00EB30A4"/>
    <w:rsid w:val="00EB67F8"/>
    <w:rsid w:val="00EC041F"/>
    <w:rsid w:val="00EC3424"/>
    <w:rsid w:val="00EC36EF"/>
    <w:rsid w:val="00EC4D94"/>
    <w:rsid w:val="00ED0620"/>
    <w:rsid w:val="00ED290A"/>
    <w:rsid w:val="00ED2C29"/>
    <w:rsid w:val="00ED2EDE"/>
    <w:rsid w:val="00ED47A5"/>
    <w:rsid w:val="00ED4BB8"/>
    <w:rsid w:val="00ED5EC7"/>
    <w:rsid w:val="00ED73D2"/>
    <w:rsid w:val="00EE00DC"/>
    <w:rsid w:val="00EE21B1"/>
    <w:rsid w:val="00EE27B1"/>
    <w:rsid w:val="00EE4F18"/>
    <w:rsid w:val="00EF062E"/>
    <w:rsid w:val="00EF0F6B"/>
    <w:rsid w:val="00EF4C14"/>
    <w:rsid w:val="00EF4FA1"/>
    <w:rsid w:val="00EF7E14"/>
    <w:rsid w:val="00F02607"/>
    <w:rsid w:val="00F02EEC"/>
    <w:rsid w:val="00F1016A"/>
    <w:rsid w:val="00F16CB9"/>
    <w:rsid w:val="00F2021B"/>
    <w:rsid w:val="00F23623"/>
    <w:rsid w:val="00F26ACB"/>
    <w:rsid w:val="00F3118E"/>
    <w:rsid w:val="00F3386E"/>
    <w:rsid w:val="00F33E25"/>
    <w:rsid w:val="00F4158E"/>
    <w:rsid w:val="00F41FB4"/>
    <w:rsid w:val="00F4264E"/>
    <w:rsid w:val="00F42C9B"/>
    <w:rsid w:val="00F4644C"/>
    <w:rsid w:val="00F473BC"/>
    <w:rsid w:val="00F47437"/>
    <w:rsid w:val="00F52062"/>
    <w:rsid w:val="00F5270E"/>
    <w:rsid w:val="00F56AC6"/>
    <w:rsid w:val="00F61CA2"/>
    <w:rsid w:val="00F64E56"/>
    <w:rsid w:val="00F66FD7"/>
    <w:rsid w:val="00F67DA4"/>
    <w:rsid w:val="00F70366"/>
    <w:rsid w:val="00F70D02"/>
    <w:rsid w:val="00F72492"/>
    <w:rsid w:val="00F74C68"/>
    <w:rsid w:val="00F767D1"/>
    <w:rsid w:val="00F778D4"/>
    <w:rsid w:val="00F84696"/>
    <w:rsid w:val="00F84EC8"/>
    <w:rsid w:val="00F855F2"/>
    <w:rsid w:val="00F90044"/>
    <w:rsid w:val="00F9102A"/>
    <w:rsid w:val="00F92E72"/>
    <w:rsid w:val="00FA08DD"/>
    <w:rsid w:val="00FA1EE2"/>
    <w:rsid w:val="00FA369A"/>
    <w:rsid w:val="00FA45EE"/>
    <w:rsid w:val="00FC0541"/>
    <w:rsid w:val="00FC07F4"/>
    <w:rsid w:val="00FC1317"/>
    <w:rsid w:val="00FC52BE"/>
    <w:rsid w:val="00FD22A4"/>
    <w:rsid w:val="00FD2B62"/>
    <w:rsid w:val="00FD6B59"/>
    <w:rsid w:val="00FD780A"/>
    <w:rsid w:val="00FE08C1"/>
    <w:rsid w:val="00FE0E00"/>
    <w:rsid w:val="00FE2ED5"/>
    <w:rsid w:val="00FE3578"/>
    <w:rsid w:val="00FE3A04"/>
    <w:rsid w:val="00FE432A"/>
    <w:rsid w:val="00FE7617"/>
    <w:rsid w:val="00FF1EAB"/>
    <w:rsid w:val="00FF2A40"/>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13E549"/>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paragraph" w:styleId="NormalWeb">
    <w:name w:val="Normal (Web)"/>
    <w:basedOn w:val="Normal"/>
    <w:uiPriority w:val="99"/>
    <w:unhideWhenUsed/>
    <w:rsid w:val="008E0ED7"/>
    <w:pPr>
      <w:spacing w:before="100" w:beforeAutospacing="1" w:after="100" w:afterAutospacing="1"/>
    </w:pPr>
    <w:rPr>
      <w:lang w:val="en-CA" w:eastAsia="en-CA"/>
    </w:rPr>
  </w:style>
  <w:style w:type="character" w:customStyle="1" w:styleId="mat-body-2">
    <w:name w:val="mat-body-2"/>
    <w:basedOn w:val="DefaultParagraphFont"/>
    <w:rsid w:val="00765013"/>
  </w:style>
  <w:style w:type="paragraph" w:customStyle="1" w:styleId="title-index">
    <w:name w:val="title-index"/>
    <w:basedOn w:val="Normal"/>
    <w:rsid w:val="00765013"/>
    <w:pPr>
      <w:spacing w:before="100" w:beforeAutospacing="1" w:after="100" w:afterAutospacing="1"/>
    </w:pPr>
    <w:rPr>
      <w:lang w:val="en-CA" w:eastAsia="en-CA"/>
    </w:rPr>
  </w:style>
  <w:style w:type="character" w:styleId="Hyperlink">
    <w:name w:val="Hyperlink"/>
    <w:basedOn w:val="DefaultParagraphFont"/>
    <w:uiPriority w:val="99"/>
    <w:semiHidden/>
    <w:unhideWhenUsed/>
    <w:rsid w:val="00765013"/>
    <w:rPr>
      <w:color w:val="0000FF"/>
      <w:u w:val="single"/>
    </w:rPr>
  </w:style>
  <w:style w:type="character" w:customStyle="1" w:styleId="mat-content">
    <w:name w:val="mat-content"/>
    <w:basedOn w:val="DefaultParagraphFont"/>
    <w:rsid w:val="006B5F61"/>
  </w:style>
  <w:style w:type="character" w:styleId="Emphasis">
    <w:name w:val="Emphasis"/>
    <w:basedOn w:val="DefaultParagraphFont"/>
    <w:uiPriority w:val="20"/>
    <w:qFormat/>
    <w:rsid w:val="00F1016A"/>
    <w:rPr>
      <w:i/>
      <w:iCs/>
    </w:rPr>
  </w:style>
  <w:style w:type="paragraph" w:styleId="Revision">
    <w:name w:val="Revision"/>
    <w:hidden/>
    <w:uiPriority w:val="99"/>
    <w:semiHidden/>
    <w:rsid w:val="00124D17"/>
    <w:pPr>
      <w:spacing w:after="0" w:line="240" w:lineRule="auto"/>
    </w:pPr>
    <w:rPr>
      <w:rFonts w:ascii="Times New Roman" w:eastAsia="Times New Roman" w:hAnsi="Times New Roman" w:cs="Times New Roman"/>
      <w:sz w:val="24"/>
      <w:szCs w:val="24"/>
      <w:lang w:eastAsia="en-US"/>
    </w:rPr>
  </w:style>
  <w:style w:type="table" w:customStyle="1" w:styleId="1">
    <w:name w:val="1"/>
    <w:basedOn w:val="TableNormal"/>
    <w:rsid w:val="00F74C68"/>
    <w:pPr>
      <w:spacing w:after="0" w:line="240" w:lineRule="auto"/>
    </w:pPr>
    <w:rPr>
      <w:rFonts w:asciiTheme="minorHAnsi" w:eastAsiaTheme="minorEastAsia" w:hAnsiTheme="minorHAnsi" w:cstheme="minorBidi"/>
      <w:lang w:eastAsia="en-US"/>
    </w:rPr>
    <w:tblPr>
      <w:tblStyleRowBandSize w:val="1"/>
      <w:tblStyleColBandSize w:val="1"/>
    </w:tblPr>
  </w:style>
  <w:style w:type="paragraph" w:customStyle="1" w:styleId="paragraph">
    <w:name w:val="paragraph"/>
    <w:basedOn w:val="Normal"/>
    <w:rsid w:val="00F74C68"/>
    <w:pPr>
      <w:spacing w:before="100" w:beforeAutospacing="1" w:after="100" w:afterAutospacing="1"/>
    </w:pPr>
  </w:style>
  <w:style w:type="character" w:customStyle="1" w:styleId="eop">
    <w:name w:val="eop"/>
    <w:basedOn w:val="DefaultParagraphFont"/>
    <w:rsid w:val="00F7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253">
      <w:bodyDiv w:val="1"/>
      <w:marLeft w:val="0"/>
      <w:marRight w:val="0"/>
      <w:marTop w:val="0"/>
      <w:marBottom w:val="0"/>
      <w:divBdr>
        <w:top w:val="none" w:sz="0" w:space="0" w:color="auto"/>
        <w:left w:val="none" w:sz="0" w:space="0" w:color="auto"/>
        <w:bottom w:val="none" w:sz="0" w:space="0" w:color="auto"/>
        <w:right w:val="none" w:sz="0" w:space="0" w:color="auto"/>
      </w:divBdr>
      <w:divsChild>
        <w:div w:id="1244217566">
          <w:marLeft w:val="0"/>
          <w:marRight w:val="0"/>
          <w:marTop w:val="0"/>
          <w:marBottom w:val="0"/>
          <w:divBdr>
            <w:top w:val="none" w:sz="0" w:space="0" w:color="auto"/>
            <w:left w:val="none" w:sz="0" w:space="0" w:color="auto"/>
            <w:bottom w:val="none" w:sz="0" w:space="0" w:color="auto"/>
            <w:right w:val="none" w:sz="0" w:space="0" w:color="auto"/>
          </w:divBdr>
          <w:divsChild>
            <w:div w:id="134178888">
              <w:marLeft w:val="0"/>
              <w:marRight w:val="0"/>
              <w:marTop w:val="0"/>
              <w:marBottom w:val="0"/>
              <w:divBdr>
                <w:top w:val="none" w:sz="0" w:space="0" w:color="auto"/>
                <w:left w:val="none" w:sz="0" w:space="0" w:color="auto"/>
                <w:bottom w:val="none" w:sz="0" w:space="0" w:color="auto"/>
                <w:right w:val="none" w:sz="0" w:space="0" w:color="auto"/>
              </w:divBdr>
              <w:divsChild>
                <w:div w:id="1426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6853">
      <w:bodyDiv w:val="1"/>
      <w:marLeft w:val="0"/>
      <w:marRight w:val="0"/>
      <w:marTop w:val="0"/>
      <w:marBottom w:val="0"/>
      <w:divBdr>
        <w:top w:val="none" w:sz="0" w:space="0" w:color="auto"/>
        <w:left w:val="none" w:sz="0" w:space="0" w:color="auto"/>
        <w:bottom w:val="none" w:sz="0" w:space="0" w:color="auto"/>
        <w:right w:val="none" w:sz="0" w:space="0" w:color="auto"/>
      </w:divBdr>
      <w:divsChild>
        <w:div w:id="1513253428">
          <w:marLeft w:val="0"/>
          <w:marRight w:val="0"/>
          <w:marTop w:val="0"/>
          <w:marBottom w:val="0"/>
          <w:divBdr>
            <w:top w:val="none" w:sz="0" w:space="0" w:color="auto"/>
            <w:left w:val="none" w:sz="0" w:space="0" w:color="auto"/>
            <w:bottom w:val="none" w:sz="0" w:space="0" w:color="auto"/>
            <w:right w:val="none" w:sz="0" w:space="0" w:color="auto"/>
          </w:divBdr>
          <w:divsChild>
            <w:div w:id="427123134">
              <w:marLeft w:val="0"/>
              <w:marRight w:val="0"/>
              <w:marTop w:val="0"/>
              <w:marBottom w:val="0"/>
              <w:divBdr>
                <w:top w:val="none" w:sz="0" w:space="0" w:color="auto"/>
                <w:left w:val="none" w:sz="0" w:space="0" w:color="auto"/>
                <w:bottom w:val="none" w:sz="0" w:space="0" w:color="auto"/>
                <w:right w:val="none" w:sz="0" w:space="0" w:color="auto"/>
              </w:divBdr>
              <w:divsChild>
                <w:div w:id="1652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414">
          <w:marLeft w:val="0"/>
          <w:marRight w:val="0"/>
          <w:marTop w:val="240"/>
          <w:marBottom w:val="0"/>
          <w:divBdr>
            <w:top w:val="none" w:sz="0" w:space="0" w:color="auto"/>
            <w:left w:val="none" w:sz="0" w:space="0" w:color="auto"/>
            <w:bottom w:val="none" w:sz="0" w:space="0" w:color="auto"/>
            <w:right w:val="none" w:sz="0" w:space="0" w:color="auto"/>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94791420">
      <w:bodyDiv w:val="1"/>
      <w:marLeft w:val="0"/>
      <w:marRight w:val="0"/>
      <w:marTop w:val="0"/>
      <w:marBottom w:val="0"/>
      <w:divBdr>
        <w:top w:val="none" w:sz="0" w:space="0" w:color="auto"/>
        <w:left w:val="none" w:sz="0" w:space="0" w:color="auto"/>
        <w:bottom w:val="none" w:sz="0" w:space="0" w:color="auto"/>
        <w:right w:val="none" w:sz="0" w:space="0" w:color="auto"/>
      </w:divBdr>
    </w:div>
    <w:div w:id="108428076">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97161517">
      <w:bodyDiv w:val="1"/>
      <w:marLeft w:val="0"/>
      <w:marRight w:val="0"/>
      <w:marTop w:val="0"/>
      <w:marBottom w:val="0"/>
      <w:divBdr>
        <w:top w:val="none" w:sz="0" w:space="0" w:color="auto"/>
        <w:left w:val="none" w:sz="0" w:space="0" w:color="auto"/>
        <w:bottom w:val="none" w:sz="0" w:space="0" w:color="auto"/>
        <w:right w:val="none" w:sz="0" w:space="0" w:color="auto"/>
      </w:divBdr>
    </w:div>
    <w:div w:id="200870332">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60573012">
      <w:bodyDiv w:val="1"/>
      <w:marLeft w:val="0"/>
      <w:marRight w:val="0"/>
      <w:marTop w:val="0"/>
      <w:marBottom w:val="0"/>
      <w:divBdr>
        <w:top w:val="none" w:sz="0" w:space="0" w:color="auto"/>
        <w:left w:val="none" w:sz="0" w:space="0" w:color="auto"/>
        <w:bottom w:val="none" w:sz="0" w:space="0" w:color="auto"/>
        <w:right w:val="none" w:sz="0" w:space="0" w:color="auto"/>
      </w:divBdr>
    </w:div>
    <w:div w:id="283854234">
      <w:bodyDiv w:val="1"/>
      <w:marLeft w:val="0"/>
      <w:marRight w:val="0"/>
      <w:marTop w:val="0"/>
      <w:marBottom w:val="0"/>
      <w:divBdr>
        <w:top w:val="none" w:sz="0" w:space="0" w:color="auto"/>
        <w:left w:val="none" w:sz="0" w:space="0" w:color="auto"/>
        <w:bottom w:val="none" w:sz="0" w:space="0" w:color="auto"/>
        <w:right w:val="none" w:sz="0" w:space="0" w:color="auto"/>
      </w:divBdr>
    </w:div>
    <w:div w:id="284195478">
      <w:bodyDiv w:val="1"/>
      <w:marLeft w:val="0"/>
      <w:marRight w:val="0"/>
      <w:marTop w:val="0"/>
      <w:marBottom w:val="0"/>
      <w:divBdr>
        <w:top w:val="none" w:sz="0" w:space="0" w:color="auto"/>
        <w:left w:val="none" w:sz="0" w:space="0" w:color="auto"/>
        <w:bottom w:val="none" w:sz="0" w:space="0" w:color="auto"/>
        <w:right w:val="none" w:sz="0" w:space="0" w:color="auto"/>
      </w:divBdr>
      <w:divsChild>
        <w:div w:id="114492295">
          <w:marLeft w:val="0"/>
          <w:marRight w:val="0"/>
          <w:marTop w:val="0"/>
          <w:marBottom w:val="0"/>
          <w:divBdr>
            <w:top w:val="none" w:sz="0" w:space="0" w:color="auto"/>
            <w:left w:val="none" w:sz="0" w:space="0" w:color="auto"/>
            <w:bottom w:val="none" w:sz="0" w:space="0" w:color="auto"/>
            <w:right w:val="none" w:sz="0" w:space="0" w:color="auto"/>
          </w:divBdr>
          <w:divsChild>
            <w:div w:id="131757475">
              <w:marLeft w:val="0"/>
              <w:marRight w:val="0"/>
              <w:marTop w:val="0"/>
              <w:marBottom w:val="0"/>
              <w:divBdr>
                <w:top w:val="none" w:sz="0" w:space="0" w:color="auto"/>
                <w:left w:val="none" w:sz="0" w:space="0" w:color="auto"/>
                <w:bottom w:val="none" w:sz="0" w:space="0" w:color="auto"/>
                <w:right w:val="none" w:sz="0" w:space="0" w:color="auto"/>
              </w:divBdr>
              <w:divsChild>
                <w:div w:id="60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7319">
      <w:bodyDiv w:val="1"/>
      <w:marLeft w:val="0"/>
      <w:marRight w:val="0"/>
      <w:marTop w:val="0"/>
      <w:marBottom w:val="0"/>
      <w:divBdr>
        <w:top w:val="none" w:sz="0" w:space="0" w:color="auto"/>
        <w:left w:val="none" w:sz="0" w:space="0" w:color="auto"/>
        <w:bottom w:val="none" w:sz="0" w:space="0" w:color="auto"/>
        <w:right w:val="none" w:sz="0" w:space="0" w:color="auto"/>
      </w:divBdr>
    </w:div>
    <w:div w:id="384179252">
      <w:bodyDiv w:val="1"/>
      <w:marLeft w:val="0"/>
      <w:marRight w:val="0"/>
      <w:marTop w:val="0"/>
      <w:marBottom w:val="0"/>
      <w:divBdr>
        <w:top w:val="none" w:sz="0" w:space="0" w:color="auto"/>
        <w:left w:val="none" w:sz="0" w:space="0" w:color="auto"/>
        <w:bottom w:val="none" w:sz="0" w:space="0" w:color="auto"/>
        <w:right w:val="none" w:sz="0" w:space="0" w:color="auto"/>
      </w:divBdr>
      <w:divsChild>
        <w:div w:id="1553149239">
          <w:marLeft w:val="0"/>
          <w:marRight w:val="0"/>
          <w:marTop w:val="0"/>
          <w:marBottom w:val="0"/>
          <w:divBdr>
            <w:top w:val="none" w:sz="0" w:space="0" w:color="auto"/>
            <w:left w:val="none" w:sz="0" w:space="0" w:color="auto"/>
            <w:bottom w:val="none" w:sz="0" w:space="0" w:color="auto"/>
            <w:right w:val="none" w:sz="0" w:space="0" w:color="auto"/>
          </w:divBdr>
          <w:divsChild>
            <w:div w:id="795031561">
              <w:marLeft w:val="0"/>
              <w:marRight w:val="0"/>
              <w:marTop w:val="0"/>
              <w:marBottom w:val="0"/>
              <w:divBdr>
                <w:top w:val="none" w:sz="0" w:space="0" w:color="auto"/>
                <w:left w:val="none" w:sz="0" w:space="0" w:color="auto"/>
                <w:bottom w:val="none" w:sz="0" w:space="0" w:color="auto"/>
                <w:right w:val="none" w:sz="0" w:space="0" w:color="auto"/>
              </w:divBdr>
              <w:divsChild>
                <w:div w:id="20509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584188755">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668600430">
      <w:bodyDiv w:val="1"/>
      <w:marLeft w:val="0"/>
      <w:marRight w:val="0"/>
      <w:marTop w:val="0"/>
      <w:marBottom w:val="0"/>
      <w:divBdr>
        <w:top w:val="none" w:sz="0" w:space="0" w:color="auto"/>
        <w:left w:val="none" w:sz="0" w:space="0" w:color="auto"/>
        <w:bottom w:val="none" w:sz="0" w:space="0" w:color="auto"/>
        <w:right w:val="none" w:sz="0" w:space="0" w:color="auto"/>
      </w:divBdr>
    </w:div>
    <w:div w:id="703410247">
      <w:bodyDiv w:val="1"/>
      <w:marLeft w:val="0"/>
      <w:marRight w:val="0"/>
      <w:marTop w:val="0"/>
      <w:marBottom w:val="0"/>
      <w:divBdr>
        <w:top w:val="none" w:sz="0" w:space="0" w:color="auto"/>
        <w:left w:val="none" w:sz="0" w:space="0" w:color="auto"/>
        <w:bottom w:val="none" w:sz="0" w:space="0" w:color="auto"/>
        <w:right w:val="none" w:sz="0" w:space="0" w:color="auto"/>
      </w:divBdr>
    </w:div>
    <w:div w:id="713039422">
      <w:bodyDiv w:val="1"/>
      <w:marLeft w:val="0"/>
      <w:marRight w:val="0"/>
      <w:marTop w:val="0"/>
      <w:marBottom w:val="0"/>
      <w:divBdr>
        <w:top w:val="none" w:sz="0" w:space="0" w:color="auto"/>
        <w:left w:val="none" w:sz="0" w:space="0" w:color="auto"/>
        <w:bottom w:val="none" w:sz="0" w:space="0" w:color="auto"/>
        <w:right w:val="none" w:sz="0" w:space="0" w:color="auto"/>
      </w:divBdr>
      <w:divsChild>
        <w:div w:id="1229223576">
          <w:marLeft w:val="0"/>
          <w:marRight w:val="0"/>
          <w:marTop w:val="0"/>
          <w:marBottom w:val="0"/>
          <w:divBdr>
            <w:top w:val="none" w:sz="0" w:space="0" w:color="auto"/>
            <w:left w:val="none" w:sz="0" w:space="0" w:color="auto"/>
            <w:bottom w:val="none" w:sz="0" w:space="0" w:color="auto"/>
            <w:right w:val="none" w:sz="0" w:space="0" w:color="auto"/>
          </w:divBdr>
          <w:divsChild>
            <w:div w:id="1578636928">
              <w:marLeft w:val="0"/>
              <w:marRight w:val="0"/>
              <w:marTop w:val="0"/>
              <w:marBottom w:val="0"/>
              <w:divBdr>
                <w:top w:val="none" w:sz="0" w:space="0" w:color="auto"/>
                <w:left w:val="none" w:sz="0" w:space="0" w:color="auto"/>
                <w:bottom w:val="none" w:sz="0" w:space="0" w:color="auto"/>
                <w:right w:val="none" w:sz="0" w:space="0" w:color="auto"/>
              </w:divBdr>
              <w:divsChild>
                <w:div w:id="5428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28020">
      <w:bodyDiv w:val="1"/>
      <w:marLeft w:val="0"/>
      <w:marRight w:val="0"/>
      <w:marTop w:val="0"/>
      <w:marBottom w:val="0"/>
      <w:divBdr>
        <w:top w:val="none" w:sz="0" w:space="0" w:color="auto"/>
        <w:left w:val="none" w:sz="0" w:space="0" w:color="auto"/>
        <w:bottom w:val="none" w:sz="0" w:space="0" w:color="auto"/>
        <w:right w:val="none" w:sz="0" w:space="0" w:color="auto"/>
      </w:divBdr>
      <w:divsChild>
        <w:div w:id="1780955798">
          <w:marLeft w:val="0"/>
          <w:marRight w:val="0"/>
          <w:marTop w:val="0"/>
          <w:marBottom w:val="0"/>
          <w:divBdr>
            <w:top w:val="none" w:sz="0" w:space="0" w:color="auto"/>
            <w:left w:val="none" w:sz="0" w:space="0" w:color="auto"/>
            <w:bottom w:val="none" w:sz="0" w:space="0" w:color="auto"/>
            <w:right w:val="none" w:sz="0" w:space="0" w:color="auto"/>
          </w:divBdr>
          <w:divsChild>
            <w:div w:id="1423525272">
              <w:marLeft w:val="0"/>
              <w:marRight w:val="0"/>
              <w:marTop w:val="0"/>
              <w:marBottom w:val="0"/>
              <w:divBdr>
                <w:top w:val="none" w:sz="0" w:space="0" w:color="auto"/>
                <w:left w:val="none" w:sz="0" w:space="0" w:color="auto"/>
                <w:bottom w:val="none" w:sz="0" w:space="0" w:color="auto"/>
                <w:right w:val="none" w:sz="0" w:space="0" w:color="auto"/>
              </w:divBdr>
              <w:divsChild>
                <w:div w:id="2619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317675">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59583596">
      <w:bodyDiv w:val="1"/>
      <w:marLeft w:val="0"/>
      <w:marRight w:val="0"/>
      <w:marTop w:val="0"/>
      <w:marBottom w:val="0"/>
      <w:divBdr>
        <w:top w:val="none" w:sz="0" w:space="0" w:color="auto"/>
        <w:left w:val="none" w:sz="0" w:space="0" w:color="auto"/>
        <w:bottom w:val="none" w:sz="0" w:space="0" w:color="auto"/>
        <w:right w:val="none" w:sz="0" w:space="0" w:color="auto"/>
      </w:divBdr>
      <w:divsChild>
        <w:div w:id="1177189209">
          <w:marLeft w:val="0"/>
          <w:marRight w:val="0"/>
          <w:marTop w:val="0"/>
          <w:marBottom w:val="0"/>
          <w:divBdr>
            <w:top w:val="none" w:sz="0" w:space="0" w:color="auto"/>
            <w:left w:val="none" w:sz="0" w:space="0" w:color="auto"/>
            <w:bottom w:val="none" w:sz="0" w:space="0" w:color="auto"/>
            <w:right w:val="none" w:sz="0" w:space="0" w:color="auto"/>
          </w:divBdr>
          <w:divsChild>
            <w:div w:id="908153450">
              <w:marLeft w:val="0"/>
              <w:marRight w:val="0"/>
              <w:marTop w:val="0"/>
              <w:marBottom w:val="0"/>
              <w:divBdr>
                <w:top w:val="none" w:sz="0" w:space="0" w:color="auto"/>
                <w:left w:val="none" w:sz="0" w:space="0" w:color="auto"/>
                <w:bottom w:val="none" w:sz="0" w:space="0" w:color="auto"/>
                <w:right w:val="none" w:sz="0" w:space="0" w:color="auto"/>
              </w:divBdr>
              <w:divsChild>
                <w:div w:id="585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3432">
      <w:bodyDiv w:val="1"/>
      <w:marLeft w:val="0"/>
      <w:marRight w:val="0"/>
      <w:marTop w:val="0"/>
      <w:marBottom w:val="0"/>
      <w:divBdr>
        <w:top w:val="none" w:sz="0" w:space="0" w:color="auto"/>
        <w:left w:val="none" w:sz="0" w:space="0" w:color="auto"/>
        <w:bottom w:val="none" w:sz="0" w:space="0" w:color="auto"/>
        <w:right w:val="none" w:sz="0" w:space="0" w:color="auto"/>
      </w:divBdr>
    </w:div>
    <w:div w:id="914899320">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980310526">
      <w:bodyDiv w:val="1"/>
      <w:marLeft w:val="0"/>
      <w:marRight w:val="0"/>
      <w:marTop w:val="0"/>
      <w:marBottom w:val="0"/>
      <w:divBdr>
        <w:top w:val="none" w:sz="0" w:space="0" w:color="auto"/>
        <w:left w:val="none" w:sz="0" w:space="0" w:color="auto"/>
        <w:bottom w:val="none" w:sz="0" w:space="0" w:color="auto"/>
        <w:right w:val="none" w:sz="0" w:space="0" w:color="auto"/>
      </w:divBdr>
    </w:div>
    <w:div w:id="1008874712">
      <w:bodyDiv w:val="1"/>
      <w:marLeft w:val="0"/>
      <w:marRight w:val="0"/>
      <w:marTop w:val="0"/>
      <w:marBottom w:val="0"/>
      <w:divBdr>
        <w:top w:val="none" w:sz="0" w:space="0" w:color="auto"/>
        <w:left w:val="none" w:sz="0" w:space="0" w:color="auto"/>
        <w:bottom w:val="none" w:sz="0" w:space="0" w:color="auto"/>
        <w:right w:val="none" w:sz="0" w:space="0" w:color="auto"/>
      </w:divBdr>
      <w:divsChild>
        <w:div w:id="1086003277">
          <w:marLeft w:val="0"/>
          <w:marRight w:val="0"/>
          <w:marTop w:val="0"/>
          <w:marBottom w:val="0"/>
          <w:divBdr>
            <w:top w:val="none" w:sz="0" w:space="0" w:color="auto"/>
            <w:left w:val="none" w:sz="0" w:space="0" w:color="auto"/>
            <w:bottom w:val="none" w:sz="0" w:space="0" w:color="auto"/>
            <w:right w:val="none" w:sz="0" w:space="0" w:color="auto"/>
          </w:divBdr>
          <w:divsChild>
            <w:div w:id="1060052562">
              <w:marLeft w:val="0"/>
              <w:marRight w:val="0"/>
              <w:marTop w:val="0"/>
              <w:marBottom w:val="0"/>
              <w:divBdr>
                <w:top w:val="none" w:sz="0" w:space="0" w:color="auto"/>
                <w:left w:val="none" w:sz="0" w:space="0" w:color="auto"/>
                <w:bottom w:val="none" w:sz="0" w:space="0" w:color="auto"/>
                <w:right w:val="none" w:sz="0" w:space="0" w:color="auto"/>
              </w:divBdr>
              <w:divsChild>
                <w:div w:id="2007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617">
      <w:bodyDiv w:val="1"/>
      <w:marLeft w:val="0"/>
      <w:marRight w:val="0"/>
      <w:marTop w:val="0"/>
      <w:marBottom w:val="0"/>
      <w:divBdr>
        <w:top w:val="none" w:sz="0" w:space="0" w:color="auto"/>
        <w:left w:val="none" w:sz="0" w:space="0" w:color="auto"/>
        <w:bottom w:val="none" w:sz="0" w:space="0" w:color="auto"/>
        <w:right w:val="none" w:sz="0" w:space="0" w:color="auto"/>
      </w:divBdr>
    </w:div>
    <w:div w:id="1023555022">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079712266">
      <w:bodyDiv w:val="1"/>
      <w:marLeft w:val="0"/>
      <w:marRight w:val="0"/>
      <w:marTop w:val="0"/>
      <w:marBottom w:val="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
        <w:div w:id="1570338963">
          <w:marLeft w:val="0"/>
          <w:marRight w:val="0"/>
          <w:marTop w:val="0"/>
          <w:marBottom w:val="0"/>
          <w:divBdr>
            <w:top w:val="none" w:sz="0" w:space="0" w:color="auto"/>
            <w:left w:val="none" w:sz="0" w:space="0" w:color="auto"/>
            <w:bottom w:val="none" w:sz="0" w:space="0" w:color="auto"/>
            <w:right w:val="none" w:sz="0" w:space="0" w:color="auto"/>
          </w:divBdr>
        </w:div>
        <w:div w:id="443886062">
          <w:marLeft w:val="0"/>
          <w:marRight w:val="0"/>
          <w:marTop w:val="0"/>
          <w:marBottom w:val="0"/>
          <w:divBdr>
            <w:top w:val="none" w:sz="0" w:space="0" w:color="auto"/>
            <w:left w:val="none" w:sz="0" w:space="0" w:color="auto"/>
            <w:bottom w:val="none" w:sz="0" w:space="0" w:color="auto"/>
            <w:right w:val="none" w:sz="0" w:space="0" w:color="auto"/>
          </w:divBdr>
        </w:div>
        <w:div w:id="1847744548">
          <w:marLeft w:val="0"/>
          <w:marRight w:val="0"/>
          <w:marTop w:val="0"/>
          <w:marBottom w:val="0"/>
          <w:divBdr>
            <w:top w:val="none" w:sz="0" w:space="0" w:color="auto"/>
            <w:left w:val="none" w:sz="0" w:space="0" w:color="auto"/>
            <w:bottom w:val="none" w:sz="0" w:space="0" w:color="auto"/>
            <w:right w:val="none" w:sz="0" w:space="0" w:color="auto"/>
          </w:divBdr>
        </w:div>
        <w:div w:id="1631354600">
          <w:marLeft w:val="0"/>
          <w:marRight w:val="0"/>
          <w:marTop w:val="0"/>
          <w:marBottom w:val="0"/>
          <w:divBdr>
            <w:top w:val="none" w:sz="0" w:space="0" w:color="auto"/>
            <w:left w:val="none" w:sz="0" w:space="0" w:color="auto"/>
            <w:bottom w:val="none" w:sz="0" w:space="0" w:color="auto"/>
            <w:right w:val="none" w:sz="0" w:space="0" w:color="auto"/>
          </w:divBdr>
        </w:div>
        <w:div w:id="1635453153">
          <w:marLeft w:val="0"/>
          <w:marRight w:val="0"/>
          <w:marTop w:val="0"/>
          <w:marBottom w:val="0"/>
          <w:divBdr>
            <w:top w:val="none" w:sz="0" w:space="0" w:color="auto"/>
            <w:left w:val="none" w:sz="0" w:space="0" w:color="auto"/>
            <w:bottom w:val="none" w:sz="0" w:space="0" w:color="auto"/>
            <w:right w:val="none" w:sz="0" w:space="0" w:color="auto"/>
          </w:divBdr>
        </w:div>
        <w:div w:id="2123767516">
          <w:marLeft w:val="0"/>
          <w:marRight w:val="0"/>
          <w:marTop w:val="0"/>
          <w:marBottom w:val="0"/>
          <w:divBdr>
            <w:top w:val="none" w:sz="0" w:space="0" w:color="auto"/>
            <w:left w:val="none" w:sz="0" w:space="0" w:color="auto"/>
            <w:bottom w:val="none" w:sz="0" w:space="0" w:color="auto"/>
            <w:right w:val="none" w:sz="0" w:space="0" w:color="auto"/>
          </w:divBdr>
        </w:div>
        <w:div w:id="1083530960">
          <w:marLeft w:val="0"/>
          <w:marRight w:val="0"/>
          <w:marTop w:val="0"/>
          <w:marBottom w:val="0"/>
          <w:divBdr>
            <w:top w:val="none" w:sz="0" w:space="0" w:color="auto"/>
            <w:left w:val="none" w:sz="0" w:space="0" w:color="auto"/>
            <w:bottom w:val="none" w:sz="0" w:space="0" w:color="auto"/>
            <w:right w:val="none" w:sz="0" w:space="0" w:color="auto"/>
          </w:divBdr>
        </w:div>
        <w:div w:id="1573664876">
          <w:marLeft w:val="0"/>
          <w:marRight w:val="0"/>
          <w:marTop w:val="0"/>
          <w:marBottom w:val="0"/>
          <w:divBdr>
            <w:top w:val="none" w:sz="0" w:space="0" w:color="auto"/>
            <w:left w:val="none" w:sz="0" w:space="0" w:color="auto"/>
            <w:bottom w:val="none" w:sz="0" w:space="0" w:color="auto"/>
            <w:right w:val="none" w:sz="0" w:space="0" w:color="auto"/>
          </w:divBdr>
        </w:div>
        <w:div w:id="478616182">
          <w:marLeft w:val="0"/>
          <w:marRight w:val="0"/>
          <w:marTop w:val="0"/>
          <w:marBottom w:val="0"/>
          <w:divBdr>
            <w:top w:val="none" w:sz="0" w:space="0" w:color="auto"/>
            <w:left w:val="none" w:sz="0" w:space="0" w:color="auto"/>
            <w:bottom w:val="none" w:sz="0" w:space="0" w:color="auto"/>
            <w:right w:val="none" w:sz="0" w:space="0" w:color="auto"/>
          </w:divBdr>
        </w:div>
        <w:div w:id="420683419">
          <w:marLeft w:val="0"/>
          <w:marRight w:val="0"/>
          <w:marTop w:val="0"/>
          <w:marBottom w:val="0"/>
          <w:divBdr>
            <w:top w:val="none" w:sz="0" w:space="0" w:color="auto"/>
            <w:left w:val="none" w:sz="0" w:space="0" w:color="auto"/>
            <w:bottom w:val="none" w:sz="0" w:space="0" w:color="auto"/>
            <w:right w:val="none" w:sz="0" w:space="0" w:color="auto"/>
          </w:divBdr>
        </w:div>
        <w:div w:id="1510027480">
          <w:marLeft w:val="0"/>
          <w:marRight w:val="0"/>
          <w:marTop w:val="0"/>
          <w:marBottom w:val="0"/>
          <w:divBdr>
            <w:top w:val="none" w:sz="0" w:space="0" w:color="auto"/>
            <w:left w:val="none" w:sz="0" w:space="0" w:color="auto"/>
            <w:bottom w:val="none" w:sz="0" w:space="0" w:color="auto"/>
            <w:right w:val="none" w:sz="0" w:space="0" w:color="auto"/>
          </w:divBdr>
        </w:div>
        <w:div w:id="2024045025">
          <w:marLeft w:val="0"/>
          <w:marRight w:val="0"/>
          <w:marTop w:val="0"/>
          <w:marBottom w:val="0"/>
          <w:divBdr>
            <w:top w:val="none" w:sz="0" w:space="0" w:color="auto"/>
            <w:left w:val="none" w:sz="0" w:space="0" w:color="auto"/>
            <w:bottom w:val="none" w:sz="0" w:space="0" w:color="auto"/>
            <w:right w:val="none" w:sz="0" w:space="0" w:color="auto"/>
          </w:divBdr>
        </w:div>
        <w:div w:id="255333208">
          <w:marLeft w:val="0"/>
          <w:marRight w:val="0"/>
          <w:marTop w:val="0"/>
          <w:marBottom w:val="0"/>
          <w:divBdr>
            <w:top w:val="none" w:sz="0" w:space="0" w:color="auto"/>
            <w:left w:val="none" w:sz="0" w:space="0" w:color="auto"/>
            <w:bottom w:val="none" w:sz="0" w:space="0" w:color="auto"/>
            <w:right w:val="none" w:sz="0" w:space="0" w:color="auto"/>
          </w:divBdr>
        </w:div>
        <w:div w:id="1895503665">
          <w:marLeft w:val="0"/>
          <w:marRight w:val="0"/>
          <w:marTop w:val="0"/>
          <w:marBottom w:val="0"/>
          <w:divBdr>
            <w:top w:val="none" w:sz="0" w:space="0" w:color="auto"/>
            <w:left w:val="none" w:sz="0" w:space="0" w:color="auto"/>
            <w:bottom w:val="none" w:sz="0" w:space="0" w:color="auto"/>
            <w:right w:val="none" w:sz="0" w:space="0" w:color="auto"/>
          </w:divBdr>
        </w:div>
        <w:div w:id="580069347">
          <w:marLeft w:val="0"/>
          <w:marRight w:val="0"/>
          <w:marTop w:val="0"/>
          <w:marBottom w:val="0"/>
          <w:divBdr>
            <w:top w:val="none" w:sz="0" w:space="0" w:color="auto"/>
            <w:left w:val="none" w:sz="0" w:space="0" w:color="auto"/>
            <w:bottom w:val="none" w:sz="0" w:space="0" w:color="auto"/>
            <w:right w:val="none" w:sz="0" w:space="0" w:color="auto"/>
          </w:divBdr>
        </w:div>
      </w:divsChild>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47286174">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14261699">
      <w:bodyDiv w:val="1"/>
      <w:marLeft w:val="0"/>
      <w:marRight w:val="0"/>
      <w:marTop w:val="0"/>
      <w:marBottom w:val="0"/>
      <w:divBdr>
        <w:top w:val="none" w:sz="0" w:space="0" w:color="auto"/>
        <w:left w:val="none" w:sz="0" w:space="0" w:color="auto"/>
        <w:bottom w:val="none" w:sz="0" w:space="0" w:color="auto"/>
        <w:right w:val="none" w:sz="0" w:space="0" w:color="auto"/>
      </w:divBdr>
    </w:div>
    <w:div w:id="1321664717">
      <w:bodyDiv w:val="1"/>
      <w:marLeft w:val="0"/>
      <w:marRight w:val="0"/>
      <w:marTop w:val="0"/>
      <w:marBottom w:val="0"/>
      <w:divBdr>
        <w:top w:val="none" w:sz="0" w:space="0" w:color="auto"/>
        <w:left w:val="none" w:sz="0" w:space="0" w:color="auto"/>
        <w:bottom w:val="none" w:sz="0" w:space="0" w:color="auto"/>
        <w:right w:val="none" w:sz="0" w:space="0" w:color="auto"/>
      </w:divBdr>
    </w:div>
    <w:div w:id="1341394030">
      <w:bodyDiv w:val="1"/>
      <w:marLeft w:val="0"/>
      <w:marRight w:val="0"/>
      <w:marTop w:val="0"/>
      <w:marBottom w:val="0"/>
      <w:divBdr>
        <w:top w:val="none" w:sz="0" w:space="0" w:color="auto"/>
        <w:left w:val="none" w:sz="0" w:space="0" w:color="auto"/>
        <w:bottom w:val="none" w:sz="0" w:space="0" w:color="auto"/>
        <w:right w:val="none" w:sz="0" w:space="0" w:color="auto"/>
      </w:divBdr>
      <w:divsChild>
        <w:div w:id="1784761135">
          <w:marLeft w:val="0"/>
          <w:marRight w:val="0"/>
          <w:marTop w:val="0"/>
          <w:marBottom w:val="0"/>
          <w:divBdr>
            <w:top w:val="none" w:sz="0" w:space="0" w:color="auto"/>
            <w:left w:val="none" w:sz="0" w:space="0" w:color="auto"/>
            <w:bottom w:val="none" w:sz="0" w:space="0" w:color="auto"/>
            <w:right w:val="none" w:sz="0" w:space="0" w:color="auto"/>
          </w:divBdr>
          <w:divsChild>
            <w:div w:id="285813632">
              <w:marLeft w:val="0"/>
              <w:marRight w:val="0"/>
              <w:marTop w:val="0"/>
              <w:marBottom w:val="0"/>
              <w:divBdr>
                <w:top w:val="none" w:sz="0" w:space="0" w:color="auto"/>
                <w:left w:val="none" w:sz="0" w:space="0" w:color="auto"/>
                <w:bottom w:val="none" w:sz="0" w:space="0" w:color="auto"/>
                <w:right w:val="none" w:sz="0" w:space="0" w:color="auto"/>
              </w:divBdr>
              <w:divsChild>
                <w:div w:id="1392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402">
      <w:bodyDiv w:val="1"/>
      <w:marLeft w:val="0"/>
      <w:marRight w:val="0"/>
      <w:marTop w:val="0"/>
      <w:marBottom w:val="0"/>
      <w:divBdr>
        <w:top w:val="none" w:sz="0" w:space="0" w:color="auto"/>
        <w:left w:val="none" w:sz="0" w:space="0" w:color="auto"/>
        <w:bottom w:val="none" w:sz="0" w:space="0" w:color="auto"/>
        <w:right w:val="none" w:sz="0" w:space="0" w:color="auto"/>
      </w:divBdr>
      <w:divsChild>
        <w:div w:id="1318269111">
          <w:marLeft w:val="0"/>
          <w:marRight w:val="0"/>
          <w:marTop w:val="0"/>
          <w:marBottom w:val="0"/>
          <w:divBdr>
            <w:top w:val="none" w:sz="0" w:space="0" w:color="auto"/>
            <w:left w:val="none" w:sz="0" w:space="0" w:color="auto"/>
            <w:bottom w:val="none" w:sz="0" w:space="0" w:color="auto"/>
            <w:right w:val="none" w:sz="0" w:space="0" w:color="auto"/>
          </w:divBdr>
          <w:divsChild>
            <w:div w:id="1582910391">
              <w:marLeft w:val="0"/>
              <w:marRight w:val="0"/>
              <w:marTop w:val="0"/>
              <w:marBottom w:val="0"/>
              <w:divBdr>
                <w:top w:val="none" w:sz="0" w:space="0" w:color="auto"/>
                <w:left w:val="none" w:sz="0" w:space="0" w:color="auto"/>
                <w:bottom w:val="none" w:sz="0" w:space="0" w:color="auto"/>
                <w:right w:val="none" w:sz="0" w:space="0" w:color="auto"/>
              </w:divBdr>
              <w:divsChild>
                <w:div w:id="1644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67758779">
      <w:bodyDiv w:val="1"/>
      <w:marLeft w:val="0"/>
      <w:marRight w:val="0"/>
      <w:marTop w:val="0"/>
      <w:marBottom w:val="0"/>
      <w:divBdr>
        <w:top w:val="none" w:sz="0" w:space="0" w:color="auto"/>
        <w:left w:val="none" w:sz="0" w:space="0" w:color="auto"/>
        <w:bottom w:val="none" w:sz="0" w:space="0" w:color="auto"/>
        <w:right w:val="none" w:sz="0" w:space="0" w:color="auto"/>
      </w:divBdr>
    </w:div>
    <w:div w:id="1390877774">
      <w:bodyDiv w:val="1"/>
      <w:marLeft w:val="0"/>
      <w:marRight w:val="0"/>
      <w:marTop w:val="0"/>
      <w:marBottom w:val="0"/>
      <w:divBdr>
        <w:top w:val="none" w:sz="0" w:space="0" w:color="auto"/>
        <w:left w:val="none" w:sz="0" w:space="0" w:color="auto"/>
        <w:bottom w:val="none" w:sz="0" w:space="0" w:color="auto"/>
        <w:right w:val="none" w:sz="0" w:space="0" w:color="auto"/>
      </w:divBdr>
    </w:div>
    <w:div w:id="1393193489">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486125514">
      <w:bodyDiv w:val="1"/>
      <w:marLeft w:val="0"/>
      <w:marRight w:val="0"/>
      <w:marTop w:val="0"/>
      <w:marBottom w:val="0"/>
      <w:divBdr>
        <w:top w:val="none" w:sz="0" w:space="0" w:color="auto"/>
        <w:left w:val="none" w:sz="0" w:space="0" w:color="auto"/>
        <w:bottom w:val="none" w:sz="0" w:space="0" w:color="auto"/>
        <w:right w:val="none" w:sz="0" w:space="0" w:color="auto"/>
      </w:divBdr>
      <w:divsChild>
        <w:div w:id="40785750">
          <w:marLeft w:val="0"/>
          <w:marRight w:val="0"/>
          <w:marTop w:val="0"/>
          <w:marBottom w:val="0"/>
          <w:divBdr>
            <w:top w:val="none" w:sz="0" w:space="0" w:color="auto"/>
            <w:left w:val="none" w:sz="0" w:space="0" w:color="auto"/>
            <w:bottom w:val="none" w:sz="0" w:space="0" w:color="auto"/>
            <w:right w:val="none" w:sz="0" w:space="0" w:color="auto"/>
          </w:divBdr>
          <w:divsChild>
            <w:div w:id="1333527205">
              <w:marLeft w:val="0"/>
              <w:marRight w:val="0"/>
              <w:marTop w:val="0"/>
              <w:marBottom w:val="0"/>
              <w:divBdr>
                <w:top w:val="none" w:sz="0" w:space="0" w:color="auto"/>
                <w:left w:val="none" w:sz="0" w:space="0" w:color="auto"/>
                <w:bottom w:val="none" w:sz="0" w:space="0" w:color="auto"/>
                <w:right w:val="none" w:sz="0" w:space="0" w:color="auto"/>
              </w:divBdr>
              <w:divsChild>
                <w:div w:id="18512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93056">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66406215">
      <w:bodyDiv w:val="1"/>
      <w:marLeft w:val="0"/>
      <w:marRight w:val="0"/>
      <w:marTop w:val="0"/>
      <w:marBottom w:val="0"/>
      <w:divBdr>
        <w:top w:val="none" w:sz="0" w:space="0" w:color="auto"/>
        <w:left w:val="none" w:sz="0" w:space="0" w:color="auto"/>
        <w:bottom w:val="none" w:sz="0" w:space="0" w:color="auto"/>
        <w:right w:val="none" w:sz="0" w:space="0" w:color="auto"/>
      </w:divBdr>
    </w:div>
    <w:div w:id="1608151266">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64819364">
      <w:bodyDiv w:val="1"/>
      <w:marLeft w:val="0"/>
      <w:marRight w:val="0"/>
      <w:marTop w:val="0"/>
      <w:marBottom w:val="0"/>
      <w:divBdr>
        <w:top w:val="none" w:sz="0" w:space="0" w:color="auto"/>
        <w:left w:val="none" w:sz="0" w:space="0" w:color="auto"/>
        <w:bottom w:val="none" w:sz="0" w:space="0" w:color="auto"/>
        <w:right w:val="none" w:sz="0" w:space="0" w:color="auto"/>
      </w:divBdr>
    </w:div>
    <w:div w:id="1674070480">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45183086">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23372587">
      <w:bodyDiv w:val="1"/>
      <w:marLeft w:val="0"/>
      <w:marRight w:val="0"/>
      <w:marTop w:val="0"/>
      <w:marBottom w:val="0"/>
      <w:divBdr>
        <w:top w:val="none" w:sz="0" w:space="0" w:color="auto"/>
        <w:left w:val="none" w:sz="0" w:space="0" w:color="auto"/>
        <w:bottom w:val="none" w:sz="0" w:space="0" w:color="auto"/>
        <w:right w:val="none" w:sz="0" w:space="0" w:color="auto"/>
      </w:divBdr>
    </w:div>
    <w:div w:id="1932659017">
      <w:bodyDiv w:val="1"/>
      <w:marLeft w:val="0"/>
      <w:marRight w:val="0"/>
      <w:marTop w:val="0"/>
      <w:marBottom w:val="0"/>
      <w:divBdr>
        <w:top w:val="none" w:sz="0" w:space="0" w:color="auto"/>
        <w:left w:val="none" w:sz="0" w:space="0" w:color="auto"/>
        <w:bottom w:val="none" w:sz="0" w:space="0" w:color="auto"/>
        <w:right w:val="none" w:sz="0" w:space="0" w:color="auto"/>
      </w:divBdr>
      <w:divsChild>
        <w:div w:id="207869950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265">
      <w:bodyDiv w:val="1"/>
      <w:marLeft w:val="0"/>
      <w:marRight w:val="0"/>
      <w:marTop w:val="0"/>
      <w:marBottom w:val="0"/>
      <w:divBdr>
        <w:top w:val="none" w:sz="0" w:space="0" w:color="auto"/>
        <w:left w:val="none" w:sz="0" w:space="0" w:color="auto"/>
        <w:bottom w:val="none" w:sz="0" w:space="0" w:color="auto"/>
        <w:right w:val="none" w:sz="0" w:space="0" w:color="auto"/>
      </w:divBdr>
    </w:div>
    <w:div w:id="2019384362">
      <w:bodyDiv w:val="1"/>
      <w:marLeft w:val="0"/>
      <w:marRight w:val="0"/>
      <w:marTop w:val="0"/>
      <w:marBottom w:val="0"/>
      <w:divBdr>
        <w:top w:val="none" w:sz="0" w:space="0" w:color="auto"/>
        <w:left w:val="none" w:sz="0" w:space="0" w:color="auto"/>
        <w:bottom w:val="none" w:sz="0" w:space="0" w:color="auto"/>
        <w:right w:val="none" w:sz="0" w:space="0" w:color="auto"/>
      </w:divBdr>
      <w:divsChild>
        <w:div w:id="137263566">
          <w:marLeft w:val="0"/>
          <w:marRight w:val="0"/>
          <w:marTop w:val="0"/>
          <w:marBottom w:val="0"/>
          <w:divBdr>
            <w:top w:val="none" w:sz="0" w:space="0" w:color="auto"/>
            <w:left w:val="none" w:sz="0" w:space="0" w:color="auto"/>
            <w:bottom w:val="none" w:sz="0" w:space="0" w:color="auto"/>
            <w:right w:val="none" w:sz="0" w:space="0" w:color="auto"/>
          </w:divBdr>
          <w:divsChild>
            <w:div w:id="1361934519">
              <w:marLeft w:val="0"/>
              <w:marRight w:val="0"/>
              <w:marTop w:val="0"/>
              <w:marBottom w:val="0"/>
              <w:divBdr>
                <w:top w:val="none" w:sz="0" w:space="0" w:color="auto"/>
                <w:left w:val="none" w:sz="0" w:space="0" w:color="auto"/>
                <w:bottom w:val="none" w:sz="0" w:space="0" w:color="auto"/>
                <w:right w:val="none" w:sz="0" w:space="0" w:color="auto"/>
              </w:divBdr>
              <w:divsChild>
                <w:div w:id="369303069">
                  <w:marLeft w:val="0"/>
                  <w:marRight w:val="0"/>
                  <w:marTop w:val="0"/>
                  <w:marBottom w:val="0"/>
                  <w:divBdr>
                    <w:top w:val="none" w:sz="0" w:space="0" w:color="auto"/>
                    <w:left w:val="none" w:sz="0" w:space="0" w:color="auto"/>
                    <w:bottom w:val="none" w:sz="0" w:space="0" w:color="auto"/>
                    <w:right w:val="none" w:sz="0" w:space="0" w:color="auto"/>
                  </w:divBdr>
                  <w:divsChild>
                    <w:div w:id="1847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366">
              <w:marLeft w:val="0"/>
              <w:marRight w:val="0"/>
              <w:marTop w:val="240"/>
              <w:marBottom w:val="0"/>
              <w:divBdr>
                <w:top w:val="none" w:sz="0" w:space="0" w:color="auto"/>
                <w:left w:val="none" w:sz="0" w:space="0" w:color="auto"/>
                <w:bottom w:val="none" w:sz="0" w:space="0" w:color="auto"/>
                <w:right w:val="none" w:sz="0" w:space="0" w:color="auto"/>
              </w:divBdr>
              <w:divsChild>
                <w:div w:id="262956859">
                  <w:marLeft w:val="0"/>
                  <w:marRight w:val="0"/>
                  <w:marTop w:val="0"/>
                  <w:marBottom w:val="0"/>
                  <w:divBdr>
                    <w:top w:val="none" w:sz="0" w:space="0" w:color="auto"/>
                    <w:left w:val="none" w:sz="0" w:space="0" w:color="auto"/>
                    <w:bottom w:val="none" w:sz="0" w:space="0" w:color="auto"/>
                    <w:right w:val="none" w:sz="0" w:space="0" w:color="auto"/>
                  </w:divBdr>
                  <w:divsChild>
                    <w:div w:id="1925918980">
                      <w:marLeft w:val="0"/>
                      <w:marRight w:val="0"/>
                      <w:marTop w:val="0"/>
                      <w:marBottom w:val="0"/>
                      <w:divBdr>
                        <w:top w:val="none" w:sz="0" w:space="0" w:color="auto"/>
                        <w:left w:val="none" w:sz="0" w:space="0" w:color="auto"/>
                        <w:bottom w:val="none" w:sz="0" w:space="0" w:color="auto"/>
                        <w:right w:val="none" w:sz="0" w:space="0" w:color="auto"/>
                      </w:divBdr>
                      <w:divsChild>
                        <w:div w:id="1042830778">
                          <w:marLeft w:val="0"/>
                          <w:marRight w:val="0"/>
                          <w:marTop w:val="0"/>
                          <w:marBottom w:val="240"/>
                          <w:divBdr>
                            <w:top w:val="none" w:sz="0" w:space="0" w:color="auto"/>
                            <w:left w:val="none" w:sz="0" w:space="0" w:color="auto"/>
                            <w:bottom w:val="none" w:sz="0" w:space="0" w:color="auto"/>
                            <w:right w:val="none" w:sz="0" w:space="0" w:color="auto"/>
                          </w:divBdr>
                          <w:divsChild>
                            <w:div w:id="1477257876">
                              <w:marLeft w:val="0"/>
                              <w:marRight w:val="0"/>
                              <w:marTop w:val="0"/>
                              <w:marBottom w:val="0"/>
                              <w:divBdr>
                                <w:top w:val="none" w:sz="0" w:space="0" w:color="auto"/>
                                <w:left w:val="none" w:sz="0" w:space="0" w:color="auto"/>
                                <w:bottom w:val="none" w:sz="0" w:space="0" w:color="auto"/>
                                <w:right w:val="none" w:sz="0" w:space="0" w:color="auto"/>
                              </w:divBdr>
                              <w:divsChild>
                                <w:div w:id="1560168432">
                                  <w:marLeft w:val="0"/>
                                  <w:marRight w:val="0"/>
                                  <w:marTop w:val="0"/>
                                  <w:marBottom w:val="0"/>
                                  <w:divBdr>
                                    <w:top w:val="none" w:sz="0" w:space="0" w:color="auto"/>
                                    <w:left w:val="none" w:sz="0" w:space="0" w:color="auto"/>
                                    <w:bottom w:val="none" w:sz="0" w:space="0" w:color="auto"/>
                                    <w:right w:val="none" w:sz="0" w:space="0" w:color="auto"/>
                                  </w:divBdr>
                                  <w:divsChild>
                                    <w:div w:id="538399689">
                                      <w:marLeft w:val="0"/>
                                      <w:marRight w:val="0"/>
                                      <w:marTop w:val="0"/>
                                      <w:marBottom w:val="0"/>
                                      <w:divBdr>
                                        <w:top w:val="none" w:sz="0" w:space="0" w:color="auto"/>
                                        <w:left w:val="none" w:sz="0" w:space="0" w:color="auto"/>
                                        <w:bottom w:val="none" w:sz="0" w:space="0" w:color="auto"/>
                                        <w:right w:val="none" w:sz="0" w:space="0" w:color="auto"/>
                                      </w:divBdr>
                                      <w:divsChild>
                                        <w:div w:id="1844320135">
                                          <w:marLeft w:val="0"/>
                                          <w:marRight w:val="0"/>
                                          <w:marTop w:val="0"/>
                                          <w:marBottom w:val="0"/>
                                          <w:divBdr>
                                            <w:top w:val="none" w:sz="0" w:space="0" w:color="auto"/>
                                            <w:left w:val="none" w:sz="0" w:space="0" w:color="auto"/>
                                            <w:bottom w:val="none" w:sz="0" w:space="0" w:color="auto"/>
                                            <w:right w:val="none" w:sz="0" w:space="0" w:color="auto"/>
                                          </w:divBdr>
                                          <w:divsChild>
                                            <w:div w:id="490219892">
                                              <w:marLeft w:val="0"/>
                                              <w:marRight w:val="0"/>
                                              <w:marTop w:val="0"/>
                                              <w:marBottom w:val="0"/>
                                              <w:divBdr>
                                                <w:top w:val="none" w:sz="0" w:space="0" w:color="auto"/>
                                                <w:left w:val="none" w:sz="0" w:space="0" w:color="auto"/>
                                                <w:bottom w:val="none" w:sz="0" w:space="0" w:color="auto"/>
                                                <w:right w:val="none" w:sz="0" w:space="0" w:color="auto"/>
                                              </w:divBdr>
                                              <w:divsChild>
                                                <w:div w:id="17476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751">
                              <w:marLeft w:val="0"/>
                              <w:marRight w:val="0"/>
                              <w:marTop w:val="0"/>
                              <w:marBottom w:val="0"/>
                              <w:divBdr>
                                <w:top w:val="none" w:sz="0" w:space="0" w:color="auto"/>
                                <w:left w:val="none" w:sz="0" w:space="0" w:color="auto"/>
                                <w:bottom w:val="none" w:sz="0" w:space="0" w:color="auto"/>
                                <w:right w:val="none" w:sz="0" w:space="0" w:color="auto"/>
                              </w:divBdr>
                              <w:divsChild>
                                <w:div w:id="380443573">
                                  <w:marLeft w:val="0"/>
                                  <w:marRight w:val="0"/>
                                  <w:marTop w:val="0"/>
                                  <w:marBottom w:val="0"/>
                                  <w:divBdr>
                                    <w:top w:val="none" w:sz="0" w:space="0" w:color="auto"/>
                                    <w:left w:val="none" w:sz="0" w:space="0" w:color="auto"/>
                                    <w:bottom w:val="none" w:sz="0" w:space="0" w:color="auto"/>
                                    <w:right w:val="none" w:sz="0" w:space="0" w:color="auto"/>
                                  </w:divBdr>
                                  <w:divsChild>
                                    <w:div w:id="640118595">
                                      <w:marLeft w:val="0"/>
                                      <w:marRight w:val="0"/>
                                      <w:marTop w:val="0"/>
                                      <w:marBottom w:val="0"/>
                                      <w:divBdr>
                                        <w:top w:val="none" w:sz="0" w:space="0" w:color="auto"/>
                                        <w:left w:val="none" w:sz="0" w:space="0" w:color="auto"/>
                                        <w:bottom w:val="none" w:sz="0" w:space="0" w:color="auto"/>
                                        <w:right w:val="none" w:sz="0" w:space="0" w:color="auto"/>
                                      </w:divBdr>
                                      <w:divsChild>
                                        <w:div w:id="1760910010">
                                          <w:marLeft w:val="0"/>
                                          <w:marRight w:val="0"/>
                                          <w:marTop w:val="0"/>
                                          <w:marBottom w:val="0"/>
                                          <w:divBdr>
                                            <w:top w:val="none" w:sz="0" w:space="0" w:color="auto"/>
                                            <w:left w:val="none" w:sz="0" w:space="0" w:color="auto"/>
                                            <w:bottom w:val="none" w:sz="0" w:space="0" w:color="auto"/>
                                            <w:right w:val="none" w:sz="0" w:space="0" w:color="auto"/>
                                          </w:divBdr>
                                          <w:divsChild>
                                            <w:div w:id="1332677612">
                                              <w:marLeft w:val="0"/>
                                              <w:marRight w:val="0"/>
                                              <w:marTop w:val="0"/>
                                              <w:marBottom w:val="0"/>
                                              <w:divBdr>
                                                <w:top w:val="none" w:sz="0" w:space="0" w:color="auto"/>
                                                <w:left w:val="none" w:sz="0" w:space="0" w:color="auto"/>
                                                <w:bottom w:val="none" w:sz="0" w:space="0" w:color="auto"/>
                                                <w:right w:val="none" w:sz="0" w:space="0" w:color="auto"/>
                                              </w:divBdr>
                                              <w:divsChild>
                                                <w:div w:id="1831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702433">
          <w:marLeft w:val="0"/>
          <w:marRight w:val="0"/>
          <w:marTop w:val="0"/>
          <w:marBottom w:val="0"/>
          <w:divBdr>
            <w:top w:val="none" w:sz="0" w:space="0" w:color="auto"/>
            <w:left w:val="none" w:sz="0" w:space="0" w:color="auto"/>
            <w:bottom w:val="none" w:sz="0" w:space="0" w:color="auto"/>
            <w:right w:val="none" w:sz="0" w:space="0" w:color="auto"/>
          </w:divBdr>
          <w:divsChild>
            <w:div w:id="506671659">
              <w:marLeft w:val="0"/>
              <w:marRight w:val="0"/>
              <w:marTop w:val="0"/>
              <w:marBottom w:val="0"/>
              <w:divBdr>
                <w:top w:val="none" w:sz="0" w:space="0" w:color="auto"/>
                <w:left w:val="none" w:sz="0" w:space="0" w:color="auto"/>
                <w:bottom w:val="none" w:sz="0" w:space="0" w:color="auto"/>
                <w:right w:val="none" w:sz="0" w:space="0" w:color="auto"/>
              </w:divBdr>
              <w:divsChild>
                <w:div w:id="1877815727">
                  <w:marLeft w:val="0"/>
                  <w:marRight w:val="0"/>
                  <w:marTop w:val="0"/>
                  <w:marBottom w:val="0"/>
                  <w:divBdr>
                    <w:top w:val="none" w:sz="0" w:space="0" w:color="auto"/>
                    <w:left w:val="none" w:sz="0" w:space="0" w:color="auto"/>
                    <w:bottom w:val="none" w:sz="0" w:space="0" w:color="auto"/>
                    <w:right w:val="none" w:sz="0" w:space="0" w:color="auto"/>
                  </w:divBdr>
                  <w:divsChild>
                    <w:div w:id="1996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cp.edu.gov.on.ca/en/" TargetMode="External"/><Relationship Id="rId21" Type="http://schemas.openxmlformats.org/officeDocument/2006/relationships/hyperlink" Target="https://www.dcp.edu.gov.on.ca/en/" TargetMode="External"/><Relationship Id="rId42" Type="http://schemas.openxmlformats.org/officeDocument/2006/relationships/hyperlink" Target="https://www.dcp.edu.gov.on.ca/en/" TargetMode="External"/><Relationship Id="rId47" Type="http://schemas.openxmlformats.org/officeDocument/2006/relationships/hyperlink" Target="https://www.dcp.edu.gov.on.ca/en/" TargetMode="External"/><Relationship Id="rId63" Type="http://schemas.openxmlformats.org/officeDocument/2006/relationships/hyperlink" Target="https://www.dcp.edu.gov.on.ca/en/" TargetMode="External"/><Relationship Id="rId68" Type="http://schemas.openxmlformats.org/officeDocument/2006/relationships/hyperlink" Target="https://www.dcp.edu.gov.on.ca/en/"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www.dcp.edu.gov.on.ca/en/" TargetMode="External"/><Relationship Id="rId11" Type="http://schemas.openxmlformats.org/officeDocument/2006/relationships/hyperlink" Target="https://www.dcp.edu.gov.on.ca/en/" TargetMode="External"/><Relationship Id="rId32" Type="http://schemas.openxmlformats.org/officeDocument/2006/relationships/hyperlink" Target="https://www.dcp.edu.gov.on.ca/en/" TargetMode="External"/><Relationship Id="rId37" Type="http://schemas.openxmlformats.org/officeDocument/2006/relationships/hyperlink" Target="https://www.dcp.edu.gov.on.ca/en/" TargetMode="External"/><Relationship Id="rId53" Type="http://schemas.openxmlformats.org/officeDocument/2006/relationships/hyperlink" Target="https://www.dcp.edu.gov.on.ca/en/" TargetMode="External"/><Relationship Id="rId58" Type="http://schemas.openxmlformats.org/officeDocument/2006/relationships/hyperlink" Target="https://www.dcp.edu.gov.on.ca/en/" TargetMode="External"/><Relationship Id="rId74" Type="http://schemas.openxmlformats.org/officeDocument/2006/relationships/hyperlink" Target="https://www.dcp.edu.gov.on.ca/en/" TargetMode="External"/><Relationship Id="rId79" Type="http://schemas.openxmlformats.org/officeDocument/2006/relationships/hyperlink" Target="https://www.dcp.edu.gov.on.ca/en/" TargetMode="External"/><Relationship Id="rId5" Type="http://schemas.openxmlformats.org/officeDocument/2006/relationships/styles" Target="styles.xml"/><Relationship Id="rId90" Type="http://schemas.microsoft.com/office/2011/relationships/people" Target="people.xml"/><Relationship Id="rId14" Type="http://schemas.openxmlformats.org/officeDocument/2006/relationships/hyperlink" Target="https://www.dcp.edu.gov.on.ca/en/" TargetMode="External"/><Relationship Id="rId22" Type="http://schemas.openxmlformats.org/officeDocument/2006/relationships/hyperlink" Target="https://www.dcp.edu.gov.on.ca/en/" TargetMode="External"/><Relationship Id="rId27" Type="http://schemas.openxmlformats.org/officeDocument/2006/relationships/hyperlink" Target="https://www.dcp.edu.gov.on.ca/en/" TargetMode="External"/><Relationship Id="rId30" Type="http://schemas.openxmlformats.org/officeDocument/2006/relationships/hyperlink" Target="https://www.dcp.edu.gov.on.ca/en/" TargetMode="External"/><Relationship Id="rId35" Type="http://schemas.openxmlformats.org/officeDocument/2006/relationships/hyperlink" Target="https://www.dcp.edu.gov.on.ca/en/" TargetMode="External"/><Relationship Id="rId43" Type="http://schemas.openxmlformats.org/officeDocument/2006/relationships/hyperlink" Target="https://www.dcp.edu.gov.on.ca/en/" TargetMode="External"/><Relationship Id="rId48" Type="http://schemas.openxmlformats.org/officeDocument/2006/relationships/hyperlink" Target="https://www.dcp.edu.gov.on.ca/en/" TargetMode="External"/><Relationship Id="rId56" Type="http://schemas.openxmlformats.org/officeDocument/2006/relationships/hyperlink" Target="https://www.dcp.edu.gov.on.ca/en/" TargetMode="External"/><Relationship Id="rId64" Type="http://schemas.openxmlformats.org/officeDocument/2006/relationships/hyperlink" Target="https://www.dcp.edu.gov.on.ca/en/" TargetMode="External"/><Relationship Id="rId69" Type="http://schemas.openxmlformats.org/officeDocument/2006/relationships/hyperlink" Target="https://www.dcp.edu.gov.on.ca/en/" TargetMode="External"/><Relationship Id="rId77" Type="http://schemas.openxmlformats.org/officeDocument/2006/relationships/hyperlink" Target="https://www.dcp.edu.gov.on.ca/en/" TargetMode="External"/><Relationship Id="rId8" Type="http://schemas.openxmlformats.org/officeDocument/2006/relationships/footnotes" Target="footnotes.xml"/><Relationship Id="rId51" Type="http://schemas.openxmlformats.org/officeDocument/2006/relationships/hyperlink" Target="https://www.dcp.edu.gov.on.ca/en/" TargetMode="External"/><Relationship Id="rId72" Type="http://schemas.openxmlformats.org/officeDocument/2006/relationships/hyperlink" Target="https://www.dcp.edu.gov.on.ca/en/" TargetMode="External"/><Relationship Id="rId80" Type="http://schemas.openxmlformats.org/officeDocument/2006/relationships/hyperlink" Target="https://www.dcp.edu.gov.on.ca/en/"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dcp.edu.gov.on.ca/en/" TargetMode="External"/><Relationship Id="rId17" Type="http://schemas.openxmlformats.org/officeDocument/2006/relationships/hyperlink" Target="https://www.dcp.edu.gov.on.ca/en/" TargetMode="External"/><Relationship Id="rId25" Type="http://schemas.openxmlformats.org/officeDocument/2006/relationships/hyperlink" Target="https://www.dcp.edu.gov.on.ca/en/" TargetMode="External"/><Relationship Id="rId33" Type="http://schemas.openxmlformats.org/officeDocument/2006/relationships/hyperlink" Target="https://www.dcp.edu.gov.on.ca/en/" TargetMode="External"/><Relationship Id="rId38" Type="http://schemas.openxmlformats.org/officeDocument/2006/relationships/hyperlink" Target="https://www.dcp.edu.gov.on.ca/en/" TargetMode="External"/><Relationship Id="rId46" Type="http://schemas.openxmlformats.org/officeDocument/2006/relationships/hyperlink" Target="https://www.dcp.edu.gov.on.ca/en/" TargetMode="External"/><Relationship Id="rId59" Type="http://schemas.openxmlformats.org/officeDocument/2006/relationships/hyperlink" Target="https://www.dcp.edu.gov.on.ca/en/" TargetMode="External"/><Relationship Id="rId67" Type="http://schemas.openxmlformats.org/officeDocument/2006/relationships/hyperlink" Target="https://www.dcp.edu.gov.on.ca/en/" TargetMode="External"/><Relationship Id="rId20" Type="http://schemas.openxmlformats.org/officeDocument/2006/relationships/hyperlink" Target="https://www.dcp.edu.gov.on.ca/en/" TargetMode="External"/><Relationship Id="rId41" Type="http://schemas.openxmlformats.org/officeDocument/2006/relationships/hyperlink" Target="https://www.dcp.edu.gov.on.ca/en/" TargetMode="External"/><Relationship Id="rId54" Type="http://schemas.openxmlformats.org/officeDocument/2006/relationships/hyperlink" Target="https://www.dcp.edu.gov.on.ca/en/" TargetMode="External"/><Relationship Id="rId62" Type="http://schemas.openxmlformats.org/officeDocument/2006/relationships/hyperlink" Target="https://www.dcp.edu.gov.on.ca/en/" TargetMode="External"/><Relationship Id="rId70" Type="http://schemas.openxmlformats.org/officeDocument/2006/relationships/hyperlink" Target="https://www.dcp.edu.gov.on.ca/en/" TargetMode="External"/><Relationship Id="rId75" Type="http://schemas.openxmlformats.org/officeDocument/2006/relationships/hyperlink" Target="https://www.dcp.edu.gov.on.ca/en/" TargetMode="External"/><Relationship Id="rId83" Type="http://schemas.openxmlformats.org/officeDocument/2006/relationships/header" Target="header1.xml"/><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cp.edu.gov.on.ca/en/" TargetMode="External"/><Relationship Id="rId23" Type="http://schemas.openxmlformats.org/officeDocument/2006/relationships/hyperlink" Target="https://www.dcp.edu.gov.on.ca/en/" TargetMode="External"/><Relationship Id="rId28" Type="http://schemas.openxmlformats.org/officeDocument/2006/relationships/hyperlink" Target="https://www.dcp.edu.gov.on.ca/en/" TargetMode="External"/><Relationship Id="rId36" Type="http://schemas.openxmlformats.org/officeDocument/2006/relationships/hyperlink" Target="https://www.dcp.edu.gov.on.ca/en/" TargetMode="External"/><Relationship Id="rId49" Type="http://schemas.openxmlformats.org/officeDocument/2006/relationships/hyperlink" Target="https://www.dcp.edu.gov.on.ca/en/" TargetMode="External"/><Relationship Id="rId57" Type="http://schemas.openxmlformats.org/officeDocument/2006/relationships/hyperlink" Target="https://www.dcp.edu.gov.on.ca/en/" TargetMode="External"/><Relationship Id="rId10" Type="http://schemas.openxmlformats.org/officeDocument/2006/relationships/image" Target="media/image1.png"/><Relationship Id="rId31" Type="http://schemas.openxmlformats.org/officeDocument/2006/relationships/hyperlink" Target="https://www.dcp.edu.gov.on.ca/en/" TargetMode="External"/><Relationship Id="rId44" Type="http://schemas.openxmlformats.org/officeDocument/2006/relationships/hyperlink" Target="https://www.dcp.edu.gov.on.ca/en/" TargetMode="External"/><Relationship Id="rId52" Type="http://schemas.openxmlformats.org/officeDocument/2006/relationships/hyperlink" Target="https://www.dcp.edu.gov.on.ca/en/" TargetMode="External"/><Relationship Id="rId60" Type="http://schemas.openxmlformats.org/officeDocument/2006/relationships/hyperlink" Target="https://www.dcp.edu.gov.on.ca/en/" TargetMode="External"/><Relationship Id="rId65" Type="http://schemas.openxmlformats.org/officeDocument/2006/relationships/hyperlink" Target="https://www.dcp.edu.gov.on.ca/en/" TargetMode="External"/><Relationship Id="rId73" Type="http://schemas.openxmlformats.org/officeDocument/2006/relationships/hyperlink" Target="https://www.dcp.edu.gov.on.ca/en/" TargetMode="External"/><Relationship Id="rId78" Type="http://schemas.openxmlformats.org/officeDocument/2006/relationships/hyperlink" Target="https://www.dcp.edu.gov.on.ca/en/" TargetMode="External"/><Relationship Id="rId81" Type="http://schemas.openxmlformats.org/officeDocument/2006/relationships/hyperlink" Target="https://www.dcp.edu.gov.on.ca/en/" TargetMode="External"/><Relationship Id="rId86"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dcp.edu.gov.on.ca/en/" TargetMode="External"/><Relationship Id="rId18" Type="http://schemas.openxmlformats.org/officeDocument/2006/relationships/hyperlink" Target="https://www.dcp.edu.gov.on.ca/en/" TargetMode="External"/><Relationship Id="rId39" Type="http://schemas.openxmlformats.org/officeDocument/2006/relationships/hyperlink" Target="https://www.dcp.edu.gov.on.ca/en/" TargetMode="External"/><Relationship Id="rId34" Type="http://schemas.openxmlformats.org/officeDocument/2006/relationships/hyperlink" Target="https://www.dcp.edu.gov.on.ca/en/" TargetMode="External"/><Relationship Id="rId50" Type="http://schemas.openxmlformats.org/officeDocument/2006/relationships/hyperlink" Target="https://www.dcp.edu.gov.on.ca/en/" TargetMode="External"/><Relationship Id="rId55" Type="http://schemas.openxmlformats.org/officeDocument/2006/relationships/hyperlink" Target="https://www.dcp.edu.gov.on.ca/en/" TargetMode="External"/><Relationship Id="rId76" Type="http://schemas.openxmlformats.org/officeDocument/2006/relationships/hyperlink" Target="https://www.dcp.edu.gov.on.ca/en/" TargetMode="External"/><Relationship Id="rId7" Type="http://schemas.openxmlformats.org/officeDocument/2006/relationships/webSettings" Target="webSettings.xml"/><Relationship Id="rId71" Type="http://schemas.openxmlformats.org/officeDocument/2006/relationships/hyperlink" Target="https://www.dcp.edu.gov.on.ca/en/" TargetMode="External"/><Relationship Id="rId2" Type="http://schemas.openxmlformats.org/officeDocument/2006/relationships/customXml" Target="../customXml/item2.xml"/><Relationship Id="rId29" Type="http://schemas.openxmlformats.org/officeDocument/2006/relationships/hyperlink" Target="https://www.dcp.edu.gov.on.ca/en/" TargetMode="External"/><Relationship Id="rId24" Type="http://schemas.openxmlformats.org/officeDocument/2006/relationships/hyperlink" Target="https://www.dcp.edu.gov.on.ca/en/" TargetMode="External"/><Relationship Id="rId40" Type="http://schemas.openxmlformats.org/officeDocument/2006/relationships/hyperlink" Target="https://www.dcp.edu.gov.on.ca/en/" TargetMode="External"/><Relationship Id="rId45" Type="http://schemas.openxmlformats.org/officeDocument/2006/relationships/hyperlink" Target="https://www.dcp.edu.gov.on.ca/en/" TargetMode="External"/><Relationship Id="rId66" Type="http://schemas.openxmlformats.org/officeDocument/2006/relationships/hyperlink" Target="https://www.dcp.edu.gov.on.ca/en/" TargetMode="External"/><Relationship Id="rId87" Type="http://schemas.openxmlformats.org/officeDocument/2006/relationships/header" Target="header3.xml"/><Relationship Id="rId61" Type="http://schemas.openxmlformats.org/officeDocument/2006/relationships/hyperlink" Target="https://www.dcp.edu.gov.on.ca/en/" TargetMode="External"/><Relationship Id="rId82" Type="http://schemas.openxmlformats.org/officeDocument/2006/relationships/hyperlink" Target="https://www.dcp.edu.gov.on.ca/en/" TargetMode="External"/><Relationship Id="rId19" Type="http://schemas.openxmlformats.org/officeDocument/2006/relationships/hyperlink" Target="https://www.dcp.edu.gov.on.ca/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79B2A3-F24A-4DB6-904C-77CAF165C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C7705-AF98-4AF3-B77E-C21D77F2A736}">
  <ds:schemaRefs>
    <ds:schemaRef ds:uri="http://schemas.microsoft.com/sharepoint/v3/contenttype/forms"/>
  </ds:schemaRefs>
</ds:datastoreItem>
</file>

<file path=customXml/itemProps3.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8614</Words>
  <Characters>49101</Characters>
  <Application>Microsoft Office Word</Application>
  <DocSecurity>0</DocSecurity>
  <Lines>409</Lines>
  <Paragraphs>115</Paragraphs>
  <ScaleCrop>false</ScaleCrop>
  <Company/>
  <LinksUpToDate>false</LinksUpToDate>
  <CharactersWithSpaces>57600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Rachael Hooseinny</cp:lastModifiedBy>
  <cp:revision>2</cp:revision>
  <dcterms:created xsi:type="dcterms:W3CDTF">2022-06-21T20:06:00Z</dcterms:created>
  <dcterms:modified xsi:type="dcterms:W3CDTF">2022-06-21T20:06:00Z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y fmtid="{D5CDD505-2E9C-101B-9397-08002B2CF9AE}" pid="3" name="MediaServiceImageTags">
    <vt:lpwstr/>
  </property>
</Properties>
</file>