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36CE" w14:textId="215C6E5D" w:rsidR="004E5C6B" w:rsidRPr="00DC1643" w:rsidRDefault="00725376">
      <w:pPr>
        <w:rPr>
          <w:b/>
          <w:bCs/>
        </w:rPr>
      </w:pPr>
      <w:r>
        <w:rPr>
          <w:b/>
          <w:bCs/>
        </w:rPr>
        <w:t>English Literature</w:t>
      </w:r>
      <w:r w:rsidR="00807F6D" w:rsidRPr="00DC1643">
        <w:rPr>
          <w:b/>
          <w:bCs/>
        </w:rPr>
        <w:t xml:space="preserve"> Answers</w:t>
      </w:r>
      <w:r w:rsidR="00AA4E2F" w:rsidRPr="00DC1643">
        <w:rPr>
          <w:b/>
          <w:bCs/>
        </w:rPr>
        <w:t xml:space="preserve">: </w:t>
      </w:r>
      <w:r w:rsidR="004D303E" w:rsidRPr="00DC1643">
        <w:rPr>
          <w:b/>
          <w:bCs/>
        </w:rPr>
        <w:t>pp</w:t>
      </w:r>
      <w:r w:rsidR="005201EC" w:rsidRPr="00DC1643">
        <w:rPr>
          <w:b/>
          <w:bCs/>
        </w:rPr>
        <w:t xml:space="preserve">. </w:t>
      </w:r>
      <w:r w:rsidR="002111C0">
        <w:rPr>
          <w:b/>
          <w:bCs/>
        </w:rPr>
        <w:t>2</w:t>
      </w:r>
      <w:r w:rsidR="00DF07E7" w:rsidRPr="00DC1643">
        <w:rPr>
          <w:rFonts w:ascii="Roboto" w:hAnsi="Roboto"/>
          <w:sz w:val="21"/>
          <w:szCs w:val="21"/>
          <w:shd w:val="clear" w:color="auto" w:fill="FFFFFF"/>
        </w:rPr>
        <w:t>–</w:t>
      </w:r>
      <w:r w:rsidR="004D303E" w:rsidRPr="00DC1643">
        <w:rPr>
          <w:b/>
          <w:bCs/>
        </w:rPr>
        <w:t>5</w:t>
      </w:r>
      <w:r w:rsidR="002111C0">
        <w:rPr>
          <w:b/>
          <w:bCs/>
        </w:rPr>
        <w:t>9</w:t>
      </w:r>
    </w:p>
    <w:tbl>
      <w:tblPr>
        <w:tblStyle w:val="TableGrid"/>
        <w:tblW w:w="0" w:type="auto"/>
        <w:tblLook w:val="04A0" w:firstRow="1" w:lastRow="0" w:firstColumn="1" w:lastColumn="0" w:noHBand="0" w:noVBand="1"/>
      </w:tblPr>
      <w:tblGrid>
        <w:gridCol w:w="697"/>
        <w:gridCol w:w="1151"/>
        <w:gridCol w:w="7168"/>
      </w:tblGrid>
      <w:tr w:rsidR="00DC1643" w:rsidRPr="00DC1643" w14:paraId="6AF01865" w14:textId="77777777" w:rsidTr="00FF47A0">
        <w:tc>
          <w:tcPr>
            <w:tcW w:w="697" w:type="dxa"/>
          </w:tcPr>
          <w:p w14:paraId="089354A9" w14:textId="319C2EF4" w:rsidR="00807F6D" w:rsidRPr="00DC1643" w:rsidRDefault="00807F6D">
            <w:pPr>
              <w:rPr>
                <w:b/>
                <w:bCs/>
              </w:rPr>
            </w:pPr>
            <w:r w:rsidRPr="00DC1643">
              <w:rPr>
                <w:b/>
                <w:bCs/>
              </w:rPr>
              <w:t>Page</w:t>
            </w:r>
          </w:p>
        </w:tc>
        <w:tc>
          <w:tcPr>
            <w:tcW w:w="1151" w:type="dxa"/>
          </w:tcPr>
          <w:p w14:paraId="172385C7" w14:textId="06760EC1" w:rsidR="00807F6D" w:rsidRPr="00DC1643" w:rsidRDefault="00807F6D">
            <w:pPr>
              <w:rPr>
                <w:b/>
                <w:bCs/>
              </w:rPr>
            </w:pPr>
            <w:r w:rsidRPr="00DC1643">
              <w:rPr>
                <w:b/>
                <w:bCs/>
              </w:rPr>
              <w:t>Activity</w:t>
            </w:r>
          </w:p>
        </w:tc>
        <w:tc>
          <w:tcPr>
            <w:tcW w:w="7168" w:type="dxa"/>
          </w:tcPr>
          <w:p w14:paraId="48CFE77A" w14:textId="0856D253" w:rsidR="00807F6D" w:rsidRPr="00DC1643" w:rsidRDefault="00807F6D">
            <w:pPr>
              <w:rPr>
                <w:b/>
                <w:bCs/>
              </w:rPr>
            </w:pPr>
            <w:r w:rsidRPr="00DC1643">
              <w:rPr>
                <w:b/>
                <w:bCs/>
              </w:rPr>
              <w:t>Answers</w:t>
            </w:r>
          </w:p>
        </w:tc>
      </w:tr>
      <w:tr w:rsidR="00DC1643" w:rsidRPr="00DC1643" w14:paraId="4DBDD18E" w14:textId="77777777" w:rsidTr="00FF47A0">
        <w:tc>
          <w:tcPr>
            <w:tcW w:w="697" w:type="dxa"/>
          </w:tcPr>
          <w:p w14:paraId="338EC8E3" w14:textId="543C5DC3" w:rsidR="00807F6D" w:rsidRPr="00DC1643" w:rsidRDefault="002B7D5D" w:rsidP="002B7D5D">
            <w:pPr>
              <w:jc w:val="center"/>
              <w:rPr>
                <w:b/>
                <w:bCs/>
              </w:rPr>
            </w:pPr>
            <w:r w:rsidRPr="00DC1643">
              <w:rPr>
                <w:b/>
                <w:bCs/>
              </w:rPr>
              <w:t>5</w:t>
            </w:r>
          </w:p>
        </w:tc>
        <w:tc>
          <w:tcPr>
            <w:tcW w:w="1151" w:type="dxa"/>
          </w:tcPr>
          <w:p w14:paraId="07BD69E9" w14:textId="39A9289C" w:rsidR="00807F6D" w:rsidRPr="00DC1643" w:rsidRDefault="00FC71B5" w:rsidP="002B7D5D">
            <w:pPr>
              <w:jc w:val="center"/>
              <w:rPr>
                <w:b/>
                <w:bCs/>
              </w:rPr>
            </w:pPr>
            <w:r w:rsidRPr="00DC1643">
              <w:rPr>
                <w:b/>
                <w:bCs/>
              </w:rPr>
              <w:t>1</w:t>
            </w:r>
          </w:p>
        </w:tc>
        <w:tc>
          <w:tcPr>
            <w:tcW w:w="7168" w:type="dxa"/>
          </w:tcPr>
          <w:p w14:paraId="0894C107" w14:textId="6B108517" w:rsidR="002B7D5D" w:rsidRPr="00DC1643" w:rsidRDefault="000F4EF4" w:rsidP="000F4EF4">
            <w:pPr>
              <w:rPr>
                <w:b/>
                <w:bCs/>
              </w:rPr>
            </w:pPr>
            <w:r w:rsidRPr="00DC1643">
              <w:t>Student’s own answers</w:t>
            </w:r>
          </w:p>
        </w:tc>
      </w:tr>
      <w:tr w:rsidR="00DC1643" w:rsidRPr="00DC1643" w14:paraId="34FA690E" w14:textId="77777777" w:rsidTr="00FF47A0">
        <w:tc>
          <w:tcPr>
            <w:tcW w:w="697" w:type="dxa"/>
          </w:tcPr>
          <w:p w14:paraId="4ED72044" w14:textId="059CFFF4" w:rsidR="000F4EF4" w:rsidRPr="00DC1643" w:rsidRDefault="000F4EF4" w:rsidP="002B7D5D">
            <w:pPr>
              <w:jc w:val="center"/>
              <w:rPr>
                <w:b/>
                <w:bCs/>
              </w:rPr>
            </w:pPr>
            <w:r w:rsidRPr="00DC1643">
              <w:rPr>
                <w:b/>
                <w:bCs/>
              </w:rPr>
              <w:t>5</w:t>
            </w:r>
          </w:p>
        </w:tc>
        <w:tc>
          <w:tcPr>
            <w:tcW w:w="1151" w:type="dxa"/>
          </w:tcPr>
          <w:p w14:paraId="2DFDBF13" w14:textId="6DB5C575" w:rsidR="000F4EF4" w:rsidRPr="00DC1643" w:rsidRDefault="003D2921" w:rsidP="002B7D5D">
            <w:pPr>
              <w:jc w:val="center"/>
              <w:rPr>
                <w:b/>
                <w:bCs/>
              </w:rPr>
            </w:pPr>
            <w:r w:rsidRPr="00DC1643">
              <w:rPr>
                <w:b/>
                <w:bCs/>
              </w:rPr>
              <w:t>2</w:t>
            </w:r>
          </w:p>
        </w:tc>
        <w:tc>
          <w:tcPr>
            <w:tcW w:w="7168" w:type="dxa"/>
          </w:tcPr>
          <w:p w14:paraId="7A9804BB" w14:textId="5AB2CC13" w:rsidR="000F4EF4" w:rsidRPr="00DC1643" w:rsidRDefault="000F4EF4" w:rsidP="000F4EF4">
            <w:r w:rsidRPr="00DC1643">
              <w:t>Student’s own answers</w:t>
            </w:r>
          </w:p>
        </w:tc>
      </w:tr>
      <w:tr w:rsidR="00DC1643" w:rsidRPr="00DC1643" w14:paraId="44D98095" w14:textId="77777777" w:rsidTr="00FF47A0">
        <w:tc>
          <w:tcPr>
            <w:tcW w:w="697" w:type="dxa"/>
          </w:tcPr>
          <w:p w14:paraId="21420B53" w14:textId="76427464" w:rsidR="00807F6D" w:rsidRPr="00DC1643" w:rsidRDefault="002B7D5D" w:rsidP="002B7D5D">
            <w:pPr>
              <w:jc w:val="center"/>
              <w:rPr>
                <w:b/>
                <w:bCs/>
              </w:rPr>
            </w:pPr>
            <w:r w:rsidRPr="00DC1643">
              <w:rPr>
                <w:b/>
                <w:bCs/>
              </w:rPr>
              <w:t>7</w:t>
            </w:r>
          </w:p>
        </w:tc>
        <w:tc>
          <w:tcPr>
            <w:tcW w:w="1151" w:type="dxa"/>
          </w:tcPr>
          <w:p w14:paraId="7DB941F2" w14:textId="6E780F12" w:rsidR="00807F6D" w:rsidRPr="00DC1643" w:rsidRDefault="002B7D5D" w:rsidP="002B7D5D">
            <w:pPr>
              <w:jc w:val="center"/>
              <w:rPr>
                <w:b/>
                <w:bCs/>
              </w:rPr>
            </w:pPr>
            <w:r w:rsidRPr="00DC1643">
              <w:rPr>
                <w:b/>
                <w:bCs/>
              </w:rPr>
              <w:t>1</w:t>
            </w:r>
          </w:p>
        </w:tc>
        <w:tc>
          <w:tcPr>
            <w:tcW w:w="7168" w:type="dxa"/>
          </w:tcPr>
          <w:p w14:paraId="3AB9F93E" w14:textId="77777777" w:rsidR="00807F6D" w:rsidRPr="00DC1643" w:rsidRDefault="002B7D5D">
            <w:pPr>
              <w:rPr>
                <w:b/>
                <w:bCs/>
              </w:rPr>
            </w:pPr>
            <w:r w:rsidRPr="00DC1643">
              <w:rPr>
                <w:b/>
                <w:bCs/>
              </w:rPr>
              <w:t>Possible answers:</w:t>
            </w:r>
          </w:p>
          <w:p w14:paraId="676341E7" w14:textId="31DBCD7B" w:rsidR="00FC0E5F" w:rsidRPr="00DC1643" w:rsidRDefault="00FC0E5F">
            <w:pPr>
              <w:rPr>
                <w:b/>
                <w:bCs/>
              </w:rPr>
            </w:pPr>
            <w:r w:rsidRPr="00DC1643">
              <w:rPr>
                <w:b/>
                <w:bCs/>
              </w:rPr>
              <w:t>Explicit information:</w:t>
            </w:r>
          </w:p>
          <w:p w14:paraId="77211A1C" w14:textId="3B9512C1" w:rsidR="00FC0E5F" w:rsidRPr="00DC1643" w:rsidRDefault="00FC0E5F" w:rsidP="001D651E">
            <w:pPr>
              <w:pStyle w:val="ListParagraph"/>
              <w:numPr>
                <w:ilvl w:val="0"/>
                <w:numId w:val="44"/>
              </w:numPr>
              <w:spacing w:line="240" w:lineRule="auto"/>
            </w:pPr>
            <w:r w:rsidRPr="00DC1643">
              <w:t>The narrator has a gun</w:t>
            </w:r>
            <w:r w:rsidR="00454FAF" w:rsidRPr="00DC1643">
              <w:t>.</w:t>
            </w:r>
          </w:p>
          <w:p w14:paraId="68AC3616" w14:textId="60FD4B74" w:rsidR="00FC0E5F" w:rsidRPr="00DC1643" w:rsidRDefault="00FC0E5F" w:rsidP="001D651E">
            <w:pPr>
              <w:pStyle w:val="ListParagraph"/>
              <w:numPr>
                <w:ilvl w:val="0"/>
                <w:numId w:val="44"/>
              </w:numPr>
              <w:spacing w:line="240" w:lineRule="auto"/>
            </w:pPr>
            <w:r w:rsidRPr="00DC1643">
              <w:t>It is dark</w:t>
            </w:r>
            <w:r w:rsidR="00454FAF" w:rsidRPr="00DC1643">
              <w:t>.</w:t>
            </w:r>
          </w:p>
          <w:p w14:paraId="3F4A01AD" w14:textId="70449D12" w:rsidR="001D651E" w:rsidRPr="00DC1643" w:rsidRDefault="001D651E" w:rsidP="001D651E">
            <w:pPr>
              <w:pStyle w:val="ListParagraph"/>
              <w:numPr>
                <w:ilvl w:val="0"/>
                <w:numId w:val="44"/>
              </w:numPr>
              <w:spacing w:line="240" w:lineRule="auto"/>
            </w:pPr>
            <w:r w:rsidRPr="00DC1643">
              <w:t>The narrator and Holmes are in a vault</w:t>
            </w:r>
            <w:r w:rsidR="00454FAF" w:rsidRPr="00DC1643">
              <w:t>.</w:t>
            </w:r>
          </w:p>
          <w:p w14:paraId="5CAAD285" w14:textId="134AA604" w:rsidR="001D651E" w:rsidRPr="00DC1643" w:rsidRDefault="001D651E" w:rsidP="001D651E">
            <w:pPr>
              <w:pStyle w:val="ListParagraph"/>
              <w:numPr>
                <w:ilvl w:val="0"/>
                <w:numId w:val="44"/>
              </w:numPr>
              <w:spacing w:line="240" w:lineRule="auto"/>
            </w:pPr>
            <w:r w:rsidRPr="00DC1643">
              <w:t>They are waiting for something</w:t>
            </w:r>
            <w:r w:rsidR="00454FAF" w:rsidRPr="00DC1643">
              <w:t>.</w:t>
            </w:r>
          </w:p>
          <w:p w14:paraId="2AAFA78E" w14:textId="26C247EF" w:rsidR="00BE2CF0" w:rsidRPr="00DC1643" w:rsidRDefault="00BE2CF0" w:rsidP="001D651E">
            <w:pPr>
              <w:pStyle w:val="ListParagraph"/>
              <w:numPr>
                <w:ilvl w:val="0"/>
                <w:numId w:val="44"/>
              </w:numPr>
              <w:spacing w:line="240" w:lineRule="auto"/>
            </w:pPr>
            <w:r w:rsidRPr="00DC1643">
              <w:t>There is an inspector and two officers outside.</w:t>
            </w:r>
          </w:p>
          <w:p w14:paraId="56155BFD" w14:textId="31CF9F47" w:rsidR="001D651E" w:rsidRPr="00DC1643" w:rsidRDefault="001D651E" w:rsidP="001D651E">
            <w:r w:rsidRPr="00DC1643">
              <w:rPr>
                <w:b/>
                <w:bCs/>
              </w:rPr>
              <w:t>Inferred information</w:t>
            </w:r>
            <w:r w:rsidR="00454FAF" w:rsidRPr="00DC1643">
              <w:rPr>
                <w:b/>
                <w:bCs/>
              </w:rPr>
              <w:t>:</w:t>
            </w:r>
          </w:p>
          <w:p w14:paraId="348A9A94" w14:textId="051E26A3" w:rsidR="001D651E" w:rsidRPr="00DC1643" w:rsidRDefault="001D651E" w:rsidP="001D651E">
            <w:pPr>
              <w:pStyle w:val="ListParagraph"/>
              <w:numPr>
                <w:ilvl w:val="0"/>
                <w:numId w:val="44"/>
              </w:numPr>
              <w:spacing w:line="240" w:lineRule="auto"/>
            </w:pPr>
            <w:r w:rsidRPr="00DC1643">
              <w:t>The narrator expects violence or danger</w:t>
            </w:r>
            <w:r w:rsidR="00454FAF" w:rsidRPr="00DC1643">
              <w:t>.</w:t>
            </w:r>
          </w:p>
          <w:p w14:paraId="1C6130AE" w14:textId="70BCE566" w:rsidR="001D651E" w:rsidRPr="00DC1643" w:rsidRDefault="001D651E" w:rsidP="001D651E">
            <w:pPr>
              <w:pStyle w:val="ListParagraph"/>
              <w:numPr>
                <w:ilvl w:val="0"/>
                <w:numId w:val="44"/>
              </w:numPr>
              <w:spacing w:line="240" w:lineRule="auto"/>
            </w:pPr>
            <w:r w:rsidRPr="00DC1643">
              <w:t xml:space="preserve">Holmes and the narrator are hiding, </w:t>
            </w:r>
            <w:r w:rsidR="00A26E96" w:rsidRPr="00DC1643">
              <w:t>trying to catch someone</w:t>
            </w:r>
            <w:r w:rsidR="00454FAF" w:rsidRPr="00DC1643">
              <w:t>.</w:t>
            </w:r>
          </w:p>
          <w:p w14:paraId="7B4EB1AB" w14:textId="19B95E03" w:rsidR="00A26E96" w:rsidRPr="00DC1643" w:rsidRDefault="00A26E96" w:rsidP="001D651E">
            <w:pPr>
              <w:pStyle w:val="ListParagraph"/>
              <w:numPr>
                <w:ilvl w:val="0"/>
                <w:numId w:val="44"/>
              </w:numPr>
              <w:spacing w:line="240" w:lineRule="auto"/>
            </w:pPr>
            <w:r w:rsidRPr="00DC1643">
              <w:t>The narrator is anxious</w:t>
            </w:r>
            <w:r w:rsidR="00454FAF" w:rsidRPr="00DC1643">
              <w:t>.</w:t>
            </w:r>
          </w:p>
          <w:p w14:paraId="1E5E4746" w14:textId="1DF2E29E" w:rsidR="00A26E96" w:rsidRPr="00DC1643" w:rsidRDefault="00A26E96" w:rsidP="001D651E">
            <w:pPr>
              <w:pStyle w:val="ListParagraph"/>
              <w:numPr>
                <w:ilvl w:val="0"/>
                <w:numId w:val="44"/>
              </w:numPr>
              <w:spacing w:line="240" w:lineRule="auto"/>
            </w:pPr>
            <w:r w:rsidRPr="00DC1643">
              <w:t xml:space="preserve">There is a policeman present, and others </w:t>
            </w:r>
            <w:r w:rsidR="00454FAF" w:rsidRPr="00DC1643">
              <w:t xml:space="preserve">are </w:t>
            </w:r>
            <w:r w:rsidRPr="00DC1643">
              <w:t>waiting outside.</w:t>
            </w:r>
          </w:p>
          <w:p w14:paraId="4723D61A" w14:textId="23391C26" w:rsidR="002B7D5D" w:rsidRPr="00DC1643" w:rsidRDefault="002B7D5D" w:rsidP="000D6869">
            <w:pPr>
              <w:rPr>
                <w:b/>
                <w:bCs/>
              </w:rPr>
            </w:pPr>
          </w:p>
        </w:tc>
      </w:tr>
      <w:tr w:rsidR="00DC1643" w:rsidRPr="00DC1643" w14:paraId="455988CA" w14:textId="77777777" w:rsidTr="00FF47A0">
        <w:tc>
          <w:tcPr>
            <w:tcW w:w="697" w:type="dxa"/>
          </w:tcPr>
          <w:p w14:paraId="3567C5F2" w14:textId="63E93A67" w:rsidR="000D6869" w:rsidRPr="00DC1643" w:rsidRDefault="000D6869" w:rsidP="002B7D5D">
            <w:pPr>
              <w:jc w:val="center"/>
              <w:rPr>
                <w:b/>
                <w:bCs/>
              </w:rPr>
            </w:pPr>
            <w:r w:rsidRPr="00DC1643">
              <w:rPr>
                <w:b/>
                <w:bCs/>
              </w:rPr>
              <w:t>7</w:t>
            </w:r>
          </w:p>
        </w:tc>
        <w:tc>
          <w:tcPr>
            <w:tcW w:w="1151" w:type="dxa"/>
          </w:tcPr>
          <w:p w14:paraId="6921993F" w14:textId="05725B1C" w:rsidR="000D6869" w:rsidRPr="00DC1643" w:rsidRDefault="000D6869" w:rsidP="002B7D5D">
            <w:pPr>
              <w:jc w:val="center"/>
              <w:rPr>
                <w:b/>
                <w:bCs/>
              </w:rPr>
            </w:pPr>
            <w:r w:rsidRPr="00DC1643">
              <w:rPr>
                <w:b/>
                <w:bCs/>
              </w:rPr>
              <w:t>2</w:t>
            </w:r>
          </w:p>
        </w:tc>
        <w:tc>
          <w:tcPr>
            <w:tcW w:w="7168" w:type="dxa"/>
          </w:tcPr>
          <w:p w14:paraId="4900F8E7" w14:textId="272DB575" w:rsidR="000D6869" w:rsidRPr="00DC1643" w:rsidRDefault="00D957E8">
            <w:pPr>
              <w:rPr>
                <w:b/>
                <w:bCs/>
              </w:rPr>
            </w:pPr>
            <w:r w:rsidRPr="00DC1643">
              <w:t>Student’s own answers</w:t>
            </w:r>
          </w:p>
        </w:tc>
      </w:tr>
      <w:tr w:rsidR="00DC1643" w:rsidRPr="00DC1643" w14:paraId="59A2B416" w14:textId="77777777" w:rsidTr="00FF47A0">
        <w:tc>
          <w:tcPr>
            <w:tcW w:w="697" w:type="dxa"/>
          </w:tcPr>
          <w:p w14:paraId="2090FA89" w14:textId="512677B1" w:rsidR="00807F6D" w:rsidRPr="00DC1643" w:rsidRDefault="00861BC2">
            <w:pPr>
              <w:rPr>
                <w:b/>
                <w:bCs/>
              </w:rPr>
            </w:pPr>
            <w:r w:rsidRPr="00DC1643">
              <w:rPr>
                <w:b/>
                <w:bCs/>
              </w:rPr>
              <w:t>9</w:t>
            </w:r>
          </w:p>
        </w:tc>
        <w:tc>
          <w:tcPr>
            <w:tcW w:w="1151" w:type="dxa"/>
          </w:tcPr>
          <w:p w14:paraId="74E80D78" w14:textId="4BCA9BF7" w:rsidR="00807F6D" w:rsidRPr="00DC1643" w:rsidRDefault="00861BC2">
            <w:pPr>
              <w:rPr>
                <w:b/>
                <w:bCs/>
              </w:rPr>
            </w:pPr>
            <w:r w:rsidRPr="00DC1643">
              <w:rPr>
                <w:b/>
                <w:bCs/>
              </w:rPr>
              <w:t>1</w:t>
            </w:r>
          </w:p>
        </w:tc>
        <w:tc>
          <w:tcPr>
            <w:tcW w:w="7168" w:type="dxa"/>
          </w:tcPr>
          <w:p w14:paraId="55B23BA2" w14:textId="0B887845" w:rsidR="00274C94" w:rsidRPr="00DC1643" w:rsidRDefault="00274C94" w:rsidP="00274C94">
            <w:pPr>
              <w:rPr>
                <w:b/>
                <w:bCs/>
              </w:rPr>
            </w:pPr>
            <w:r w:rsidRPr="00DC1643">
              <w:rPr>
                <w:b/>
                <w:bCs/>
              </w:rPr>
              <w:t>Possible answers</w:t>
            </w:r>
            <w:r w:rsidR="00D11E1B" w:rsidRPr="00DC1643">
              <w:rPr>
                <w:b/>
                <w:bCs/>
              </w:rPr>
              <w:t>:</w:t>
            </w:r>
          </w:p>
          <w:p w14:paraId="73B42630" w14:textId="77777777" w:rsidR="008308C1" w:rsidRPr="00DC1643" w:rsidRDefault="008308C1" w:rsidP="008308C1">
            <w:pPr>
              <w:pStyle w:val="ListParagraph"/>
              <w:numPr>
                <w:ilvl w:val="0"/>
                <w:numId w:val="5"/>
              </w:numPr>
              <w:spacing w:after="160" w:line="240" w:lineRule="auto"/>
            </w:pPr>
            <w:r w:rsidRPr="00DC1643">
              <w:t>point: ‘the novel tells of…’)</w:t>
            </w:r>
          </w:p>
          <w:p w14:paraId="512DD092" w14:textId="4B683F67" w:rsidR="008308C1" w:rsidRPr="00DC1643" w:rsidRDefault="008308C1" w:rsidP="00F80957">
            <w:pPr>
              <w:pStyle w:val="ListParagraph"/>
              <w:numPr>
                <w:ilvl w:val="0"/>
                <w:numId w:val="5"/>
              </w:numPr>
              <w:spacing w:after="160" w:line="240" w:lineRule="auto"/>
              <w:rPr>
                <w:b/>
                <w:bCs/>
              </w:rPr>
            </w:pPr>
            <w:r w:rsidRPr="00DC1643">
              <w:t xml:space="preserve">evidence: ‘I got you to look after me, and you got me to look after you’; ‘the loneliest guys in the </w:t>
            </w:r>
            <w:proofErr w:type="gramStart"/>
            <w:r w:rsidRPr="00DC1643">
              <w:t>world’</w:t>
            </w:r>
            <w:proofErr w:type="gramEnd"/>
          </w:p>
          <w:p w14:paraId="01846687" w14:textId="107DE3C2" w:rsidR="00807F6D" w:rsidRPr="00DC1643" w:rsidRDefault="008308C1" w:rsidP="00F80957">
            <w:pPr>
              <w:pStyle w:val="ListParagraph"/>
              <w:numPr>
                <w:ilvl w:val="0"/>
                <w:numId w:val="5"/>
              </w:numPr>
              <w:spacing w:after="160" w:line="240" w:lineRule="auto"/>
              <w:rPr>
                <w:b/>
                <w:bCs/>
              </w:rPr>
            </w:pPr>
            <w:r w:rsidRPr="00DC1643">
              <w:t>explanation: ‘</w:t>
            </w:r>
            <w:r w:rsidR="00846F50" w:rsidRPr="00DC1643">
              <w:t>T</w:t>
            </w:r>
            <w:r w:rsidRPr="00DC1643">
              <w:t>he repetition of …’</w:t>
            </w:r>
          </w:p>
          <w:p w14:paraId="05599B2D" w14:textId="6014300E" w:rsidR="008308C1" w:rsidRPr="00DC1643" w:rsidRDefault="008308C1" w:rsidP="008308C1">
            <w:pPr>
              <w:rPr>
                <w:b/>
                <w:bCs/>
              </w:rPr>
            </w:pPr>
          </w:p>
        </w:tc>
      </w:tr>
      <w:tr w:rsidR="00DC1643" w:rsidRPr="00DC1643" w14:paraId="49E246DD" w14:textId="77777777" w:rsidTr="00FF47A0">
        <w:tc>
          <w:tcPr>
            <w:tcW w:w="697" w:type="dxa"/>
          </w:tcPr>
          <w:p w14:paraId="2ED99B3B" w14:textId="1F08A2F3" w:rsidR="00807F6D" w:rsidRPr="00DC1643" w:rsidRDefault="00BB29E0">
            <w:pPr>
              <w:rPr>
                <w:b/>
                <w:bCs/>
              </w:rPr>
            </w:pPr>
            <w:r w:rsidRPr="00DC1643">
              <w:rPr>
                <w:b/>
                <w:bCs/>
              </w:rPr>
              <w:t>9</w:t>
            </w:r>
          </w:p>
        </w:tc>
        <w:tc>
          <w:tcPr>
            <w:tcW w:w="1151" w:type="dxa"/>
          </w:tcPr>
          <w:p w14:paraId="6D24FE3F" w14:textId="295FFF66" w:rsidR="00807F6D" w:rsidRPr="00DC1643" w:rsidRDefault="00BB29E0">
            <w:pPr>
              <w:rPr>
                <w:b/>
                <w:bCs/>
              </w:rPr>
            </w:pPr>
            <w:r w:rsidRPr="00DC1643">
              <w:rPr>
                <w:b/>
                <w:bCs/>
              </w:rPr>
              <w:t>2</w:t>
            </w:r>
          </w:p>
        </w:tc>
        <w:tc>
          <w:tcPr>
            <w:tcW w:w="7168" w:type="dxa"/>
          </w:tcPr>
          <w:p w14:paraId="3F3AB298" w14:textId="43783794" w:rsidR="00807F6D" w:rsidRPr="00DC1643" w:rsidRDefault="00BB29E0">
            <w:pPr>
              <w:rPr>
                <w:b/>
                <w:bCs/>
              </w:rPr>
            </w:pPr>
            <w:r w:rsidRPr="00DC1643">
              <w:t>Student’s</w:t>
            </w:r>
            <w:r w:rsidRPr="00DC1643">
              <w:rPr>
                <w:b/>
                <w:bCs/>
              </w:rPr>
              <w:t xml:space="preserve"> </w:t>
            </w:r>
            <w:r w:rsidRPr="00DC1643">
              <w:t>own answer</w:t>
            </w:r>
          </w:p>
        </w:tc>
      </w:tr>
      <w:tr w:rsidR="00DC1643" w:rsidRPr="00DC1643" w14:paraId="48E05BB0" w14:textId="77777777" w:rsidTr="00FF47A0">
        <w:tc>
          <w:tcPr>
            <w:tcW w:w="697" w:type="dxa"/>
          </w:tcPr>
          <w:p w14:paraId="1BEC217B" w14:textId="46BD0172" w:rsidR="00100E65" w:rsidRPr="00DC1643" w:rsidRDefault="00DE3649">
            <w:pPr>
              <w:rPr>
                <w:b/>
                <w:bCs/>
              </w:rPr>
            </w:pPr>
            <w:r w:rsidRPr="00DC1643">
              <w:rPr>
                <w:b/>
                <w:bCs/>
              </w:rPr>
              <w:t>1</w:t>
            </w:r>
            <w:r w:rsidR="001B48FD" w:rsidRPr="00DC1643">
              <w:rPr>
                <w:b/>
                <w:bCs/>
              </w:rPr>
              <w:t>0</w:t>
            </w:r>
          </w:p>
        </w:tc>
        <w:tc>
          <w:tcPr>
            <w:tcW w:w="1151" w:type="dxa"/>
          </w:tcPr>
          <w:p w14:paraId="4CCD1D5C" w14:textId="79230374" w:rsidR="00100E65" w:rsidRPr="00DC1643" w:rsidRDefault="00DE3649">
            <w:pPr>
              <w:rPr>
                <w:b/>
                <w:bCs/>
              </w:rPr>
            </w:pPr>
            <w:r w:rsidRPr="00DC1643">
              <w:rPr>
                <w:b/>
                <w:bCs/>
              </w:rPr>
              <w:t>1</w:t>
            </w:r>
          </w:p>
        </w:tc>
        <w:tc>
          <w:tcPr>
            <w:tcW w:w="7168" w:type="dxa"/>
          </w:tcPr>
          <w:p w14:paraId="47D504C4" w14:textId="77777777" w:rsidR="00100E65" w:rsidRPr="00DC1643" w:rsidRDefault="00DE3649">
            <w:pPr>
              <w:rPr>
                <w:b/>
                <w:bCs/>
              </w:rPr>
            </w:pPr>
            <w:r w:rsidRPr="00DC1643">
              <w:rPr>
                <w:b/>
                <w:bCs/>
              </w:rPr>
              <w:t>Possible answers:</w:t>
            </w:r>
          </w:p>
          <w:p w14:paraId="3A3F25FB" w14:textId="77777777" w:rsidR="00DE3649" w:rsidRPr="00DC1643" w:rsidRDefault="00F928D8" w:rsidP="00F928D8">
            <w:r w:rsidRPr="00DC1643">
              <w:rPr>
                <w:b/>
                <w:bCs/>
              </w:rPr>
              <w:t>Q1.</w:t>
            </w:r>
            <w:r w:rsidRPr="00DC1643">
              <w:t xml:space="preserve"> T</w:t>
            </w:r>
            <w:r w:rsidR="00AE6DA4" w:rsidRPr="00DC1643">
              <w:t>he purpose of the text is to narrate</w:t>
            </w:r>
            <w:r w:rsidRPr="00DC1643">
              <w:t xml:space="preserve"> and describe</w:t>
            </w:r>
            <w:r w:rsidR="00AE6DA4" w:rsidRPr="00DC1643">
              <w:t>; the intention is to convey the narrator’s</w:t>
            </w:r>
            <w:r w:rsidRPr="00DC1643">
              <w:t xml:space="preserve"> struggle for survival.</w:t>
            </w:r>
          </w:p>
          <w:p w14:paraId="663C3C77" w14:textId="7C252787" w:rsidR="00F928D8" w:rsidRPr="00DC1643" w:rsidRDefault="00F928D8" w:rsidP="00F928D8">
            <w:r w:rsidRPr="00DC1643">
              <w:rPr>
                <w:b/>
                <w:bCs/>
              </w:rPr>
              <w:t xml:space="preserve">Q2. </w:t>
            </w:r>
            <w:r w:rsidR="00BB4941" w:rsidRPr="00DC1643">
              <w:t>The writer chooses dynamic verbs such as ‘staggering</w:t>
            </w:r>
            <w:r w:rsidR="00454FAF" w:rsidRPr="00DC1643">
              <w:t>’ and</w:t>
            </w:r>
            <w:r w:rsidR="00BB4941" w:rsidRPr="00DC1643">
              <w:t xml:space="preserve"> </w:t>
            </w:r>
            <w:r w:rsidR="00454FAF" w:rsidRPr="00DC1643">
              <w:t>‘</w:t>
            </w:r>
            <w:r w:rsidR="00BB4941" w:rsidRPr="00DC1643">
              <w:t>falling’; emotive language</w:t>
            </w:r>
            <w:r w:rsidR="00C07A44" w:rsidRPr="00DC1643">
              <w:t xml:space="preserve"> convey</w:t>
            </w:r>
            <w:r w:rsidR="00454FAF" w:rsidRPr="00DC1643">
              <w:t>s</w:t>
            </w:r>
            <w:r w:rsidR="00C07A44" w:rsidRPr="00DC1643">
              <w:t xml:space="preserve"> pain and suffering such as ‘retching</w:t>
            </w:r>
            <w:r w:rsidR="00454FAF" w:rsidRPr="00DC1643">
              <w:t>’ and</w:t>
            </w:r>
            <w:r w:rsidR="00C07A44" w:rsidRPr="00DC1643">
              <w:t xml:space="preserve"> </w:t>
            </w:r>
            <w:r w:rsidR="00454FAF" w:rsidRPr="00DC1643">
              <w:t>'</w:t>
            </w:r>
            <w:r w:rsidR="00C07A44" w:rsidRPr="00DC1643">
              <w:t>choking’.</w:t>
            </w:r>
          </w:p>
          <w:p w14:paraId="49F1E4BB" w14:textId="1DEF3644" w:rsidR="00C07A44" w:rsidRPr="00DC1643" w:rsidRDefault="00C07A44" w:rsidP="00F928D8">
            <w:r w:rsidRPr="00DC1643">
              <w:rPr>
                <w:b/>
                <w:bCs/>
              </w:rPr>
              <w:t xml:space="preserve">Q3. </w:t>
            </w:r>
            <w:r w:rsidR="003F3EFC" w:rsidRPr="00DC1643">
              <w:t xml:space="preserve">The listing of participles (‘running, staggering, falling’) builds a cumulative image; short sentences convey key dramatic </w:t>
            </w:r>
            <w:r w:rsidR="00503151" w:rsidRPr="00DC1643">
              <w:t>moments; a longer multiclause sentence (‘Half blinded…</w:t>
            </w:r>
            <w:r w:rsidR="005717F7" w:rsidRPr="00DC1643">
              <w:t>’</w:t>
            </w:r>
            <w:r w:rsidR="00503151" w:rsidRPr="00DC1643">
              <w:t>)</w:t>
            </w:r>
            <w:r w:rsidR="00F11358" w:rsidRPr="00DC1643">
              <w:t xml:space="preserve"> lists clauses to convey a rapid and dramatic series of events</w:t>
            </w:r>
            <w:r w:rsidR="003F3EFC" w:rsidRPr="00DC1643">
              <w:t>.</w:t>
            </w:r>
          </w:p>
          <w:p w14:paraId="73EC3CAB" w14:textId="04D6D3D5" w:rsidR="00F11358" w:rsidRPr="00DC1643" w:rsidRDefault="00F11358" w:rsidP="00F928D8">
            <w:pPr>
              <w:rPr>
                <w:b/>
                <w:bCs/>
              </w:rPr>
            </w:pPr>
            <w:r w:rsidRPr="00DC1643">
              <w:rPr>
                <w:b/>
                <w:bCs/>
              </w:rPr>
              <w:t xml:space="preserve">Q4. </w:t>
            </w:r>
            <w:r w:rsidR="00827937" w:rsidRPr="00DC1643">
              <w:t>Use of</w:t>
            </w:r>
            <w:r w:rsidR="00827937" w:rsidRPr="00DC1643">
              <w:rPr>
                <w:b/>
                <w:bCs/>
              </w:rPr>
              <w:t xml:space="preserve"> </w:t>
            </w:r>
            <w:r w:rsidR="00827937" w:rsidRPr="00DC1643">
              <w:t>f</w:t>
            </w:r>
            <w:r w:rsidRPr="00DC1643">
              <w:t xml:space="preserve">irst person </w:t>
            </w:r>
            <w:r w:rsidR="00827937" w:rsidRPr="00DC1643">
              <w:t xml:space="preserve">places the reader </w:t>
            </w:r>
            <w:proofErr w:type="gramStart"/>
            <w:r w:rsidR="00827937" w:rsidRPr="00DC1643">
              <w:t>in the midst of</w:t>
            </w:r>
            <w:proofErr w:type="gramEnd"/>
            <w:r w:rsidR="00827937" w:rsidRPr="00DC1643">
              <w:t xml:space="preserve"> the story’s action, effectively creating sympathy for the narrator; </w:t>
            </w:r>
            <w:r w:rsidRPr="00DC1643">
              <w:t xml:space="preserve">present tense </w:t>
            </w:r>
            <w:r w:rsidR="002C2E90" w:rsidRPr="00DC1643">
              <w:t xml:space="preserve">creates a sense of </w:t>
            </w:r>
            <w:r w:rsidR="00827937" w:rsidRPr="00DC1643">
              <w:t xml:space="preserve">immediacy: </w:t>
            </w:r>
            <w:r w:rsidR="002C2E90" w:rsidRPr="00DC1643">
              <w:t xml:space="preserve">the reader ‘sees’ </w:t>
            </w:r>
            <w:r w:rsidR="00827937" w:rsidRPr="00DC1643">
              <w:t xml:space="preserve">these events </w:t>
            </w:r>
            <w:r w:rsidR="002C2E90" w:rsidRPr="00DC1643">
              <w:t>as they occur</w:t>
            </w:r>
            <w:r w:rsidR="00827937" w:rsidRPr="00DC1643">
              <w:t>.</w:t>
            </w:r>
          </w:p>
        </w:tc>
      </w:tr>
      <w:tr w:rsidR="00DC1643" w:rsidRPr="00DC1643" w14:paraId="3F60700F" w14:textId="77777777" w:rsidTr="00FF47A0">
        <w:tc>
          <w:tcPr>
            <w:tcW w:w="697" w:type="dxa"/>
          </w:tcPr>
          <w:p w14:paraId="2493A71B" w14:textId="309585DF" w:rsidR="0001468D" w:rsidRPr="00DC1643" w:rsidRDefault="0001468D">
            <w:pPr>
              <w:rPr>
                <w:b/>
                <w:bCs/>
              </w:rPr>
            </w:pPr>
            <w:r w:rsidRPr="00DC1643">
              <w:rPr>
                <w:b/>
                <w:bCs/>
              </w:rPr>
              <w:t>11</w:t>
            </w:r>
          </w:p>
        </w:tc>
        <w:tc>
          <w:tcPr>
            <w:tcW w:w="1151" w:type="dxa"/>
          </w:tcPr>
          <w:p w14:paraId="4F7E78F9" w14:textId="588BFFE0" w:rsidR="0001468D" w:rsidRPr="00DC1643" w:rsidRDefault="0001468D">
            <w:pPr>
              <w:rPr>
                <w:b/>
                <w:bCs/>
              </w:rPr>
            </w:pPr>
            <w:r w:rsidRPr="00DC1643">
              <w:rPr>
                <w:b/>
                <w:bCs/>
              </w:rPr>
              <w:t>Rhetorical devices</w:t>
            </w:r>
          </w:p>
        </w:tc>
        <w:tc>
          <w:tcPr>
            <w:tcW w:w="7168" w:type="dxa"/>
          </w:tcPr>
          <w:p w14:paraId="75222F8A" w14:textId="77777777" w:rsidR="0001468D" w:rsidRPr="00DC1643" w:rsidRDefault="00415F6F" w:rsidP="00DA5D81">
            <w:pPr>
              <w:rPr>
                <w:b/>
                <w:bCs/>
              </w:rPr>
            </w:pPr>
            <w:r w:rsidRPr="00DC1643">
              <w:rPr>
                <w:b/>
                <w:bCs/>
              </w:rPr>
              <w:t>Answers:</w:t>
            </w:r>
          </w:p>
          <w:p w14:paraId="1773404D" w14:textId="63D8315D" w:rsidR="00415F6F" w:rsidRPr="00DC1643" w:rsidRDefault="00415F6F" w:rsidP="007554DC">
            <w:pPr>
              <w:pStyle w:val="ListParagraph"/>
              <w:numPr>
                <w:ilvl w:val="0"/>
                <w:numId w:val="45"/>
              </w:numPr>
              <w:autoSpaceDE w:val="0"/>
              <w:autoSpaceDN w:val="0"/>
              <w:adjustRightInd w:val="0"/>
              <w:spacing w:line="240" w:lineRule="auto"/>
              <w:rPr>
                <w:rFonts w:ascii="HelveticaNeueLTW1G-Roman" w:hAnsi="HelveticaNeueLTW1G-Roman" w:cs="HelveticaNeueLTW1G-Roman"/>
                <w:sz w:val="20"/>
                <w:szCs w:val="20"/>
              </w:rPr>
            </w:pPr>
            <w:r w:rsidRPr="00DC1643">
              <w:rPr>
                <w:rFonts w:ascii="HelveticaNeueLTW1G-Roman" w:hAnsi="HelveticaNeueLTW1G-Roman" w:cs="HelveticaNeueLTW1G-Roman"/>
                <w:b/>
                <w:bCs/>
                <w:sz w:val="20"/>
                <w:szCs w:val="20"/>
              </w:rPr>
              <w:t>Emotive language</w:t>
            </w:r>
            <w:r w:rsidRPr="00DC1643">
              <w:rPr>
                <w:rFonts w:ascii="HelveticaNeueLTW1G-Roman" w:hAnsi="HelveticaNeueLTW1G-Roman" w:cs="HelveticaNeueLTW1G-Roman"/>
                <w:sz w:val="20"/>
                <w:szCs w:val="20"/>
              </w:rPr>
              <w:t xml:space="preserve"> </w:t>
            </w:r>
            <w:r w:rsidR="005F5542" w:rsidRPr="00DC1643">
              <w:rPr>
                <w:rFonts w:ascii="Roboto" w:hAnsi="Roboto"/>
                <w:sz w:val="21"/>
                <w:szCs w:val="21"/>
                <w:shd w:val="clear" w:color="auto" w:fill="FFFFFF"/>
              </w:rPr>
              <w:t>–</w:t>
            </w:r>
            <w:r w:rsidRPr="00DC1643">
              <w:rPr>
                <w:rFonts w:ascii="HelveticaNeueLTW1G-Roman" w:hAnsi="HelveticaNeueLTW1G-Roman" w:cs="HelveticaNeueLTW1G-Roman"/>
                <w:sz w:val="20"/>
                <w:szCs w:val="20"/>
              </w:rPr>
              <w:t xml:space="preserve"> These vulnerable, weak kittens need our help.</w:t>
            </w:r>
          </w:p>
          <w:p w14:paraId="3B769B58" w14:textId="01A37BA2" w:rsidR="00415F6F" w:rsidRPr="00DC1643" w:rsidRDefault="00415F6F" w:rsidP="007554DC">
            <w:pPr>
              <w:pStyle w:val="ListParagraph"/>
              <w:numPr>
                <w:ilvl w:val="0"/>
                <w:numId w:val="45"/>
              </w:numPr>
              <w:autoSpaceDE w:val="0"/>
              <w:autoSpaceDN w:val="0"/>
              <w:adjustRightInd w:val="0"/>
              <w:spacing w:line="240" w:lineRule="auto"/>
              <w:rPr>
                <w:rFonts w:ascii="HelveticaNeueLTW1G-Roman" w:hAnsi="HelveticaNeueLTW1G-Roman" w:cs="HelveticaNeueLTW1G-Roman"/>
                <w:sz w:val="20"/>
                <w:szCs w:val="20"/>
              </w:rPr>
            </w:pPr>
            <w:r w:rsidRPr="00DC1643">
              <w:rPr>
                <w:rFonts w:ascii="HelveticaNeueLTW1G-Roman" w:hAnsi="HelveticaNeueLTW1G-Roman" w:cs="HelveticaNeueLTW1G-Roman"/>
                <w:b/>
                <w:bCs/>
                <w:sz w:val="20"/>
                <w:szCs w:val="20"/>
              </w:rPr>
              <w:t xml:space="preserve">Personal pronouns </w:t>
            </w:r>
            <w:r w:rsidR="005F5542" w:rsidRPr="00DC1643">
              <w:rPr>
                <w:rFonts w:ascii="Roboto" w:hAnsi="Roboto"/>
                <w:sz w:val="21"/>
                <w:szCs w:val="21"/>
                <w:shd w:val="clear" w:color="auto" w:fill="FFFFFF"/>
              </w:rPr>
              <w:t>–</w:t>
            </w:r>
            <w:r w:rsidRPr="00DC1643">
              <w:rPr>
                <w:rFonts w:ascii="HelveticaNeueLTW1G-Roman" w:hAnsi="HelveticaNeueLTW1G-Roman" w:cs="HelveticaNeueLTW1G-Roman"/>
                <w:sz w:val="20"/>
                <w:szCs w:val="20"/>
              </w:rPr>
              <w:t>You can help us make a difference; all we need</w:t>
            </w:r>
            <w:r w:rsidR="007554DC"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rPr>
              <w:t>is £2 a month.</w:t>
            </w:r>
          </w:p>
          <w:p w14:paraId="503262D9" w14:textId="77CA9B8A" w:rsidR="00415F6F" w:rsidRPr="00DC1643" w:rsidRDefault="00415F6F" w:rsidP="007554DC">
            <w:pPr>
              <w:pStyle w:val="ListParagraph"/>
              <w:numPr>
                <w:ilvl w:val="0"/>
                <w:numId w:val="45"/>
              </w:numPr>
              <w:autoSpaceDE w:val="0"/>
              <w:autoSpaceDN w:val="0"/>
              <w:adjustRightInd w:val="0"/>
              <w:spacing w:line="240" w:lineRule="auto"/>
              <w:rPr>
                <w:rFonts w:ascii="HelveticaNeueLTW1G-Roman" w:hAnsi="HelveticaNeueLTW1G-Roman" w:cs="HelveticaNeueLTW1G-Roman"/>
                <w:sz w:val="20"/>
                <w:szCs w:val="20"/>
              </w:rPr>
            </w:pPr>
            <w:r w:rsidRPr="00DC1643">
              <w:rPr>
                <w:rFonts w:ascii="HelveticaNeueLTW1G-Roman" w:hAnsi="HelveticaNeueLTW1G-Roman" w:cs="HelveticaNeueLTW1G-Roman"/>
                <w:b/>
                <w:bCs/>
                <w:sz w:val="20"/>
                <w:szCs w:val="20"/>
              </w:rPr>
              <w:t>Repetition</w:t>
            </w:r>
            <w:r w:rsidRPr="00DC1643">
              <w:rPr>
                <w:rFonts w:ascii="HelveticaNeueLTW1G-Roman" w:hAnsi="HelveticaNeueLTW1G-Roman" w:cs="HelveticaNeueLTW1G-Roman"/>
                <w:sz w:val="20"/>
                <w:szCs w:val="20"/>
              </w:rPr>
              <w:t xml:space="preserve"> </w:t>
            </w:r>
            <w:r w:rsidR="005F5542" w:rsidRPr="00DC1643">
              <w:rPr>
                <w:rFonts w:ascii="Roboto" w:hAnsi="Roboto"/>
                <w:sz w:val="21"/>
                <w:szCs w:val="21"/>
                <w:shd w:val="clear" w:color="auto" w:fill="FFFFFF"/>
              </w:rPr>
              <w:t>–</w:t>
            </w:r>
            <w:r w:rsidR="007554DC" w:rsidRPr="00DC1643">
              <w:rPr>
                <w:rFonts w:ascii="HelveticaNeueLTW1G-Roman" w:hAnsi="HelveticaNeueLTW1G-Roman" w:cs="HelveticaNeueLTW1G-Roman"/>
                <w:sz w:val="20"/>
                <w:szCs w:val="20"/>
              </w:rPr>
              <w:t xml:space="preserve"> Every year the number of cats on the streets increases</w:t>
            </w:r>
            <w:r w:rsidR="00D62A1A" w:rsidRPr="00DC1643">
              <w:rPr>
                <w:rFonts w:ascii="HelveticaNeueLTW1G-Roman" w:hAnsi="HelveticaNeueLTW1G-Roman" w:cs="HelveticaNeueLTW1G-Roman"/>
                <w:sz w:val="20"/>
                <w:szCs w:val="20"/>
              </w:rPr>
              <w:t xml:space="preserve">; </w:t>
            </w:r>
            <w:r w:rsidR="007554DC" w:rsidRPr="00DC1643">
              <w:rPr>
                <w:rFonts w:ascii="HelveticaNeueLTW1G-Roman" w:hAnsi="HelveticaNeueLTW1G-Roman" w:cs="HelveticaNeueLTW1G-Roman"/>
                <w:sz w:val="20"/>
                <w:szCs w:val="20"/>
              </w:rPr>
              <w:t>every year it is up to us to rescue them.</w:t>
            </w:r>
          </w:p>
          <w:p w14:paraId="1CE7D085" w14:textId="32BDE4FC" w:rsidR="007554DC" w:rsidRPr="00DC1643" w:rsidRDefault="00415F6F" w:rsidP="007554DC">
            <w:pPr>
              <w:pStyle w:val="ListParagraph"/>
              <w:numPr>
                <w:ilvl w:val="0"/>
                <w:numId w:val="45"/>
              </w:numPr>
              <w:autoSpaceDE w:val="0"/>
              <w:autoSpaceDN w:val="0"/>
              <w:adjustRightInd w:val="0"/>
              <w:spacing w:line="240" w:lineRule="auto"/>
              <w:rPr>
                <w:rFonts w:ascii="HelveticaNeueLTW1G-Roman" w:hAnsi="HelveticaNeueLTW1G-Roman" w:cs="HelveticaNeueLTW1G-Roman"/>
                <w:sz w:val="20"/>
                <w:szCs w:val="20"/>
              </w:rPr>
            </w:pPr>
            <w:r w:rsidRPr="00DC1643">
              <w:rPr>
                <w:rFonts w:ascii="HelveticaNeueLTW1G-Roman" w:hAnsi="HelveticaNeueLTW1G-Roman" w:cs="HelveticaNeueLTW1G-Roman"/>
                <w:b/>
                <w:bCs/>
                <w:sz w:val="20"/>
                <w:szCs w:val="20"/>
              </w:rPr>
              <w:t>Rule of three</w:t>
            </w:r>
            <w:r w:rsidRPr="00DC1643">
              <w:rPr>
                <w:rFonts w:ascii="HelveticaNeueLTW1G-Roman" w:hAnsi="HelveticaNeueLTW1G-Roman" w:cs="HelveticaNeueLTW1G-Roman"/>
                <w:sz w:val="20"/>
                <w:szCs w:val="20"/>
              </w:rPr>
              <w:t xml:space="preserve"> </w:t>
            </w:r>
            <w:r w:rsidR="005F5542" w:rsidRPr="00DC1643">
              <w:rPr>
                <w:rFonts w:ascii="Roboto" w:hAnsi="Roboto"/>
                <w:sz w:val="21"/>
                <w:szCs w:val="21"/>
                <w:shd w:val="clear" w:color="auto" w:fill="FFFFFF"/>
              </w:rPr>
              <w:t>–</w:t>
            </w:r>
            <w:r w:rsidR="007554DC"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rPr>
              <w:t>Kittens need a warm, dry, comfortable place</w:t>
            </w:r>
            <w:r w:rsidR="007554DC"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rPr>
              <w:t>for snoozing.</w:t>
            </w:r>
            <w:r w:rsidR="007554DC" w:rsidRPr="00DC1643">
              <w:rPr>
                <w:rFonts w:ascii="HelveticaNeueLTW1G-Roman" w:hAnsi="HelveticaNeueLTW1G-Roman" w:cs="HelveticaNeueLTW1G-Roman"/>
                <w:sz w:val="20"/>
                <w:szCs w:val="20"/>
              </w:rPr>
              <w:t xml:space="preserve"> </w:t>
            </w:r>
          </w:p>
          <w:p w14:paraId="5D19AAD0" w14:textId="3A06737C" w:rsidR="007554DC" w:rsidRPr="00DC1643" w:rsidRDefault="00415F6F" w:rsidP="007554DC">
            <w:pPr>
              <w:pStyle w:val="ListParagraph"/>
              <w:numPr>
                <w:ilvl w:val="0"/>
                <w:numId w:val="45"/>
              </w:numPr>
              <w:autoSpaceDE w:val="0"/>
              <w:autoSpaceDN w:val="0"/>
              <w:adjustRightInd w:val="0"/>
              <w:spacing w:line="240" w:lineRule="auto"/>
              <w:rPr>
                <w:b/>
                <w:bCs/>
              </w:rPr>
            </w:pPr>
            <w:r w:rsidRPr="00DC1643">
              <w:rPr>
                <w:rFonts w:ascii="HelveticaNeueLTW1G-Roman" w:hAnsi="HelveticaNeueLTW1G-Roman" w:cs="HelveticaNeueLTW1G-Roman"/>
                <w:b/>
                <w:bCs/>
                <w:sz w:val="20"/>
                <w:szCs w:val="20"/>
              </w:rPr>
              <w:t xml:space="preserve">Hyperbole </w:t>
            </w:r>
            <w:r w:rsidR="005F5542" w:rsidRPr="00DC1643">
              <w:rPr>
                <w:rFonts w:ascii="Roboto" w:hAnsi="Roboto"/>
                <w:sz w:val="21"/>
                <w:szCs w:val="21"/>
                <w:shd w:val="clear" w:color="auto" w:fill="FFFFFF"/>
              </w:rPr>
              <w:t>–</w:t>
            </w:r>
            <w:r w:rsidR="007554DC" w:rsidRPr="00DC1643">
              <w:rPr>
                <w:rFonts w:ascii="HelveticaNeueLTW1G-Roman" w:hAnsi="HelveticaNeueLTW1G-Roman" w:cs="HelveticaNeueLTW1G-Roman"/>
                <w:sz w:val="20"/>
                <w:szCs w:val="20"/>
              </w:rPr>
              <w:t xml:space="preserve"> Over 100,000,000 cats need re-homing every week.</w:t>
            </w:r>
          </w:p>
          <w:p w14:paraId="41F3C1D9" w14:textId="02D04BF1" w:rsidR="00415F6F" w:rsidRPr="00DC1643" w:rsidRDefault="00415F6F" w:rsidP="00415F6F">
            <w:pPr>
              <w:rPr>
                <w:b/>
                <w:bCs/>
              </w:rPr>
            </w:pPr>
          </w:p>
        </w:tc>
      </w:tr>
      <w:tr w:rsidR="00DC1643" w:rsidRPr="00DC1643" w14:paraId="6DC37870" w14:textId="77777777" w:rsidTr="00FF47A0">
        <w:tc>
          <w:tcPr>
            <w:tcW w:w="697" w:type="dxa"/>
          </w:tcPr>
          <w:p w14:paraId="2AD3AFBF" w14:textId="3A39E3C9" w:rsidR="00100E65" w:rsidRPr="00DC1643" w:rsidRDefault="00685E7D">
            <w:pPr>
              <w:rPr>
                <w:b/>
                <w:bCs/>
              </w:rPr>
            </w:pPr>
            <w:r w:rsidRPr="00DC1643">
              <w:rPr>
                <w:b/>
                <w:bCs/>
              </w:rPr>
              <w:t>1</w:t>
            </w:r>
            <w:r w:rsidR="001B48FD" w:rsidRPr="00DC1643">
              <w:rPr>
                <w:b/>
                <w:bCs/>
              </w:rPr>
              <w:t>1</w:t>
            </w:r>
          </w:p>
        </w:tc>
        <w:tc>
          <w:tcPr>
            <w:tcW w:w="1151" w:type="dxa"/>
          </w:tcPr>
          <w:p w14:paraId="160A03FD" w14:textId="4EAE7E21" w:rsidR="00100E65" w:rsidRPr="00DC1643" w:rsidRDefault="00685E7D">
            <w:pPr>
              <w:rPr>
                <w:b/>
                <w:bCs/>
              </w:rPr>
            </w:pPr>
            <w:r w:rsidRPr="00DC1643">
              <w:rPr>
                <w:b/>
                <w:bCs/>
              </w:rPr>
              <w:t>2</w:t>
            </w:r>
          </w:p>
        </w:tc>
        <w:tc>
          <w:tcPr>
            <w:tcW w:w="7168" w:type="dxa"/>
          </w:tcPr>
          <w:p w14:paraId="2FD9C294" w14:textId="65706402" w:rsidR="00DA5D81" w:rsidRPr="00DC1643" w:rsidRDefault="00176061" w:rsidP="00DA5D81">
            <w:pPr>
              <w:rPr>
                <w:b/>
                <w:bCs/>
              </w:rPr>
            </w:pPr>
            <w:r w:rsidRPr="00DC1643">
              <w:rPr>
                <w:b/>
                <w:bCs/>
              </w:rPr>
              <w:t>A</w:t>
            </w:r>
            <w:r w:rsidR="00DA5D81" w:rsidRPr="00DC1643">
              <w:rPr>
                <w:b/>
                <w:bCs/>
              </w:rPr>
              <w:t>nswers</w:t>
            </w:r>
            <w:r w:rsidRPr="00DC1643">
              <w:rPr>
                <w:b/>
                <w:bCs/>
              </w:rPr>
              <w:t xml:space="preserve"> may focus on</w:t>
            </w:r>
            <w:r w:rsidR="00DA5D81" w:rsidRPr="00DC1643">
              <w:rPr>
                <w:b/>
                <w:bCs/>
              </w:rPr>
              <w:t>:</w:t>
            </w:r>
          </w:p>
          <w:p w14:paraId="44B23103" w14:textId="1928C8B6" w:rsidR="005A2809" w:rsidRPr="00DC1643" w:rsidRDefault="00FA6B35" w:rsidP="0003281B">
            <w:pPr>
              <w:pStyle w:val="ListParagraph"/>
              <w:numPr>
                <w:ilvl w:val="0"/>
                <w:numId w:val="5"/>
              </w:numPr>
              <w:spacing w:line="240" w:lineRule="auto"/>
            </w:pPr>
            <w:r w:rsidRPr="00DC1643">
              <w:rPr>
                <w:b/>
                <w:bCs/>
              </w:rPr>
              <w:lastRenderedPageBreak/>
              <w:t>t</w:t>
            </w:r>
            <w:r w:rsidR="007B256C" w:rsidRPr="00DC1643">
              <w:rPr>
                <w:b/>
                <w:bCs/>
              </w:rPr>
              <w:t>riple structure</w:t>
            </w:r>
            <w:r w:rsidR="00840A22" w:rsidRPr="00DC1643">
              <w:rPr>
                <w:b/>
                <w:bCs/>
              </w:rPr>
              <w:t>/</w:t>
            </w:r>
            <w:r w:rsidRPr="00DC1643">
              <w:rPr>
                <w:b/>
                <w:bCs/>
              </w:rPr>
              <w:t>personal pronoun</w:t>
            </w:r>
            <w:r w:rsidR="00840A22" w:rsidRPr="00DC1643">
              <w:rPr>
                <w:b/>
                <w:bCs/>
              </w:rPr>
              <w:t>/</w:t>
            </w:r>
            <w:r w:rsidRPr="00DC1643">
              <w:rPr>
                <w:b/>
                <w:bCs/>
              </w:rPr>
              <w:t>emotive language</w:t>
            </w:r>
            <w:r w:rsidR="0083084A" w:rsidRPr="00DC1643">
              <w:rPr>
                <w:b/>
                <w:bCs/>
              </w:rPr>
              <w:t>/hyperbole</w:t>
            </w:r>
            <w:r w:rsidR="007B256C" w:rsidRPr="00DC1643">
              <w:t>:</w:t>
            </w:r>
            <w:r w:rsidR="005A2809" w:rsidRPr="00DC1643">
              <w:t xml:space="preserve"> ‘They'll come marching through here burning your houses, killing your children, and yes, violating your women.’</w:t>
            </w:r>
          </w:p>
          <w:p w14:paraId="14B2629C" w14:textId="7131A8E2" w:rsidR="005A2809" w:rsidRPr="00DC1643" w:rsidRDefault="0003281B" w:rsidP="0003281B">
            <w:pPr>
              <w:pStyle w:val="ListParagraph"/>
              <w:numPr>
                <w:ilvl w:val="0"/>
                <w:numId w:val="5"/>
              </w:numPr>
              <w:spacing w:line="240" w:lineRule="auto"/>
            </w:pPr>
            <w:r w:rsidRPr="00DC1643">
              <w:rPr>
                <w:b/>
                <w:bCs/>
              </w:rPr>
              <w:t>r</w:t>
            </w:r>
            <w:r w:rsidR="005A2809" w:rsidRPr="00DC1643">
              <w:rPr>
                <w:b/>
                <w:bCs/>
              </w:rPr>
              <w:t>hetorical question</w:t>
            </w:r>
            <w:r w:rsidR="00840A22" w:rsidRPr="00DC1643">
              <w:rPr>
                <w:b/>
                <w:bCs/>
              </w:rPr>
              <w:t>/repetition</w:t>
            </w:r>
            <w:r w:rsidR="00FA6B35" w:rsidRPr="00DC1643">
              <w:rPr>
                <w:b/>
                <w:bCs/>
              </w:rPr>
              <w:t>:</w:t>
            </w:r>
            <w:r w:rsidRPr="00DC1643">
              <w:t xml:space="preserve"> </w:t>
            </w:r>
            <w:r w:rsidR="005717F7" w:rsidRPr="00DC1643">
              <w:t>‘</w:t>
            </w:r>
            <w:r w:rsidR="00FA6B35" w:rsidRPr="00DC1643">
              <w:t>Well? Do you want the Hun here? Do you?</w:t>
            </w:r>
            <w:r w:rsidR="005717F7" w:rsidRPr="00DC1643">
              <w:t>’</w:t>
            </w:r>
          </w:p>
          <w:p w14:paraId="7D3AF4AF" w14:textId="357DB0B5" w:rsidR="001D7B7F" w:rsidRPr="00DC1643" w:rsidRDefault="0083084A" w:rsidP="0083084A">
            <w:pPr>
              <w:pStyle w:val="ListParagraph"/>
              <w:numPr>
                <w:ilvl w:val="0"/>
                <w:numId w:val="5"/>
              </w:numPr>
              <w:spacing w:line="240" w:lineRule="auto"/>
            </w:pPr>
            <w:r w:rsidRPr="00DC1643">
              <w:rPr>
                <w:b/>
                <w:bCs/>
              </w:rPr>
              <w:t>triple structure/repetition/personal pronoun</w:t>
            </w:r>
            <w:r w:rsidRPr="00DC1643">
              <w:t>: ‘Your king needs you. Your country needs you. And all the brace lads out in France need you too.</w:t>
            </w:r>
            <w:r w:rsidR="005717F7" w:rsidRPr="00DC1643">
              <w:t>’</w:t>
            </w:r>
          </w:p>
          <w:p w14:paraId="6F7B645D" w14:textId="77777777" w:rsidR="007B256C" w:rsidRPr="00DC1643" w:rsidRDefault="007B256C" w:rsidP="0083084A">
            <w:pPr>
              <w:pStyle w:val="ListParagraph"/>
              <w:spacing w:line="240" w:lineRule="auto"/>
              <w:ind w:left="360"/>
            </w:pPr>
          </w:p>
          <w:p w14:paraId="1947ACF8" w14:textId="77777777" w:rsidR="00100E65" w:rsidRPr="00DC1643" w:rsidRDefault="00100E65"/>
        </w:tc>
      </w:tr>
      <w:tr w:rsidR="00DC1643" w:rsidRPr="00DC1643" w14:paraId="409AD1F4" w14:textId="77777777" w:rsidTr="00416769">
        <w:trPr>
          <w:trHeight w:val="4210"/>
        </w:trPr>
        <w:tc>
          <w:tcPr>
            <w:tcW w:w="697" w:type="dxa"/>
          </w:tcPr>
          <w:p w14:paraId="3D3E9EC8" w14:textId="5713459C" w:rsidR="00A42BB7" w:rsidRPr="00DC1643" w:rsidRDefault="00DC5603">
            <w:pPr>
              <w:rPr>
                <w:b/>
                <w:bCs/>
              </w:rPr>
            </w:pPr>
            <w:r w:rsidRPr="00DC1643">
              <w:rPr>
                <w:b/>
                <w:bCs/>
              </w:rPr>
              <w:lastRenderedPageBreak/>
              <w:t>1</w:t>
            </w:r>
            <w:r w:rsidR="000832A0" w:rsidRPr="00DC1643">
              <w:rPr>
                <w:b/>
                <w:bCs/>
              </w:rPr>
              <w:t>3</w:t>
            </w:r>
          </w:p>
        </w:tc>
        <w:tc>
          <w:tcPr>
            <w:tcW w:w="1151" w:type="dxa"/>
          </w:tcPr>
          <w:p w14:paraId="265E4336" w14:textId="6FA36BAB" w:rsidR="00A42BB7" w:rsidRPr="00DC1643" w:rsidRDefault="00D80CB0">
            <w:pPr>
              <w:rPr>
                <w:b/>
                <w:bCs/>
              </w:rPr>
            </w:pPr>
            <w:r w:rsidRPr="00DC1643">
              <w:rPr>
                <w:b/>
                <w:bCs/>
              </w:rPr>
              <w:t>1</w:t>
            </w:r>
          </w:p>
        </w:tc>
        <w:tc>
          <w:tcPr>
            <w:tcW w:w="7168" w:type="dxa"/>
          </w:tcPr>
          <w:p w14:paraId="6A0745CC" w14:textId="77777777" w:rsidR="00D80CB0" w:rsidRPr="00DC1643" w:rsidRDefault="00D80CB0" w:rsidP="00416769">
            <w:pPr>
              <w:autoSpaceDE w:val="0"/>
              <w:autoSpaceDN w:val="0"/>
              <w:adjustRightInd w:val="0"/>
              <w:jc w:val="center"/>
              <w:rPr>
                <w:rFonts w:ascii="HelveticaNeueLTW1G-Md" w:hAnsi="HelveticaNeueLTW1G-Md" w:cs="HelveticaNeueLTW1G-Md"/>
                <w:sz w:val="20"/>
                <w:szCs w:val="20"/>
              </w:rPr>
            </w:pPr>
          </w:p>
          <w:p w14:paraId="2047EDF6" w14:textId="77777777" w:rsidR="00416769" w:rsidRPr="00DC1643" w:rsidRDefault="00416769" w:rsidP="00416769">
            <w:pPr>
              <w:autoSpaceDE w:val="0"/>
              <w:autoSpaceDN w:val="0"/>
              <w:adjustRightInd w:val="0"/>
              <w:spacing w:after="120"/>
              <w:jc w:val="center"/>
              <w:rPr>
                <w:rFonts w:ascii="HelveticaNeueLTW1G-Md" w:hAnsi="HelveticaNeueLTW1G-Md" w:cs="HelveticaNeueLTW1G-Md"/>
                <w:sz w:val="20"/>
                <w:szCs w:val="20"/>
              </w:rPr>
            </w:pPr>
          </w:p>
          <w:tbl>
            <w:tblPr>
              <w:tblStyle w:val="TableGrid"/>
              <w:tblpPr w:leftFromText="180" w:rightFromText="180" w:vertAnchor="page" w:horzAnchor="page" w:tblpX="1139" w:tblpY="102"/>
              <w:tblOverlap w:val="never"/>
              <w:tblW w:w="0" w:type="auto"/>
              <w:tblLook w:val="04A0" w:firstRow="1" w:lastRow="0" w:firstColumn="1" w:lastColumn="0" w:noHBand="0" w:noVBand="1"/>
            </w:tblPr>
            <w:tblGrid>
              <w:gridCol w:w="3706"/>
            </w:tblGrid>
            <w:tr w:rsidR="00DC1643" w:rsidRPr="00DC1643" w14:paraId="19C6874F" w14:textId="77777777" w:rsidTr="00416769">
              <w:tc>
                <w:tcPr>
                  <w:tcW w:w="3706" w:type="dxa"/>
                </w:tcPr>
                <w:p w14:paraId="34E6EAB2" w14:textId="77777777" w:rsidR="00416769" w:rsidRPr="00DC1643" w:rsidRDefault="00416769" w:rsidP="00416769">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Adjectives are highlighted in </w:t>
                  </w:r>
                  <w:r w:rsidRPr="00DC1643">
                    <w:rPr>
                      <w:rFonts w:ascii="HelveticaNeueLTW1G-Roman" w:hAnsi="HelveticaNeueLTW1G-Roman" w:cs="HelveticaNeueLTW1G-Roman"/>
                      <w:sz w:val="20"/>
                      <w:szCs w:val="20"/>
                      <w:highlight w:val="yellow"/>
                    </w:rPr>
                    <w:t>yellow</w:t>
                  </w:r>
                  <w:r w:rsidRPr="00DC1643">
                    <w:rPr>
                      <w:rFonts w:ascii="HelveticaNeueLTW1G-Roman" w:hAnsi="HelveticaNeueLTW1G-Roman" w:cs="HelveticaNeueLTW1G-Roman"/>
                      <w:sz w:val="20"/>
                      <w:szCs w:val="20"/>
                    </w:rPr>
                    <w:t>.</w:t>
                  </w:r>
                </w:p>
              </w:tc>
            </w:tr>
            <w:tr w:rsidR="00DC1643" w:rsidRPr="00DC1643" w14:paraId="1E5558E9" w14:textId="77777777" w:rsidTr="00416769">
              <w:tc>
                <w:tcPr>
                  <w:tcW w:w="3706" w:type="dxa"/>
                </w:tcPr>
                <w:p w14:paraId="7041909A" w14:textId="77777777" w:rsidR="00416769" w:rsidRPr="00DC1643" w:rsidRDefault="00416769" w:rsidP="00416769">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Nouns are highlighted in </w:t>
                  </w:r>
                  <w:r w:rsidRPr="00DC1643">
                    <w:rPr>
                      <w:rFonts w:ascii="HelveticaNeueLTW1G-Roman" w:hAnsi="HelveticaNeueLTW1G-Roman" w:cs="HelveticaNeueLTW1G-Roman"/>
                      <w:sz w:val="20"/>
                      <w:szCs w:val="20"/>
                      <w:highlight w:val="green"/>
                    </w:rPr>
                    <w:t>green</w:t>
                  </w:r>
                  <w:r w:rsidRPr="00DC1643">
                    <w:rPr>
                      <w:rFonts w:ascii="HelveticaNeueLTW1G-Roman" w:hAnsi="HelveticaNeueLTW1G-Roman" w:cs="HelveticaNeueLTW1G-Roman"/>
                      <w:sz w:val="20"/>
                      <w:szCs w:val="20"/>
                    </w:rPr>
                    <w:t>.</w:t>
                  </w:r>
                </w:p>
              </w:tc>
            </w:tr>
            <w:tr w:rsidR="00DC1643" w:rsidRPr="00DC1643" w14:paraId="0AEB10FC" w14:textId="77777777" w:rsidTr="00416769">
              <w:tc>
                <w:tcPr>
                  <w:tcW w:w="3706" w:type="dxa"/>
                </w:tcPr>
                <w:p w14:paraId="4B40AAF3" w14:textId="77777777" w:rsidR="00416769" w:rsidRPr="00DC1643" w:rsidRDefault="00416769" w:rsidP="00416769">
                  <w:pPr>
                    <w:autoSpaceDE w:val="0"/>
                    <w:autoSpaceDN w:val="0"/>
                    <w:adjustRightInd w:val="0"/>
                    <w:rPr>
                      <w:rFonts w:ascii="HelveticaNeueLTW1G-Roman" w:hAnsi="HelveticaNeueLTW1G-Roman" w:cs="HelveticaNeueLTW1G-Roman"/>
                      <w:sz w:val="20"/>
                      <w:szCs w:val="20"/>
                    </w:rPr>
                  </w:pPr>
                  <w:r w:rsidRPr="00DC1643">
                    <w:rPr>
                      <w:rFonts w:ascii="HelveticaNeueLTW1G-Roman" w:hAnsi="HelveticaNeueLTW1G-Roman" w:cs="HelveticaNeueLTW1G-Roman"/>
                      <w:sz w:val="20"/>
                      <w:szCs w:val="20"/>
                    </w:rPr>
                    <w:t xml:space="preserve">Verbs are highlighted in </w:t>
                  </w:r>
                  <w:r w:rsidRPr="00DC1643">
                    <w:rPr>
                      <w:rFonts w:ascii="HelveticaNeueLTW1G-Roman" w:hAnsi="HelveticaNeueLTW1G-Roman" w:cs="HelveticaNeueLTW1G-Roman"/>
                      <w:sz w:val="20"/>
                      <w:szCs w:val="20"/>
                      <w:highlight w:val="cyan"/>
                    </w:rPr>
                    <w:t>blue</w:t>
                  </w:r>
                  <w:r w:rsidRPr="00DC1643">
                    <w:rPr>
                      <w:rFonts w:ascii="HelveticaNeueLTW1G-Roman" w:hAnsi="HelveticaNeueLTW1G-Roman" w:cs="HelveticaNeueLTW1G-Roman"/>
                      <w:sz w:val="20"/>
                      <w:szCs w:val="20"/>
                    </w:rPr>
                    <w:t>.</w:t>
                  </w:r>
                </w:p>
              </w:tc>
            </w:tr>
          </w:tbl>
          <w:p w14:paraId="627E7AA5" w14:textId="77777777" w:rsidR="00416769" w:rsidRPr="00DC1643" w:rsidRDefault="00416769" w:rsidP="00416769">
            <w:pPr>
              <w:autoSpaceDE w:val="0"/>
              <w:autoSpaceDN w:val="0"/>
              <w:adjustRightInd w:val="0"/>
              <w:spacing w:after="120"/>
              <w:jc w:val="center"/>
              <w:rPr>
                <w:rFonts w:ascii="HelveticaNeueLTW1G-Md" w:hAnsi="HelveticaNeueLTW1G-Md" w:cs="HelveticaNeueLTW1G-Md"/>
                <w:sz w:val="20"/>
                <w:szCs w:val="20"/>
              </w:rPr>
            </w:pPr>
          </w:p>
          <w:p w14:paraId="340DA4D0" w14:textId="3EE3545E"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1. I </w:t>
            </w:r>
            <w:r w:rsidRPr="00DC1643">
              <w:rPr>
                <w:rFonts w:ascii="HelveticaNeueLTW1G-Roman" w:hAnsi="HelveticaNeueLTW1G-Roman" w:cs="HelveticaNeueLTW1G-Roman"/>
                <w:sz w:val="20"/>
                <w:szCs w:val="20"/>
                <w:highlight w:val="cyan"/>
              </w:rPr>
              <w:t>tripped</w:t>
            </w:r>
            <w:r w:rsidRPr="00DC1643">
              <w:rPr>
                <w:rFonts w:ascii="HelveticaNeueLTW1G-Roman" w:hAnsi="HelveticaNeueLTW1G-Roman" w:cs="HelveticaNeueLTW1G-Roman"/>
                <w:sz w:val="20"/>
                <w:szCs w:val="20"/>
              </w:rPr>
              <w:t xml:space="preserve"> over the </w:t>
            </w:r>
            <w:r w:rsidRPr="00DC1643">
              <w:rPr>
                <w:rFonts w:ascii="HelveticaNeueLTW1G-Roman" w:hAnsi="HelveticaNeueLTW1G-Roman" w:cs="HelveticaNeueLTW1G-Roman"/>
                <w:sz w:val="20"/>
                <w:szCs w:val="20"/>
                <w:highlight w:val="yellow"/>
              </w:rPr>
              <w:t>uneven</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floor</w:t>
            </w:r>
            <w:r w:rsidRPr="00DC1643">
              <w:rPr>
                <w:rFonts w:ascii="HelveticaNeueLTW1G-Roman" w:hAnsi="HelveticaNeueLTW1G-Roman" w:cs="HelveticaNeueLTW1G-Roman"/>
                <w:sz w:val="20"/>
                <w:szCs w:val="20"/>
              </w:rPr>
              <w:t>.</w:t>
            </w:r>
          </w:p>
          <w:p w14:paraId="0A788327" w14:textId="5683CB84"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2. </w:t>
            </w:r>
            <w:r w:rsidRPr="00DC1643">
              <w:rPr>
                <w:rFonts w:ascii="HelveticaNeueLTW1G-Roman" w:hAnsi="HelveticaNeueLTW1G-Roman" w:cs="HelveticaNeueLTW1G-Roman"/>
                <w:sz w:val="20"/>
                <w:szCs w:val="20"/>
              </w:rPr>
              <w:t xml:space="preserve">The </w:t>
            </w:r>
            <w:r w:rsidR="000C485C" w:rsidRPr="00DC1643">
              <w:rPr>
                <w:rFonts w:ascii="HelveticaNeueLTW1G-Roman" w:hAnsi="HelveticaNeueLTW1G-Roman" w:cs="HelveticaNeueLTW1G-Roman"/>
                <w:sz w:val="20"/>
                <w:szCs w:val="20"/>
                <w:highlight w:val="yellow"/>
              </w:rPr>
              <w:t xml:space="preserve">silly </w:t>
            </w:r>
            <w:r w:rsidRPr="00DC1643">
              <w:rPr>
                <w:rFonts w:ascii="HelveticaNeueLTW1G-Roman" w:hAnsi="HelveticaNeueLTW1G-Roman" w:cs="HelveticaNeueLTW1G-Roman"/>
                <w:sz w:val="20"/>
                <w:szCs w:val="20"/>
                <w:highlight w:val="green"/>
              </w:rPr>
              <w:t>boy</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crashed</w:t>
            </w:r>
            <w:r w:rsidRPr="00DC1643">
              <w:rPr>
                <w:rFonts w:ascii="HelveticaNeueLTW1G-Roman" w:hAnsi="HelveticaNeueLTW1G-Roman" w:cs="HelveticaNeueLTW1G-Roman"/>
                <w:sz w:val="20"/>
                <w:szCs w:val="20"/>
              </w:rPr>
              <w:t xml:space="preserve"> his </w:t>
            </w:r>
            <w:r w:rsidRPr="00DC1643">
              <w:rPr>
                <w:rFonts w:ascii="HelveticaNeueLTW1G-Roman" w:hAnsi="HelveticaNeueLTW1G-Roman" w:cs="HelveticaNeueLTW1G-Roman"/>
                <w:sz w:val="20"/>
                <w:szCs w:val="20"/>
                <w:highlight w:val="yellow"/>
              </w:rPr>
              <w:t>new</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bike</w:t>
            </w:r>
            <w:r w:rsidRPr="00DC1643">
              <w:rPr>
                <w:rFonts w:ascii="HelveticaNeueLTW1G-Roman" w:hAnsi="HelveticaNeueLTW1G-Roman" w:cs="HelveticaNeueLTW1G-Roman"/>
                <w:sz w:val="20"/>
                <w:szCs w:val="20"/>
              </w:rPr>
              <w:t>.</w:t>
            </w:r>
          </w:p>
          <w:p w14:paraId="4C4C1C80" w14:textId="77777777"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3. </w:t>
            </w:r>
            <w:r w:rsidRPr="00DC1643">
              <w:rPr>
                <w:rFonts w:ascii="HelveticaNeueLTW1G-Roman" w:hAnsi="HelveticaNeueLTW1G-Roman" w:cs="HelveticaNeueLTW1G-Roman"/>
                <w:sz w:val="20"/>
                <w:szCs w:val="20"/>
              </w:rPr>
              <w:t xml:space="preserve">When the </w:t>
            </w:r>
            <w:r w:rsidRPr="00DC1643">
              <w:rPr>
                <w:rFonts w:ascii="HelveticaNeueLTW1G-Roman" w:hAnsi="HelveticaNeueLTW1G-Roman" w:cs="HelveticaNeueLTW1G-Roman"/>
                <w:sz w:val="20"/>
                <w:szCs w:val="20"/>
                <w:highlight w:val="yellow"/>
              </w:rPr>
              <w:t>old</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lady</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reached</w:t>
            </w:r>
            <w:r w:rsidRPr="00DC1643">
              <w:rPr>
                <w:rFonts w:ascii="HelveticaNeueLTW1G-Roman" w:hAnsi="HelveticaNeueLTW1G-Roman" w:cs="HelveticaNeueLTW1G-Roman"/>
                <w:sz w:val="20"/>
                <w:szCs w:val="20"/>
              </w:rPr>
              <w:t xml:space="preserve"> her </w:t>
            </w:r>
            <w:r w:rsidRPr="00DC1643">
              <w:rPr>
                <w:rFonts w:ascii="HelveticaNeueLTW1G-Roman" w:hAnsi="HelveticaNeueLTW1G-Roman" w:cs="HelveticaNeueLTW1G-Roman"/>
                <w:sz w:val="20"/>
                <w:szCs w:val="20"/>
                <w:highlight w:val="green"/>
              </w:rPr>
              <w:t>house</w:t>
            </w:r>
            <w:r w:rsidRPr="00DC1643">
              <w:rPr>
                <w:rFonts w:ascii="HelveticaNeueLTW1G-Roman" w:hAnsi="HelveticaNeueLTW1G-Roman" w:cs="HelveticaNeueLTW1G-Roman"/>
                <w:sz w:val="20"/>
                <w:szCs w:val="20"/>
              </w:rPr>
              <w:t xml:space="preserve">, she </w:t>
            </w:r>
            <w:r w:rsidRPr="00DC1643">
              <w:rPr>
                <w:rFonts w:ascii="HelveticaNeueLTW1G-Roman" w:hAnsi="HelveticaNeueLTW1G-Roman" w:cs="HelveticaNeueLTW1G-Roman"/>
                <w:sz w:val="20"/>
                <w:szCs w:val="20"/>
                <w:highlight w:val="cyan"/>
              </w:rPr>
              <w:t>sat</w:t>
            </w:r>
            <w:r w:rsidRPr="00DC1643">
              <w:rPr>
                <w:rFonts w:ascii="HelveticaNeueLTW1G-Roman" w:hAnsi="HelveticaNeueLTW1G-Roman" w:cs="HelveticaNeueLTW1G-Roman"/>
                <w:sz w:val="20"/>
                <w:szCs w:val="20"/>
              </w:rPr>
              <w:t xml:space="preserve"> down.</w:t>
            </w:r>
          </w:p>
          <w:p w14:paraId="1EEE3038" w14:textId="77777777" w:rsidR="00D80CB0" w:rsidRPr="00DC1643" w:rsidRDefault="00D80CB0" w:rsidP="00D80CB0">
            <w:pPr>
              <w:tabs>
                <w:tab w:val="left" w:pos="3807"/>
              </w:tabs>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4. </w:t>
            </w:r>
            <w:r w:rsidRPr="00DC1643">
              <w:rPr>
                <w:rFonts w:ascii="HelveticaNeueLTW1G-Roman" w:hAnsi="HelveticaNeueLTW1G-Roman" w:cs="HelveticaNeueLTW1G-Roman"/>
                <w:sz w:val="20"/>
                <w:szCs w:val="20"/>
              </w:rPr>
              <w:t xml:space="preserve">We </w:t>
            </w:r>
            <w:r w:rsidRPr="00DC1643">
              <w:rPr>
                <w:rFonts w:ascii="HelveticaNeueLTW1G-Roman" w:hAnsi="HelveticaNeueLTW1G-Roman" w:cs="HelveticaNeueLTW1G-Roman"/>
                <w:sz w:val="20"/>
                <w:szCs w:val="20"/>
                <w:highlight w:val="cyan"/>
              </w:rPr>
              <w:t>saw</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yellow"/>
              </w:rPr>
              <w:t>wild</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horses</w:t>
            </w:r>
            <w:r w:rsidRPr="00DC1643">
              <w:rPr>
                <w:rFonts w:ascii="HelveticaNeueLTW1G-Roman" w:hAnsi="HelveticaNeueLTW1G-Roman" w:cs="HelveticaNeueLTW1G-Roman"/>
                <w:sz w:val="20"/>
                <w:szCs w:val="20"/>
              </w:rPr>
              <w:t xml:space="preserve"> in the </w:t>
            </w:r>
            <w:r w:rsidRPr="00DC1643">
              <w:rPr>
                <w:rFonts w:ascii="HelveticaNeueLTW1G-Roman" w:hAnsi="HelveticaNeueLTW1G-Roman" w:cs="HelveticaNeueLTW1G-Roman"/>
                <w:sz w:val="20"/>
                <w:szCs w:val="20"/>
                <w:highlight w:val="green"/>
              </w:rPr>
              <w:t>forest</w:t>
            </w:r>
            <w:r w:rsidRPr="00DC1643">
              <w:rPr>
                <w:rFonts w:ascii="HelveticaNeueLTW1G-Roman" w:hAnsi="HelveticaNeueLTW1G-Roman" w:cs="HelveticaNeueLTW1G-Roman"/>
                <w:sz w:val="20"/>
                <w:szCs w:val="20"/>
              </w:rPr>
              <w:t>.</w:t>
            </w:r>
          </w:p>
          <w:p w14:paraId="32BCA664" w14:textId="77777777"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5. </w:t>
            </w:r>
            <w:r w:rsidRPr="00DC1643">
              <w:rPr>
                <w:rFonts w:ascii="HelveticaNeueLTW1G-Roman" w:hAnsi="HelveticaNeueLTW1G-Roman" w:cs="HelveticaNeueLTW1G-Roman"/>
                <w:sz w:val="20"/>
                <w:szCs w:val="20"/>
              </w:rPr>
              <w:t xml:space="preserve">The </w:t>
            </w:r>
            <w:r w:rsidRPr="00DC1643">
              <w:rPr>
                <w:rFonts w:ascii="HelveticaNeueLTW1G-Roman" w:hAnsi="HelveticaNeueLTW1G-Roman" w:cs="HelveticaNeueLTW1G-Roman"/>
                <w:sz w:val="20"/>
                <w:szCs w:val="20"/>
                <w:highlight w:val="yellow"/>
              </w:rPr>
              <w:t>large</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crowd</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cheered</w:t>
            </w:r>
            <w:r w:rsidRPr="00DC1643">
              <w:rPr>
                <w:rFonts w:ascii="HelveticaNeueLTW1G-Roman" w:hAnsi="HelveticaNeueLTW1G-Roman" w:cs="HelveticaNeueLTW1G-Roman"/>
                <w:sz w:val="20"/>
                <w:szCs w:val="20"/>
              </w:rPr>
              <w:t xml:space="preserve"> as the </w:t>
            </w:r>
            <w:r w:rsidRPr="00DC1643">
              <w:rPr>
                <w:rFonts w:ascii="HelveticaNeueLTW1G-Roman" w:hAnsi="HelveticaNeueLTW1G-Roman" w:cs="HelveticaNeueLTW1G-Roman"/>
                <w:sz w:val="20"/>
                <w:szCs w:val="20"/>
                <w:highlight w:val="yellow"/>
              </w:rPr>
              <w:t>skilful</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player</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scored</w:t>
            </w:r>
            <w:r w:rsidRPr="00DC1643">
              <w:rPr>
                <w:rFonts w:ascii="HelveticaNeueLTW1G-Roman" w:hAnsi="HelveticaNeueLTW1G-Roman" w:cs="HelveticaNeueLTW1G-Roman"/>
                <w:sz w:val="20"/>
                <w:szCs w:val="20"/>
              </w:rPr>
              <w:t>.</w:t>
            </w:r>
          </w:p>
          <w:p w14:paraId="0A482033" w14:textId="3934EA10"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6. </w:t>
            </w:r>
            <w:r w:rsidRPr="00DC1643">
              <w:rPr>
                <w:rFonts w:ascii="HelveticaNeueLTW1G-Roman" w:hAnsi="HelveticaNeueLTW1G-Roman" w:cs="HelveticaNeueLTW1G-Roman"/>
                <w:sz w:val="20"/>
                <w:szCs w:val="20"/>
              </w:rPr>
              <w:t xml:space="preserve">The </w:t>
            </w:r>
            <w:r w:rsidR="00BA2B27" w:rsidRPr="00DC1643">
              <w:rPr>
                <w:rFonts w:ascii="HelveticaNeueLTW1G-Roman" w:hAnsi="HelveticaNeueLTW1G-Roman" w:cs="HelveticaNeueLTW1G-Roman"/>
                <w:sz w:val="20"/>
                <w:szCs w:val="20"/>
                <w:highlight w:val="yellow"/>
              </w:rPr>
              <w:t>gigg</w:t>
            </w:r>
            <w:r w:rsidRPr="00DC1643">
              <w:rPr>
                <w:rFonts w:ascii="HelveticaNeueLTW1G-Roman" w:hAnsi="HelveticaNeueLTW1G-Roman" w:cs="HelveticaNeueLTW1G-Roman"/>
                <w:sz w:val="20"/>
                <w:szCs w:val="20"/>
                <w:highlight w:val="yellow"/>
              </w:rPr>
              <w:t>ing</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girls</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annoyed</w:t>
            </w:r>
            <w:r w:rsidRPr="00DC1643">
              <w:rPr>
                <w:rFonts w:ascii="HelveticaNeueLTW1G-Roman" w:hAnsi="HelveticaNeueLTW1G-Roman" w:cs="HelveticaNeueLTW1G-Roman"/>
                <w:sz w:val="20"/>
                <w:szCs w:val="20"/>
              </w:rPr>
              <w:t xml:space="preserve"> the </w:t>
            </w:r>
            <w:r w:rsidRPr="00DC1643">
              <w:rPr>
                <w:rFonts w:ascii="HelveticaNeueLTW1G-Roman" w:hAnsi="HelveticaNeueLTW1G-Roman" w:cs="HelveticaNeueLTW1G-Roman"/>
                <w:sz w:val="20"/>
                <w:szCs w:val="20"/>
                <w:highlight w:val="green"/>
              </w:rPr>
              <w:t>teacher</w:t>
            </w:r>
            <w:r w:rsidRPr="00DC1643">
              <w:rPr>
                <w:rFonts w:ascii="HelveticaNeueLTW1G-Roman" w:hAnsi="HelveticaNeueLTW1G-Roman" w:cs="HelveticaNeueLTW1G-Roman"/>
                <w:sz w:val="20"/>
                <w:szCs w:val="20"/>
              </w:rPr>
              <w:t>.</w:t>
            </w:r>
          </w:p>
          <w:p w14:paraId="0C07FE27" w14:textId="77777777" w:rsidR="00D80CB0" w:rsidRPr="00DC1643" w:rsidRDefault="00D80CB0" w:rsidP="00D80CB0">
            <w:pPr>
              <w:autoSpaceDE w:val="0"/>
              <w:autoSpaceDN w:val="0"/>
              <w:adjustRightInd w:val="0"/>
              <w:spacing w:after="120"/>
              <w:rPr>
                <w:rFonts w:ascii="HelveticaNeueLTW1G-Roman" w:hAnsi="HelveticaNeueLTW1G-Roman" w:cs="HelveticaNeueLTW1G-Roman"/>
                <w:sz w:val="20"/>
                <w:szCs w:val="20"/>
              </w:rPr>
            </w:pPr>
            <w:r w:rsidRPr="00DC1643">
              <w:rPr>
                <w:rFonts w:ascii="HelveticaNeueLTW1G-Md" w:hAnsi="HelveticaNeueLTW1G-Md" w:cs="HelveticaNeueLTW1G-Md"/>
                <w:sz w:val="20"/>
                <w:szCs w:val="20"/>
              </w:rPr>
              <w:t xml:space="preserve">7. </w:t>
            </w:r>
            <w:r w:rsidRPr="00DC1643">
              <w:rPr>
                <w:rFonts w:ascii="HelveticaNeueLTW1G-Roman" w:hAnsi="HelveticaNeueLTW1G-Roman" w:cs="HelveticaNeueLTW1G-Roman"/>
                <w:sz w:val="20"/>
                <w:szCs w:val="20"/>
              </w:rPr>
              <w:t xml:space="preserve">A </w:t>
            </w:r>
            <w:r w:rsidRPr="00DC1643">
              <w:rPr>
                <w:rFonts w:ascii="HelveticaNeueLTW1G-Roman" w:hAnsi="HelveticaNeueLTW1G-Roman" w:cs="HelveticaNeueLTW1G-Roman"/>
                <w:sz w:val="20"/>
                <w:szCs w:val="20"/>
                <w:highlight w:val="yellow"/>
              </w:rPr>
              <w:t>prickly</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hedgehog</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snuffled</w:t>
            </w:r>
            <w:r w:rsidRPr="00DC1643">
              <w:rPr>
                <w:rFonts w:ascii="HelveticaNeueLTW1G-Roman" w:hAnsi="HelveticaNeueLTW1G-Roman" w:cs="HelveticaNeueLTW1G-Roman"/>
                <w:sz w:val="20"/>
                <w:szCs w:val="20"/>
              </w:rPr>
              <w:t xml:space="preserve"> in the </w:t>
            </w:r>
            <w:r w:rsidRPr="00DC1643">
              <w:rPr>
                <w:rFonts w:ascii="HelveticaNeueLTW1G-Roman" w:hAnsi="HelveticaNeueLTW1G-Roman" w:cs="HelveticaNeueLTW1G-Roman"/>
                <w:sz w:val="20"/>
                <w:szCs w:val="20"/>
                <w:highlight w:val="yellow"/>
              </w:rPr>
              <w:t>dry</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leaves</w:t>
            </w:r>
            <w:r w:rsidRPr="00DC1643">
              <w:rPr>
                <w:rFonts w:ascii="HelveticaNeueLTW1G-Roman" w:hAnsi="HelveticaNeueLTW1G-Roman" w:cs="HelveticaNeueLTW1G-Roman"/>
                <w:sz w:val="20"/>
                <w:szCs w:val="20"/>
              </w:rPr>
              <w:t>.</w:t>
            </w:r>
          </w:p>
          <w:p w14:paraId="29ADC56F" w14:textId="77777777" w:rsidR="00D80CB0" w:rsidRPr="00DC1643" w:rsidRDefault="00D80CB0" w:rsidP="00D80CB0">
            <w:pPr>
              <w:spacing w:after="120"/>
              <w:rPr>
                <w:b/>
                <w:bCs/>
              </w:rPr>
            </w:pPr>
            <w:r w:rsidRPr="00DC1643">
              <w:rPr>
                <w:rFonts w:ascii="HelveticaNeueLTW1G-Md" w:hAnsi="HelveticaNeueLTW1G-Md" w:cs="HelveticaNeueLTW1G-Md"/>
                <w:sz w:val="20"/>
                <w:szCs w:val="20"/>
              </w:rPr>
              <w:t xml:space="preserve">8. </w:t>
            </w:r>
            <w:r w:rsidRPr="00DC1643">
              <w:rPr>
                <w:rFonts w:ascii="HelveticaNeueLTW1G-Roman" w:hAnsi="HelveticaNeueLTW1G-Roman" w:cs="HelveticaNeueLTW1G-Roman"/>
                <w:sz w:val="20"/>
                <w:szCs w:val="20"/>
              </w:rPr>
              <w:t xml:space="preserve">The </w:t>
            </w:r>
            <w:r w:rsidRPr="00DC1643">
              <w:rPr>
                <w:rFonts w:ascii="HelveticaNeueLTW1G-Roman" w:hAnsi="HelveticaNeueLTW1G-Roman" w:cs="HelveticaNeueLTW1G-Roman"/>
                <w:sz w:val="20"/>
                <w:szCs w:val="20"/>
                <w:highlight w:val="yellow"/>
              </w:rPr>
              <w:t>lazy</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man</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cyan"/>
              </w:rPr>
              <w:t>was sleeping</w:t>
            </w:r>
            <w:r w:rsidRPr="00DC1643">
              <w:rPr>
                <w:rFonts w:ascii="HelveticaNeueLTW1G-Roman" w:hAnsi="HelveticaNeueLTW1G-Roman" w:cs="HelveticaNeueLTW1G-Roman"/>
                <w:sz w:val="20"/>
                <w:szCs w:val="20"/>
              </w:rPr>
              <w:t xml:space="preserve"> under the </w:t>
            </w:r>
            <w:r w:rsidRPr="00DC1643">
              <w:rPr>
                <w:rFonts w:ascii="HelveticaNeueLTW1G-Roman" w:hAnsi="HelveticaNeueLTW1G-Roman" w:cs="HelveticaNeueLTW1G-Roman"/>
                <w:sz w:val="20"/>
                <w:szCs w:val="20"/>
                <w:highlight w:val="yellow"/>
              </w:rPr>
              <w:t>tall</w:t>
            </w:r>
            <w:r w:rsidRPr="00DC1643">
              <w:rPr>
                <w:rFonts w:ascii="HelveticaNeueLTW1G-Roman" w:hAnsi="HelveticaNeueLTW1G-Roman" w:cs="HelveticaNeueLTW1G-Roman"/>
                <w:sz w:val="20"/>
                <w:szCs w:val="20"/>
              </w:rPr>
              <w:t xml:space="preserve"> </w:t>
            </w:r>
            <w:r w:rsidRPr="00DC1643">
              <w:rPr>
                <w:rFonts w:ascii="HelveticaNeueLTW1G-Roman" w:hAnsi="HelveticaNeueLTW1G-Roman" w:cs="HelveticaNeueLTW1G-Roman"/>
                <w:sz w:val="20"/>
                <w:szCs w:val="20"/>
                <w:highlight w:val="green"/>
              </w:rPr>
              <w:t>tree</w:t>
            </w:r>
            <w:r w:rsidRPr="00DC1643">
              <w:rPr>
                <w:rFonts w:ascii="HelveticaNeueLTW1G-Roman" w:hAnsi="HelveticaNeueLTW1G-Roman" w:cs="HelveticaNeueLTW1G-Roman"/>
                <w:sz w:val="20"/>
                <w:szCs w:val="20"/>
              </w:rPr>
              <w:t>.</w:t>
            </w:r>
          </w:p>
          <w:p w14:paraId="09453F52" w14:textId="77777777" w:rsidR="00A42BB7" w:rsidRPr="00DC1643" w:rsidRDefault="00A42BB7"/>
        </w:tc>
      </w:tr>
      <w:tr w:rsidR="00DC1643" w:rsidRPr="00DC1643" w14:paraId="77278AAB" w14:textId="77777777" w:rsidTr="00FF47A0">
        <w:tc>
          <w:tcPr>
            <w:tcW w:w="697" w:type="dxa"/>
          </w:tcPr>
          <w:p w14:paraId="478012BC" w14:textId="6A9316C9" w:rsidR="00A42BB7" w:rsidRPr="00DC1643" w:rsidRDefault="0092506A">
            <w:pPr>
              <w:rPr>
                <w:b/>
                <w:bCs/>
              </w:rPr>
            </w:pPr>
            <w:r w:rsidRPr="00DC1643">
              <w:rPr>
                <w:b/>
                <w:bCs/>
              </w:rPr>
              <w:t>1</w:t>
            </w:r>
            <w:r w:rsidR="000832A0" w:rsidRPr="00DC1643">
              <w:rPr>
                <w:b/>
                <w:bCs/>
              </w:rPr>
              <w:t>3</w:t>
            </w:r>
          </w:p>
        </w:tc>
        <w:tc>
          <w:tcPr>
            <w:tcW w:w="1151" w:type="dxa"/>
          </w:tcPr>
          <w:p w14:paraId="175B98D5" w14:textId="18615269" w:rsidR="00A42BB7" w:rsidRPr="00DC1643" w:rsidRDefault="0092506A">
            <w:pPr>
              <w:rPr>
                <w:b/>
                <w:bCs/>
              </w:rPr>
            </w:pPr>
            <w:r w:rsidRPr="00DC1643">
              <w:rPr>
                <w:b/>
                <w:bCs/>
              </w:rPr>
              <w:t>2</w:t>
            </w:r>
          </w:p>
        </w:tc>
        <w:tc>
          <w:tcPr>
            <w:tcW w:w="7168" w:type="dxa"/>
          </w:tcPr>
          <w:p w14:paraId="0F2C20D4" w14:textId="77777777" w:rsidR="0092506A" w:rsidRPr="00DC1643" w:rsidRDefault="0092506A" w:rsidP="0092506A">
            <w:pPr>
              <w:rPr>
                <w:b/>
                <w:bCs/>
              </w:rPr>
            </w:pPr>
            <w:r w:rsidRPr="00DC1643">
              <w:rPr>
                <w:b/>
                <w:bCs/>
              </w:rPr>
              <w:t>Possible answers:</w:t>
            </w:r>
          </w:p>
          <w:p w14:paraId="2AF40B61" w14:textId="77777777" w:rsidR="0092506A" w:rsidRPr="00DC1643" w:rsidRDefault="0092506A" w:rsidP="0092506A">
            <w:pPr>
              <w:pStyle w:val="ListParagraph"/>
              <w:numPr>
                <w:ilvl w:val="0"/>
                <w:numId w:val="13"/>
              </w:numPr>
            </w:pPr>
            <w:r w:rsidRPr="00DC1643">
              <w:rPr>
                <w:b/>
                <w:bCs/>
              </w:rPr>
              <w:t>Q1.</w:t>
            </w:r>
            <w:r w:rsidRPr="00DC1643">
              <w:t xml:space="preserve"> large, heavy, green (adjective)</w:t>
            </w:r>
          </w:p>
          <w:p w14:paraId="6F656213" w14:textId="77777777" w:rsidR="0092506A" w:rsidRPr="00DC1643" w:rsidRDefault="0092506A" w:rsidP="0092506A">
            <w:pPr>
              <w:pStyle w:val="ListParagraph"/>
              <w:numPr>
                <w:ilvl w:val="0"/>
                <w:numId w:val="13"/>
              </w:numPr>
            </w:pPr>
            <w:r w:rsidRPr="00DC1643">
              <w:rPr>
                <w:b/>
                <w:bCs/>
              </w:rPr>
              <w:t>Q2.</w:t>
            </w:r>
            <w:r w:rsidRPr="00DC1643">
              <w:t xml:space="preserve"> Greece (proper noun)</w:t>
            </w:r>
          </w:p>
          <w:p w14:paraId="1F706AF1" w14:textId="77777777" w:rsidR="0092506A" w:rsidRPr="00DC1643" w:rsidRDefault="0092506A" w:rsidP="0092506A">
            <w:pPr>
              <w:pStyle w:val="ListParagraph"/>
              <w:numPr>
                <w:ilvl w:val="0"/>
                <w:numId w:val="13"/>
              </w:numPr>
            </w:pPr>
            <w:r w:rsidRPr="00DC1643">
              <w:rPr>
                <w:b/>
                <w:bCs/>
              </w:rPr>
              <w:t>Q3.</w:t>
            </w:r>
            <w:r w:rsidRPr="00DC1643">
              <w:t xml:space="preserve"> climbed, struggled (verb)</w:t>
            </w:r>
          </w:p>
          <w:p w14:paraId="36C352BA" w14:textId="77777777" w:rsidR="0092506A" w:rsidRPr="00DC1643" w:rsidRDefault="0092506A" w:rsidP="0092506A">
            <w:pPr>
              <w:pStyle w:val="ListParagraph"/>
              <w:numPr>
                <w:ilvl w:val="0"/>
                <w:numId w:val="13"/>
              </w:numPr>
            </w:pPr>
            <w:r w:rsidRPr="00DC1643">
              <w:rPr>
                <w:b/>
                <w:bCs/>
              </w:rPr>
              <w:t>Q4.</w:t>
            </w:r>
            <w:r w:rsidRPr="00DC1643">
              <w:t xml:space="preserve"> concert, performance (noun)</w:t>
            </w:r>
          </w:p>
          <w:p w14:paraId="7E4985BB" w14:textId="77777777" w:rsidR="0092506A" w:rsidRPr="00DC1643" w:rsidRDefault="0092506A" w:rsidP="0092506A">
            <w:pPr>
              <w:pStyle w:val="ListParagraph"/>
              <w:numPr>
                <w:ilvl w:val="0"/>
                <w:numId w:val="13"/>
              </w:numPr>
            </w:pPr>
            <w:r w:rsidRPr="00DC1643">
              <w:rPr>
                <w:b/>
                <w:bCs/>
              </w:rPr>
              <w:t>Q5.</w:t>
            </w:r>
            <w:r w:rsidRPr="00DC1643">
              <w:t xml:space="preserve"> fur (noun)</w:t>
            </w:r>
          </w:p>
          <w:p w14:paraId="659C40CE" w14:textId="77777777" w:rsidR="0092506A" w:rsidRPr="00DC1643" w:rsidRDefault="0092506A" w:rsidP="0092506A">
            <w:pPr>
              <w:pStyle w:val="ListParagraph"/>
              <w:numPr>
                <w:ilvl w:val="0"/>
                <w:numId w:val="13"/>
              </w:numPr>
            </w:pPr>
            <w:r w:rsidRPr="00DC1643">
              <w:rPr>
                <w:b/>
                <w:bCs/>
              </w:rPr>
              <w:t>Q6.</w:t>
            </w:r>
            <w:r w:rsidRPr="00DC1643">
              <w:t xml:space="preserve"> flew, soared (verb)</w:t>
            </w:r>
          </w:p>
          <w:p w14:paraId="3002D163" w14:textId="3FF46536" w:rsidR="0092506A" w:rsidRPr="00DC1643" w:rsidRDefault="0092506A"/>
        </w:tc>
      </w:tr>
      <w:tr w:rsidR="00DC1643" w:rsidRPr="00DC1643" w14:paraId="49C224EA" w14:textId="77777777" w:rsidTr="00FF47A0">
        <w:tc>
          <w:tcPr>
            <w:tcW w:w="697" w:type="dxa"/>
          </w:tcPr>
          <w:p w14:paraId="64769D94" w14:textId="0DA11611" w:rsidR="00A42BB7" w:rsidRPr="00DC1643" w:rsidRDefault="00416047">
            <w:pPr>
              <w:rPr>
                <w:b/>
                <w:bCs/>
              </w:rPr>
            </w:pPr>
            <w:r w:rsidRPr="00DC1643">
              <w:rPr>
                <w:b/>
                <w:bCs/>
              </w:rPr>
              <w:t>1</w:t>
            </w:r>
            <w:r w:rsidR="000832A0" w:rsidRPr="00DC1643">
              <w:rPr>
                <w:b/>
                <w:bCs/>
              </w:rPr>
              <w:t>4</w:t>
            </w:r>
          </w:p>
        </w:tc>
        <w:tc>
          <w:tcPr>
            <w:tcW w:w="1151" w:type="dxa"/>
          </w:tcPr>
          <w:p w14:paraId="3588285C" w14:textId="6FF8E1D8" w:rsidR="00A42BB7" w:rsidRPr="00DC1643" w:rsidRDefault="00416047">
            <w:pPr>
              <w:rPr>
                <w:b/>
                <w:bCs/>
              </w:rPr>
            </w:pPr>
            <w:r w:rsidRPr="00DC1643">
              <w:rPr>
                <w:b/>
                <w:bCs/>
              </w:rPr>
              <w:t>1</w:t>
            </w:r>
          </w:p>
        </w:tc>
        <w:tc>
          <w:tcPr>
            <w:tcW w:w="7168" w:type="dxa"/>
          </w:tcPr>
          <w:p w14:paraId="4F6A83FC" w14:textId="2BA0E402" w:rsidR="003E2B6D" w:rsidRPr="00DC1643" w:rsidRDefault="003E2B6D">
            <w:pPr>
              <w:rPr>
                <w:b/>
                <w:bCs/>
              </w:rPr>
            </w:pPr>
            <w:r w:rsidRPr="00DC1643">
              <w:rPr>
                <w:b/>
                <w:bCs/>
              </w:rPr>
              <w:t>Possible answers:</w:t>
            </w:r>
          </w:p>
          <w:p w14:paraId="1970BB6B" w14:textId="77777777" w:rsidR="00A42BB7" w:rsidRPr="00DC1643" w:rsidRDefault="003E2B6D">
            <w:r w:rsidRPr="00DC1643">
              <w:t>A dove/peace</w:t>
            </w:r>
          </w:p>
          <w:p w14:paraId="438112FC" w14:textId="20EA0A3C" w:rsidR="0021342E" w:rsidRPr="00DC1643" w:rsidRDefault="000832A0">
            <w:r w:rsidRPr="00DC1643">
              <w:t>A bare tree</w:t>
            </w:r>
            <w:r w:rsidR="0021342E" w:rsidRPr="00DC1643">
              <w:t>/</w:t>
            </w:r>
            <w:r w:rsidRPr="00DC1643">
              <w:t>life cycle, winter, cold</w:t>
            </w:r>
          </w:p>
        </w:tc>
      </w:tr>
      <w:tr w:rsidR="00DC1643" w:rsidRPr="00DC1643" w14:paraId="307FB688" w14:textId="77777777" w:rsidTr="00FF47A0">
        <w:tc>
          <w:tcPr>
            <w:tcW w:w="697" w:type="dxa"/>
          </w:tcPr>
          <w:p w14:paraId="00D38859" w14:textId="2D98F792" w:rsidR="00A42BB7" w:rsidRPr="00DC1643" w:rsidRDefault="002D5378">
            <w:pPr>
              <w:rPr>
                <w:b/>
                <w:bCs/>
              </w:rPr>
            </w:pPr>
            <w:r w:rsidRPr="00DC1643">
              <w:rPr>
                <w:b/>
                <w:bCs/>
              </w:rPr>
              <w:t>1</w:t>
            </w:r>
            <w:r w:rsidR="00D422AA" w:rsidRPr="00DC1643">
              <w:rPr>
                <w:b/>
                <w:bCs/>
              </w:rPr>
              <w:t>5</w:t>
            </w:r>
          </w:p>
        </w:tc>
        <w:tc>
          <w:tcPr>
            <w:tcW w:w="1151" w:type="dxa"/>
          </w:tcPr>
          <w:p w14:paraId="4E227FBE" w14:textId="6DA93165" w:rsidR="00A42BB7" w:rsidRPr="00DC1643" w:rsidRDefault="002D5378">
            <w:pPr>
              <w:rPr>
                <w:b/>
                <w:bCs/>
              </w:rPr>
            </w:pPr>
            <w:r w:rsidRPr="00DC1643">
              <w:rPr>
                <w:b/>
                <w:bCs/>
              </w:rPr>
              <w:t>2</w:t>
            </w:r>
          </w:p>
        </w:tc>
        <w:tc>
          <w:tcPr>
            <w:tcW w:w="7168" w:type="dxa"/>
          </w:tcPr>
          <w:p w14:paraId="574196FE" w14:textId="1B336C33" w:rsidR="002D5378" w:rsidRPr="00DC1643" w:rsidRDefault="002D5378">
            <w:r w:rsidRPr="00DC1643">
              <w:rPr>
                <w:b/>
                <w:bCs/>
              </w:rPr>
              <w:t xml:space="preserve">Possible </w:t>
            </w:r>
            <w:r w:rsidR="00D422AA" w:rsidRPr="00DC1643">
              <w:rPr>
                <w:b/>
                <w:bCs/>
              </w:rPr>
              <w:t>answers</w:t>
            </w:r>
            <w:r w:rsidRPr="00DC1643">
              <w:rPr>
                <w:b/>
                <w:bCs/>
              </w:rPr>
              <w:t>:</w:t>
            </w:r>
            <w:r w:rsidRPr="00DC1643">
              <w:t xml:space="preserve"> </w:t>
            </w:r>
          </w:p>
          <w:p w14:paraId="12F6459E" w14:textId="77777777" w:rsidR="00A42BB7" w:rsidRPr="00DC1643" w:rsidRDefault="00D422AA">
            <w:r w:rsidRPr="00DC1643">
              <w:rPr>
                <w:b/>
                <w:bCs/>
              </w:rPr>
              <w:t xml:space="preserve">Q1. </w:t>
            </w:r>
            <w:r w:rsidR="009C4CDF" w:rsidRPr="00DC1643">
              <w:t>War, patriotism, the pointless suffering of soldiers.</w:t>
            </w:r>
          </w:p>
          <w:p w14:paraId="2022E215" w14:textId="77777777" w:rsidR="009C4CDF" w:rsidRPr="00DC1643" w:rsidRDefault="009C4CDF">
            <w:r w:rsidRPr="00DC1643">
              <w:rPr>
                <w:b/>
                <w:bCs/>
              </w:rPr>
              <w:t xml:space="preserve">Q2. </w:t>
            </w:r>
            <w:r w:rsidRPr="00DC1643">
              <w:t xml:space="preserve">How sweet </w:t>
            </w:r>
            <w:r w:rsidR="00D855C6" w:rsidRPr="00DC1643">
              <w:t xml:space="preserve">and fitting </w:t>
            </w:r>
            <w:r w:rsidRPr="00DC1643">
              <w:t>it is to die for one’s country.</w:t>
            </w:r>
            <w:r w:rsidRPr="00DC1643">
              <w:rPr>
                <w:b/>
                <w:bCs/>
              </w:rPr>
              <w:t xml:space="preserve"> </w:t>
            </w:r>
            <w:r w:rsidRPr="00DC1643">
              <w:t>The title is ironic.</w:t>
            </w:r>
          </w:p>
          <w:p w14:paraId="39AA1A9C" w14:textId="77777777" w:rsidR="00D855C6" w:rsidRPr="00DC1643" w:rsidRDefault="00D855C6">
            <w:r w:rsidRPr="00DC1643">
              <w:rPr>
                <w:b/>
                <w:bCs/>
              </w:rPr>
              <w:t xml:space="preserve">Q3. </w:t>
            </w:r>
            <w:r w:rsidRPr="00DC1643">
              <w:t>Sympathy, sadness, anger.</w:t>
            </w:r>
          </w:p>
          <w:p w14:paraId="4824C8AC" w14:textId="77777777" w:rsidR="00B11EC3" w:rsidRPr="00DC1643" w:rsidRDefault="00B11EC3">
            <w:pPr>
              <w:rPr>
                <w:b/>
                <w:bCs/>
              </w:rPr>
            </w:pPr>
            <w:r w:rsidRPr="00DC1643">
              <w:rPr>
                <w:b/>
                <w:bCs/>
              </w:rPr>
              <w:t xml:space="preserve">Q4. </w:t>
            </w:r>
          </w:p>
          <w:p w14:paraId="438FB05E" w14:textId="2A23531D" w:rsidR="00D855C6" w:rsidRPr="00DC1643" w:rsidRDefault="002B7B5E" w:rsidP="002B7B5E">
            <w:pPr>
              <w:pStyle w:val="ListParagraph"/>
              <w:numPr>
                <w:ilvl w:val="0"/>
                <w:numId w:val="36"/>
              </w:numPr>
              <w:spacing w:line="240" w:lineRule="auto"/>
              <w:ind w:left="446"/>
            </w:pPr>
            <w:r w:rsidRPr="00DC1643">
              <w:t>‘b</w:t>
            </w:r>
            <w:r w:rsidR="00B11EC3" w:rsidRPr="00DC1643">
              <w:t>eggars</w:t>
            </w:r>
            <w:r w:rsidRPr="00DC1643">
              <w:t>’</w:t>
            </w:r>
            <w:r w:rsidR="00B11EC3" w:rsidRPr="00DC1643">
              <w:t>: connotations of poverty and suffering</w:t>
            </w:r>
          </w:p>
          <w:p w14:paraId="52E4DD2F" w14:textId="1F096246" w:rsidR="00B11EC3" w:rsidRPr="00DC1643" w:rsidRDefault="002B7B5E" w:rsidP="002B7B5E">
            <w:pPr>
              <w:pStyle w:val="ListParagraph"/>
              <w:numPr>
                <w:ilvl w:val="0"/>
                <w:numId w:val="36"/>
              </w:numPr>
              <w:spacing w:line="240" w:lineRule="auto"/>
              <w:ind w:left="446"/>
            </w:pPr>
            <w:r w:rsidRPr="00DC1643">
              <w:t>‘s</w:t>
            </w:r>
            <w:r w:rsidR="004C4D12" w:rsidRPr="00DC1643">
              <w:t>ludge</w:t>
            </w:r>
            <w:r w:rsidRPr="00DC1643">
              <w:t>’</w:t>
            </w:r>
            <w:r w:rsidR="004C4D12" w:rsidRPr="00DC1643">
              <w:t xml:space="preserve">: connotations of </w:t>
            </w:r>
            <w:r w:rsidR="00C83795" w:rsidRPr="00DC1643">
              <w:t>discomfort and struggle</w:t>
            </w:r>
          </w:p>
          <w:p w14:paraId="5BA28239" w14:textId="51F1C439" w:rsidR="00C83795" w:rsidRPr="00DC1643" w:rsidRDefault="00432490" w:rsidP="002B7B5E">
            <w:pPr>
              <w:pStyle w:val="ListParagraph"/>
              <w:numPr>
                <w:ilvl w:val="0"/>
                <w:numId w:val="36"/>
              </w:numPr>
              <w:spacing w:line="240" w:lineRule="auto"/>
              <w:ind w:left="446"/>
            </w:pPr>
            <w:r w:rsidRPr="00DC1643">
              <w:t>‘</w:t>
            </w:r>
            <w:r w:rsidR="002B7B5E" w:rsidRPr="00DC1643">
              <w:t>l</w:t>
            </w:r>
            <w:r w:rsidRPr="00DC1643">
              <w:t>imp/lame’: connotations of pain and injury</w:t>
            </w:r>
          </w:p>
          <w:p w14:paraId="784601D2" w14:textId="3255EB67" w:rsidR="00432490" w:rsidRPr="00DC1643" w:rsidRDefault="00432490" w:rsidP="002B7B5E">
            <w:pPr>
              <w:pStyle w:val="ListParagraph"/>
              <w:numPr>
                <w:ilvl w:val="0"/>
                <w:numId w:val="36"/>
              </w:numPr>
              <w:spacing w:line="240" w:lineRule="auto"/>
              <w:ind w:left="446"/>
            </w:pPr>
            <w:r w:rsidRPr="00DC1643">
              <w:t xml:space="preserve">‘flung’: connotations of </w:t>
            </w:r>
            <w:r w:rsidR="000E4FEE" w:rsidRPr="00DC1643">
              <w:t xml:space="preserve">carelessness, </w:t>
            </w:r>
            <w:r w:rsidR="002B7B5E" w:rsidRPr="00DC1643">
              <w:t>callousness</w:t>
            </w:r>
            <w:r w:rsidR="00416769" w:rsidRPr="00DC1643">
              <w:t>, etc</w:t>
            </w:r>
            <w:r w:rsidR="005717F7" w:rsidRPr="00DC1643">
              <w:t>.</w:t>
            </w:r>
          </w:p>
          <w:p w14:paraId="2534A51D" w14:textId="77777777" w:rsidR="00416769" w:rsidRPr="00DC1643" w:rsidRDefault="00416769" w:rsidP="00416769">
            <w:pPr>
              <w:pStyle w:val="ListParagraph"/>
              <w:spacing w:line="240" w:lineRule="auto"/>
              <w:ind w:left="446"/>
            </w:pPr>
          </w:p>
          <w:p w14:paraId="3593E72D" w14:textId="77777777" w:rsidR="00B11EC3" w:rsidRPr="00DC1643" w:rsidRDefault="00B11EC3">
            <w:r w:rsidRPr="00DC1643">
              <w:rPr>
                <w:b/>
                <w:bCs/>
              </w:rPr>
              <w:t xml:space="preserve">Q5. </w:t>
            </w:r>
            <w:r w:rsidRPr="00DC1643">
              <w:t>Student’s own answers.</w:t>
            </w:r>
          </w:p>
          <w:p w14:paraId="1C8B8BD2" w14:textId="4FA63033" w:rsidR="00B11EC3" w:rsidRPr="00DC1643" w:rsidRDefault="00B11EC3">
            <w:pPr>
              <w:rPr>
                <w:b/>
                <w:bCs/>
              </w:rPr>
            </w:pPr>
          </w:p>
        </w:tc>
      </w:tr>
      <w:tr w:rsidR="00DC1643" w:rsidRPr="00DC1643" w14:paraId="7B5DFAD0" w14:textId="77777777" w:rsidTr="00FF47A0">
        <w:tc>
          <w:tcPr>
            <w:tcW w:w="697" w:type="dxa"/>
          </w:tcPr>
          <w:p w14:paraId="48013FAA" w14:textId="19C38E9B" w:rsidR="00D32ACE" w:rsidRPr="00DC1643" w:rsidRDefault="00FF47A0">
            <w:pPr>
              <w:rPr>
                <w:b/>
                <w:bCs/>
              </w:rPr>
            </w:pPr>
            <w:r w:rsidRPr="00DC1643">
              <w:rPr>
                <w:b/>
                <w:bCs/>
              </w:rPr>
              <w:t>16</w:t>
            </w:r>
          </w:p>
        </w:tc>
        <w:tc>
          <w:tcPr>
            <w:tcW w:w="1151" w:type="dxa"/>
          </w:tcPr>
          <w:p w14:paraId="72F43E50" w14:textId="47935B9C" w:rsidR="00D32ACE" w:rsidRPr="00DC1643" w:rsidRDefault="004E6FF8">
            <w:pPr>
              <w:rPr>
                <w:b/>
                <w:bCs/>
              </w:rPr>
            </w:pPr>
            <w:r w:rsidRPr="00DC1643">
              <w:rPr>
                <w:b/>
                <w:bCs/>
              </w:rPr>
              <w:t>1</w:t>
            </w:r>
          </w:p>
        </w:tc>
        <w:tc>
          <w:tcPr>
            <w:tcW w:w="7168" w:type="dxa"/>
          </w:tcPr>
          <w:p w14:paraId="19089C18" w14:textId="3157CC19" w:rsidR="004E6FF8" w:rsidRPr="00DC1643" w:rsidRDefault="004E6FF8" w:rsidP="004E6FF8">
            <w:pPr>
              <w:rPr>
                <w:rFonts w:cstheme="minorHAnsi"/>
                <w:b/>
                <w:bCs/>
              </w:rPr>
            </w:pPr>
            <w:r w:rsidRPr="00DC1643">
              <w:rPr>
                <w:rFonts w:cstheme="minorHAnsi"/>
                <w:b/>
                <w:bCs/>
              </w:rPr>
              <w:t>Answers:</w:t>
            </w:r>
          </w:p>
          <w:p w14:paraId="5516B9AB" w14:textId="20708E1C" w:rsidR="004E6FF8" w:rsidRPr="00DC1643" w:rsidRDefault="004E6FF8" w:rsidP="004E6FF8">
            <w:pPr>
              <w:rPr>
                <w:rFonts w:cstheme="minorHAnsi"/>
              </w:rPr>
            </w:pPr>
            <w:r w:rsidRPr="00DC1643">
              <w:rPr>
                <w:rFonts w:cstheme="minorHAnsi"/>
                <w:b/>
                <w:bCs/>
              </w:rPr>
              <w:t>Q1</w:t>
            </w:r>
            <w:r w:rsidRPr="00DC1643">
              <w:rPr>
                <w:rFonts w:cstheme="minorHAnsi"/>
              </w:rPr>
              <w:t>. The door is open. (statement)</w:t>
            </w:r>
          </w:p>
          <w:p w14:paraId="63DDB2C8" w14:textId="77777777" w:rsidR="004E6FF8" w:rsidRPr="00DC1643" w:rsidRDefault="004E6FF8" w:rsidP="004E6FF8">
            <w:pPr>
              <w:rPr>
                <w:rFonts w:cstheme="minorHAnsi"/>
              </w:rPr>
            </w:pPr>
            <w:r w:rsidRPr="00DC1643">
              <w:rPr>
                <w:rFonts w:cstheme="minorHAnsi"/>
                <w:b/>
                <w:bCs/>
              </w:rPr>
              <w:lastRenderedPageBreak/>
              <w:t>Q2.</w:t>
            </w:r>
            <w:r w:rsidRPr="00DC1643">
              <w:rPr>
                <w:rFonts w:cstheme="minorHAnsi"/>
              </w:rPr>
              <w:t xml:space="preserve"> Go and have a wash. (command)</w:t>
            </w:r>
          </w:p>
          <w:p w14:paraId="4B2089E8" w14:textId="77777777" w:rsidR="004E6FF8" w:rsidRPr="00DC1643" w:rsidRDefault="004E6FF8" w:rsidP="004E6FF8">
            <w:pPr>
              <w:rPr>
                <w:rFonts w:cstheme="minorHAnsi"/>
              </w:rPr>
            </w:pPr>
            <w:r w:rsidRPr="00DC1643">
              <w:rPr>
                <w:rFonts w:cstheme="minorHAnsi"/>
                <w:b/>
                <w:bCs/>
              </w:rPr>
              <w:t>Q3.</w:t>
            </w:r>
            <w:r w:rsidRPr="00DC1643">
              <w:rPr>
                <w:rFonts w:cstheme="minorHAnsi"/>
              </w:rPr>
              <w:t xml:space="preserve"> What a lovely surprise! (exclamation)</w:t>
            </w:r>
          </w:p>
          <w:p w14:paraId="3A576EA9" w14:textId="77777777" w:rsidR="004E6FF8" w:rsidRPr="00DC1643" w:rsidRDefault="004E6FF8" w:rsidP="004E6FF8">
            <w:pPr>
              <w:rPr>
                <w:rFonts w:cstheme="minorHAnsi"/>
              </w:rPr>
            </w:pPr>
            <w:r w:rsidRPr="00DC1643">
              <w:rPr>
                <w:rFonts w:cstheme="minorHAnsi"/>
                <w:b/>
                <w:bCs/>
              </w:rPr>
              <w:t xml:space="preserve">Q4. </w:t>
            </w:r>
            <w:r w:rsidRPr="00DC1643">
              <w:rPr>
                <w:rFonts w:cstheme="minorHAnsi"/>
              </w:rPr>
              <w:t>Have you seen my shorts? (question)</w:t>
            </w:r>
          </w:p>
          <w:p w14:paraId="1F076FF0" w14:textId="77777777" w:rsidR="00D32ACE" w:rsidRPr="00DC1643" w:rsidRDefault="00D32ACE"/>
        </w:tc>
      </w:tr>
      <w:tr w:rsidR="00DC1643" w:rsidRPr="00DC1643" w14:paraId="6499C759" w14:textId="77777777" w:rsidTr="00FF47A0">
        <w:trPr>
          <w:trHeight w:val="1575"/>
        </w:trPr>
        <w:tc>
          <w:tcPr>
            <w:tcW w:w="697" w:type="dxa"/>
          </w:tcPr>
          <w:p w14:paraId="277FD478" w14:textId="348C1C3E" w:rsidR="00D32ACE" w:rsidRPr="00DC1643" w:rsidRDefault="00FF47A0">
            <w:pPr>
              <w:rPr>
                <w:b/>
                <w:bCs/>
              </w:rPr>
            </w:pPr>
            <w:r w:rsidRPr="00DC1643">
              <w:rPr>
                <w:b/>
                <w:bCs/>
              </w:rPr>
              <w:lastRenderedPageBreak/>
              <w:t>18</w:t>
            </w:r>
          </w:p>
        </w:tc>
        <w:tc>
          <w:tcPr>
            <w:tcW w:w="1151" w:type="dxa"/>
          </w:tcPr>
          <w:p w14:paraId="6E06B4F1" w14:textId="40CE1B2A" w:rsidR="00D32ACE" w:rsidRPr="00DC1643" w:rsidRDefault="001B2A43">
            <w:pPr>
              <w:rPr>
                <w:b/>
                <w:bCs/>
              </w:rPr>
            </w:pPr>
            <w:r w:rsidRPr="00DC1643">
              <w:rPr>
                <w:b/>
                <w:bCs/>
              </w:rPr>
              <w:t>2</w:t>
            </w:r>
          </w:p>
        </w:tc>
        <w:tc>
          <w:tcPr>
            <w:tcW w:w="7168" w:type="dxa"/>
          </w:tcPr>
          <w:p w14:paraId="099B05F9" w14:textId="77777777" w:rsidR="00085F55" w:rsidRPr="00DC1643" w:rsidRDefault="00085F55" w:rsidP="00085F55">
            <w:pPr>
              <w:rPr>
                <w:rFonts w:cstheme="minorHAnsi"/>
                <w:b/>
                <w:bCs/>
              </w:rPr>
            </w:pPr>
            <w:r w:rsidRPr="00DC1643">
              <w:rPr>
                <w:rFonts w:cstheme="minorHAnsi"/>
                <w:b/>
                <w:bCs/>
              </w:rPr>
              <w:t>Answers:</w:t>
            </w:r>
          </w:p>
          <w:tbl>
            <w:tblPr>
              <w:tblStyle w:val="TableGrid"/>
              <w:tblW w:w="0" w:type="auto"/>
              <w:tblLook w:val="04A0" w:firstRow="1" w:lastRow="0" w:firstColumn="1" w:lastColumn="0" w:noHBand="0" w:noVBand="1"/>
            </w:tblPr>
            <w:tblGrid>
              <w:gridCol w:w="1555"/>
              <w:gridCol w:w="2461"/>
              <w:gridCol w:w="839"/>
              <w:gridCol w:w="1005"/>
              <w:gridCol w:w="1082"/>
            </w:tblGrid>
            <w:tr w:rsidR="00DC1643" w:rsidRPr="00DC1643" w14:paraId="5B571C2B" w14:textId="77777777" w:rsidTr="00314AE4">
              <w:tc>
                <w:tcPr>
                  <w:tcW w:w="1555" w:type="dxa"/>
                </w:tcPr>
                <w:p w14:paraId="207C2538" w14:textId="547F5D44" w:rsidR="001B2A43" w:rsidRPr="00DC1643" w:rsidRDefault="001B2A43" w:rsidP="00A1560B">
                  <w:pPr>
                    <w:rPr>
                      <w:rFonts w:cstheme="minorHAnsi"/>
                      <w:b/>
                      <w:bCs/>
                    </w:rPr>
                  </w:pPr>
                  <w:r w:rsidRPr="00DC1643">
                    <w:rPr>
                      <w:rFonts w:cstheme="minorHAnsi"/>
                      <w:b/>
                      <w:bCs/>
                    </w:rPr>
                    <w:t>Question</w:t>
                  </w:r>
                </w:p>
              </w:tc>
              <w:tc>
                <w:tcPr>
                  <w:tcW w:w="2461" w:type="dxa"/>
                </w:tcPr>
                <w:p w14:paraId="55ACA7B0" w14:textId="3529CE99" w:rsidR="001B2A43" w:rsidRPr="00DC1643" w:rsidRDefault="001B2A43" w:rsidP="00A1560B">
                  <w:pPr>
                    <w:rPr>
                      <w:rFonts w:cstheme="minorHAnsi"/>
                    </w:rPr>
                  </w:pPr>
                  <w:r w:rsidRPr="00DC1643">
                    <w:rPr>
                      <w:rFonts w:cstheme="minorHAnsi"/>
                    </w:rPr>
                    <w:t>1</w:t>
                  </w:r>
                </w:p>
              </w:tc>
              <w:tc>
                <w:tcPr>
                  <w:tcW w:w="839" w:type="dxa"/>
                </w:tcPr>
                <w:p w14:paraId="5BA9FCAD" w14:textId="1FE795B5" w:rsidR="001B2A43" w:rsidRPr="00DC1643" w:rsidRDefault="001B2A43" w:rsidP="00A1560B">
                  <w:pPr>
                    <w:rPr>
                      <w:rFonts w:cstheme="minorHAnsi"/>
                    </w:rPr>
                  </w:pPr>
                  <w:r w:rsidRPr="00DC1643">
                    <w:rPr>
                      <w:rFonts w:cstheme="minorHAnsi"/>
                    </w:rPr>
                    <w:t>2</w:t>
                  </w:r>
                </w:p>
              </w:tc>
              <w:tc>
                <w:tcPr>
                  <w:tcW w:w="1005" w:type="dxa"/>
                </w:tcPr>
                <w:p w14:paraId="234F6EB6" w14:textId="1266F73B" w:rsidR="001B2A43" w:rsidRPr="00DC1643" w:rsidRDefault="001B2A43" w:rsidP="00A1560B">
                  <w:pPr>
                    <w:rPr>
                      <w:rFonts w:cstheme="minorHAnsi"/>
                    </w:rPr>
                  </w:pPr>
                  <w:r w:rsidRPr="00DC1643">
                    <w:rPr>
                      <w:rFonts w:cstheme="minorHAnsi"/>
                    </w:rPr>
                    <w:t>3</w:t>
                  </w:r>
                </w:p>
              </w:tc>
              <w:tc>
                <w:tcPr>
                  <w:tcW w:w="1082" w:type="dxa"/>
                </w:tcPr>
                <w:p w14:paraId="39570B3E" w14:textId="132747EF" w:rsidR="001B2A43" w:rsidRPr="00DC1643" w:rsidRDefault="001B2A43" w:rsidP="00A1560B">
                  <w:pPr>
                    <w:rPr>
                      <w:rFonts w:cstheme="minorHAnsi"/>
                    </w:rPr>
                  </w:pPr>
                  <w:r w:rsidRPr="00DC1643">
                    <w:rPr>
                      <w:rFonts w:cstheme="minorHAnsi"/>
                    </w:rPr>
                    <w:t>4</w:t>
                  </w:r>
                </w:p>
              </w:tc>
            </w:tr>
            <w:tr w:rsidR="00DC1643" w:rsidRPr="00DC1643" w14:paraId="26201BF5" w14:textId="4A858845" w:rsidTr="00314AE4">
              <w:tc>
                <w:tcPr>
                  <w:tcW w:w="1555" w:type="dxa"/>
                </w:tcPr>
                <w:p w14:paraId="7DB50F7D" w14:textId="24893104" w:rsidR="00085F55" w:rsidRPr="00DC1643" w:rsidRDefault="001B2A43" w:rsidP="00A1560B">
                  <w:pPr>
                    <w:rPr>
                      <w:rFonts w:cstheme="minorHAnsi"/>
                    </w:rPr>
                  </w:pPr>
                  <w:r w:rsidRPr="00DC1643">
                    <w:rPr>
                      <w:rFonts w:cstheme="minorHAnsi"/>
                    </w:rPr>
                    <w:t>S</w:t>
                  </w:r>
                  <w:r w:rsidR="00085F55" w:rsidRPr="00DC1643">
                    <w:rPr>
                      <w:rFonts w:cstheme="minorHAnsi"/>
                    </w:rPr>
                    <w:t>ubjects</w:t>
                  </w:r>
                </w:p>
              </w:tc>
              <w:tc>
                <w:tcPr>
                  <w:tcW w:w="2461" w:type="dxa"/>
                </w:tcPr>
                <w:p w14:paraId="21AC170F" w14:textId="435F9144" w:rsidR="00085F55" w:rsidRPr="00DC1643" w:rsidRDefault="009046B1" w:rsidP="00A1560B">
                  <w:pPr>
                    <w:rPr>
                      <w:rFonts w:cstheme="minorHAnsi"/>
                    </w:rPr>
                  </w:pPr>
                  <w:r w:rsidRPr="00DC1643">
                    <w:rPr>
                      <w:rFonts w:cstheme="minorHAnsi"/>
                    </w:rPr>
                    <w:t>Peggy</w:t>
                  </w:r>
                </w:p>
              </w:tc>
              <w:tc>
                <w:tcPr>
                  <w:tcW w:w="839" w:type="dxa"/>
                </w:tcPr>
                <w:p w14:paraId="37CCF8DD" w14:textId="3E2A3F8B" w:rsidR="00085F55" w:rsidRPr="00DC1643" w:rsidRDefault="00F60934" w:rsidP="00A1560B">
                  <w:pPr>
                    <w:rPr>
                      <w:rFonts w:cstheme="minorHAnsi"/>
                    </w:rPr>
                  </w:pPr>
                  <w:r w:rsidRPr="00DC1643">
                    <w:rPr>
                      <w:rFonts w:cstheme="minorHAnsi"/>
                    </w:rPr>
                    <w:t>You</w:t>
                  </w:r>
                </w:p>
              </w:tc>
              <w:tc>
                <w:tcPr>
                  <w:tcW w:w="1005" w:type="dxa"/>
                </w:tcPr>
                <w:p w14:paraId="2C2A5E09" w14:textId="03E4188C" w:rsidR="00085F55" w:rsidRPr="00DC1643" w:rsidRDefault="00844BF6" w:rsidP="00A1560B">
                  <w:pPr>
                    <w:rPr>
                      <w:rFonts w:cstheme="minorHAnsi"/>
                    </w:rPr>
                  </w:pPr>
                  <w:r w:rsidRPr="00DC1643">
                    <w:rPr>
                      <w:rFonts w:cstheme="minorHAnsi"/>
                    </w:rPr>
                    <w:t>Martin</w:t>
                  </w:r>
                </w:p>
              </w:tc>
              <w:tc>
                <w:tcPr>
                  <w:tcW w:w="1082" w:type="dxa"/>
                </w:tcPr>
                <w:p w14:paraId="7FC9A6CD" w14:textId="2904BBC9" w:rsidR="00085F55" w:rsidRPr="00DC1643" w:rsidRDefault="00844BF6" w:rsidP="00A1560B">
                  <w:pPr>
                    <w:rPr>
                      <w:rFonts w:cstheme="minorHAnsi"/>
                    </w:rPr>
                  </w:pPr>
                  <w:r w:rsidRPr="00DC1643">
                    <w:rPr>
                      <w:rFonts w:cstheme="minorHAnsi"/>
                    </w:rPr>
                    <w:t>Tuesday</w:t>
                  </w:r>
                </w:p>
              </w:tc>
            </w:tr>
            <w:tr w:rsidR="00DC1643" w:rsidRPr="00DC1643" w14:paraId="1D2ED01D" w14:textId="16BF8A82" w:rsidTr="00314AE4">
              <w:tc>
                <w:tcPr>
                  <w:tcW w:w="1555" w:type="dxa"/>
                </w:tcPr>
                <w:p w14:paraId="38DD4F0F" w14:textId="76AD43DA" w:rsidR="00085F55" w:rsidRPr="00DC1643" w:rsidRDefault="00F60934" w:rsidP="00A1560B">
                  <w:pPr>
                    <w:rPr>
                      <w:rFonts w:cstheme="minorHAnsi"/>
                    </w:rPr>
                  </w:pPr>
                  <w:r w:rsidRPr="00DC1643">
                    <w:rPr>
                      <w:rFonts w:cstheme="minorHAnsi"/>
                    </w:rPr>
                    <w:t>Verbs</w:t>
                  </w:r>
                </w:p>
              </w:tc>
              <w:tc>
                <w:tcPr>
                  <w:tcW w:w="2461" w:type="dxa"/>
                </w:tcPr>
                <w:p w14:paraId="4E1584E1" w14:textId="7010F31C" w:rsidR="00085F55" w:rsidRPr="00DC1643" w:rsidRDefault="00314AE4" w:rsidP="00A1560B">
                  <w:pPr>
                    <w:rPr>
                      <w:rFonts w:cstheme="minorHAnsi"/>
                    </w:rPr>
                  </w:pPr>
                  <w:r w:rsidRPr="00DC1643">
                    <w:rPr>
                      <w:rFonts w:cstheme="minorHAnsi"/>
                    </w:rPr>
                    <w:t>Redecorated</w:t>
                  </w:r>
                </w:p>
              </w:tc>
              <w:tc>
                <w:tcPr>
                  <w:tcW w:w="839" w:type="dxa"/>
                </w:tcPr>
                <w:p w14:paraId="08A71857" w14:textId="748A800C" w:rsidR="00085F55" w:rsidRPr="00DC1643" w:rsidRDefault="00844BF6" w:rsidP="00A1560B">
                  <w:pPr>
                    <w:rPr>
                      <w:rFonts w:cstheme="minorHAnsi"/>
                    </w:rPr>
                  </w:pPr>
                  <w:r w:rsidRPr="00DC1643">
                    <w:rPr>
                      <w:rFonts w:cstheme="minorHAnsi"/>
                    </w:rPr>
                    <w:t>Are</w:t>
                  </w:r>
                </w:p>
              </w:tc>
              <w:tc>
                <w:tcPr>
                  <w:tcW w:w="1005" w:type="dxa"/>
                </w:tcPr>
                <w:p w14:paraId="33A72171" w14:textId="0386E19B" w:rsidR="00085F55" w:rsidRPr="00DC1643" w:rsidRDefault="00844BF6" w:rsidP="00A1560B">
                  <w:pPr>
                    <w:rPr>
                      <w:rFonts w:cstheme="minorHAnsi"/>
                    </w:rPr>
                  </w:pPr>
                  <w:r w:rsidRPr="00DC1643">
                    <w:rPr>
                      <w:rFonts w:cstheme="minorHAnsi"/>
                    </w:rPr>
                    <w:t>Be</w:t>
                  </w:r>
                </w:p>
              </w:tc>
              <w:tc>
                <w:tcPr>
                  <w:tcW w:w="1082" w:type="dxa"/>
                </w:tcPr>
                <w:p w14:paraId="4D3166CE" w14:textId="30F14966" w:rsidR="00085F55" w:rsidRPr="00DC1643" w:rsidRDefault="00844BF6" w:rsidP="00A1560B">
                  <w:pPr>
                    <w:rPr>
                      <w:rFonts w:cstheme="minorHAnsi"/>
                    </w:rPr>
                  </w:pPr>
                  <w:r w:rsidRPr="00DC1643">
                    <w:rPr>
                      <w:rFonts w:cstheme="minorHAnsi"/>
                    </w:rPr>
                    <w:t>Was</w:t>
                  </w:r>
                </w:p>
              </w:tc>
            </w:tr>
            <w:tr w:rsidR="00DC1643" w:rsidRPr="00DC1643" w14:paraId="6D207F7D" w14:textId="77777777" w:rsidTr="00314AE4">
              <w:tc>
                <w:tcPr>
                  <w:tcW w:w="1555" w:type="dxa"/>
                </w:tcPr>
                <w:p w14:paraId="6728B373" w14:textId="3CF212DB" w:rsidR="00314AE4" w:rsidRPr="00DC1643" w:rsidRDefault="00314AE4" w:rsidP="00314AE4">
                  <w:pPr>
                    <w:rPr>
                      <w:rFonts w:cstheme="minorHAnsi"/>
                    </w:rPr>
                  </w:pPr>
                  <w:r w:rsidRPr="00DC1643">
                    <w:rPr>
                      <w:rFonts w:cstheme="minorHAnsi"/>
                    </w:rPr>
                    <w:t>Objects</w:t>
                  </w:r>
                </w:p>
              </w:tc>
              <w:tc>
                <w:tcPr>
                  <w:tcW w:w="2461" w:type="dxa"/>
                </w:tcPr>
                <w:p w14:paraId="1F792B9B" w14:textId="33F2A2E4" w:rsidR="00314AE4" w:rsidRPr="00DC1643" w:rsidRDefault="00314AE4" w:rsidP="00314AE4">
                  <w:pPr>
                    <w:rPr>
                      <w:rFonts w:cstheme="minorHAnsi"/>
                    </w:rPr>
                  </w:pPr>
                  <w:r w:rsidRPr="00DC1643">
                    <w:rPr>
                      <w:rFonts w:cstheme="minorHAnsi"/>
                    </w:rPr>
                    <w:t>The pub</w:t>
                  </w:r>
                </w:p>
              </w:tc>
              <w:tc>
                <w:tcPr>
                  <w:tcW w:w="839" w:type="dxa"/>
                </w:tcPr>
                <w:p w14:paraId="068A9135" w14:textId="554B6F2F" w:rsidR="00314AE4" w:rsidRPr="00DC1643" w:rsidRDefault="00314AE4" w:rsidP="00314AE4">
                  <w:pPr>
                    <w:rPr>
                      <w:rFonts w:cstheme="minorHAnsi"/>
                    </w:rPr>
                  </w:pPr>
                  <w:r w:rsidRPr="00DC1643">
                    <w:rPr>
                      <w:rFonts w:ascii="Roboto" w:hAnsi="Roboto"/>
                      <w:sz w:val="21"/>
                      <w:szCs w:val="21"/>
                      <w:shd w:val="clear" w:color="auto" w:fill="FFFFFF"/>
                    </w:rPr>
                    <w:t>–</w:t>
                  </w:r>
                </w:p>
              </w:tc>
              <w:tc>
                <w:tcPr>
                  <w:tcW w:w="1005" w:type="dxa"/>
                </w:tcPr>
                <w:p w14:paraId="0CF16511" w14:textId="49F53B36" w:rsidR="00314AE4" w:rsidRPr="00DC1643" w:rsidRDefault="00314AE4" w:rsidP="00314AE4">
                  <w:pPr>
                    <w:rPr>
                      <w:rFonts w:cstheme="minorHAnsi"/>
                    </w:rPr>
                  </w:pPr>
                  <w:r w:rsidRPr="00DC1643">
                    <w:rPr>
                      <w:rFonts w:ascii="Roboto" w:hAnsi="Roboto"/>
                      <w:sz w:val="21"/>
                      <w:szCs w:val="21"/>
                      <w:shd w:val="clear" w:color="auto" w:fill="FFFFFF"/>
                    </w:rPr>
                    <w:t>–</w:t>
                  </w:r>
                </w:p>
              </w:tc>
              <w:tc>
                <w:tcPr>
                  <w:tcW w:w="1082" w:type="dxa"/>
                </w:tcPr>
                <w:p w14:paraId="23BEE33E" w14:textId="5FED57FD" w:rsidR="00314AE4" w:rsidRPr="00DC1643" w:rsidRDefault="00314AE4" w:rsidP="00314AE4">
                  <w:pPr>
                    <w:rPr>
                      <w:rFonts w:cstheme="minorHAnsi"/>
                    </w:rPr>
                  </w:pPr>
                  <w:r w:rsidRPr="00DC1643">
                    <w:rPr>
                      <w:rFonts w:ascii="Roboto" w:hAnsi="Roboto"/>
                      <w:sz w:val="21"/>
                      <w:szCs w:val="21"/>
                      <w:shd w:val="clear" w:color="auto" w:fill="FFFFFF"/>
                    </w:rPr>
                    <w:t>–</w:t>
                  </w:r>
                </w:p>
              </w:tc>
            </w:tr>
            <w:tr w:rsidR="00DC1643" w:rsidRPr="00DC1643" w14:paraId="21A2AD67" w14:textId="207CDAEF" w:rsidTr="00314AE4">
              <w:tc>
                <w:tcPr>
                  <w:tcW w:w="1555" w:type="dxa"/>
                </w:tcPr>
                <w:p w14:paraId="27F29DF6" w14:textId="7AA1EC17" w:rsidR="00314AE4" w:rsidRPr="00DC1643" w:rsidRDefault="00F60934" w:rsidP="00314AE4">
                  <w:pPr>
                    <w:rPr>
                      <w:rFonts w:cstheme="minorHAnsi"/>
                    </w:rPr>
                  </w:pPr>
                  <w:r w:rsidRPr="00DC1643">
                    <w:rPr>
                      <w:rFonts w:cstheme="minorHAnsi"/>
                    </w:rPr>
                    <w:t>Adverbials</w:t>
                  </w:r>
                  <w:r w:rsidR="00314AE4" w:rsidRPr="00DC1643">
                    <w:rPr>
                      <w:rFonts w:cstheme="minorHAnsi"/>
                    </w:rPr>
                    <w:t xml:space="preserve"> </w:t>
                  </w:r>
                </w:p>
              </w:tc>
              <w:tc>
                <w:tcPr>
                  <w:tcW w:w="2461" w:type="dxa"/>
                </w:tcPr>
                <w:p w14:paraId="01F10618" w14:textId="6AF9E55B" w:rsidR="00314AE4" w:rsidRPr="00DC1643" w:rsidRDefault="00314AE4" w:rsidP="00314AE4">
                  <w:pPr>
                    <w:rPr>
                      <w:rFonts w:cstheme="minorHAnsi"/>
                    </w:rPr>
                  </w:pPr>
                  <w:r w:rsidRPr="00DC1643">
                    <w:rPr>
                      <w:rFonts w:cstheme="minorHAnsi"/>
                    </w:rPr>
                    <w:t>Last week</w:t>
                  </w:r>
                </w:p>
              </w:tc>
              <w:tc>
                <w:tcPr>
                  <w:tcW w:w="839" w:type="dxa"/>
                </w:tcPr>
                <w:p w14:paraId="4F98D0A4" w14:textId="7E57125F" w:rsidR="00314AE4" w:rsidRPr="00DC1643" w:rsidRDefault="00314AE4" w:rsidP="00314AE4">
                  <w:pPr>
                    <w:rPr>
                      <w:rFonts w:cstheme="minorHAnsi"/>
                    </w:rPr>
                  </w:pPr>
                  <w:r w:rsidRPr="00DC1643">
                    <w:rPr>
                      <w:rFonts w:cstheme="minorHAnsi"/>
                    </w:rPr>
                    <w:t>Yet</w:t>
                  </w:r>
                </w:p>
              </w:tc>
              <w:tc>
                <w:tcPr>
                  <w:tcW w:w="1005" w:type="dxa"/>
                </w:tcPr>
                <w:p w14:paraId="799DF1D3" w14:textId="30EB1EF9" w:rsidR="00314AE4" w:rsidRPr="00DC1643" w:rsidRDefault="00F60934" w:rsidP="00314AE4">
                  <w:pPr>
                    <w:rPr>
                      <w:rFonts w:cstheme="minorHAnsi"/>
                    </w:rPr>
                  </w:pPr>
                  <w:r w:rsidRPr="00DC1643">
                    <w:rPr>
                      <w:rFonts w:cstheme="minorHAnsi"/>
                    </w:rPr>
                    <w:t>Quiet</w:t>
                  </w:r>
                </w:p>
              </w:tc>
              <w:tc>
                <w:tcPr>
                  <w:tcW w:w="1082" w:type="dxa"/>
                </w:tcPr>
                <w:p w14:paraId="70E7CB81" w14:textId="329D6471" w:rsidR="00314AE4" w:rsidRPr="00DC1643" w:rsidRDefault="00314AE4" w:rsidP="00314AE4">
                  <w:pPr>
                    <w:rPr>
                      <w:rFonts w:cstheme="minorHAnsi"/>
                    </w:rPr>
                  </w:pPr>
                  <w:r w:rsidRPr="00DC1643">
                    <w:rPr>
                      <w:rFonts w:cstheme="minorHAnsi"/>
                    </w:rPr>
                    <w:t>Very</w:t>
                  </w:r>
                </w:p>
              </w:tc>
            </w:tr>
          </w:tbl>
          <w:p w14:paraId="69A89012" w14:textId="77777777" w:rsidR="00D32ACE" w:rsidRPr="00DC1643" w:rsidRDefault="00D32ACE"/>
          <w:p w14:paraId="125867FB" w14:textId="5B2305F6" w:rsidR="00844BF6" w:rsidRPr="00DC1643" w:rsidRDefault="00844BF6"/>
        </w:tc>
      </w:tr>
      <w:tr w:rsidR="00DC1643" w:rsidRPr="00DC1643" w14:paraId="2602CDB7" w14:textId="77777777" w:rsidTr="00FF47A0">
        <w:tc>
          <w:tcPr>
            <w:tcW w:w="697" w:type="dxa"/>
          </w:tcPr>
          <w:p w14:paraId="072D5277" w14:textId="10A9BF3B" w:rsidR="00F737EC" w:rsidRPr="00DC1643" w:rsidRDefault="00F737EC">
            <w:pPr>
              <w:rPr>
                <w:b/>
                <w:bCs/>
              </w:rPr>
            </w:pPr>
            <w:r w:rsidRPr="00DC1643">
              <w:rPr>
                <w:b/>
                <w:bCs/>
              </w:rPr>
              <w:t>18</w:t>
            </w:r>
          </w:p>
        </w:tc>
        <w:tc>
          <w:tcPr>
            <w:tcW w:w="1151" w:type="dxa"/>
          </w:tcPr>
          <w:p w14:paraId="70C164C3" w14:textId="549AA1DF" w:rsidR="00F737EC" w:rsidRPr="00DC1643" w:rsidRDefault="00F737EC">
            <w:pPr>
              <w:rPr>
                <w:b/>
                <w:bCs/>
              </w:rPr>
            </w:pPr>
            <w:r w:rsidRPr="00DC1643">
              <w:rPr>
                <w:b/>
                <w:bCs/>
              </w:rPr>
              <w:t>3</w:t>
            </w:r>
          </w:p>
        </w:tc>
        <w:tc>
          <w:tcPr>
            <w:tcW w:w="7168" w:type="dxa"/>
          </w:tcPr>
          <w:p w14:paraId="6155A624" w14:textId="77777777" w:rsidR="00F737EC" w:rsidRPr="00DC1643" w:rsidRDefault="00F737EC">
            <w:pPr>
              <w:rPr>
                <w:b/>
                <w:bCs/>
              </w:rPr>
            </w:pPr>
            <w:r w:rsidRPr="00DC1643">
              <w:rPr>
                <w:b/>
                <w:bCs/>
              </w:rPr>
              <w:t>Possible answers</w:t>
            </w:r>
          </w:p>
          <w:p w14:paraId="712D828C" w14:textId="64415148" w:rsidR="00F737EC" w:rsidRPr="00DC1643" w:rsidRDefault="00FD2A4A">
            <w:r w:rsidRPr="00DC1643">
              <w:t>Q</w:t>
            </w:r>
            <w:r w:rsidR="00F737EC" w:rsidRPr="00DC1643">
              <w:t>1. but</w:t>
            </w:r>
            <w:r w:rsidRPr="00DC1643">
              <w:t>, yet</w:t>
            </w:r>
          </w:p>
          <w:p w14:paraId="454ECB37" w14:textId="4746052C" w:rsidR="00FD2A4A" w:rsidRPr="00DC1643" w:rsidRDefault="00FD2A4A">
            <w:r w:rsidRPr="00DC1643">
              <w:t>Q2. and, so</w:t>
            </w:r>
          </w:p>
          <w:p w14:paraId="46437C42" w14:textId="40198794" w:rsidR="00FD2A4A" w:rsidRPr="00DC1643" w:rsidRDefault="00FD2A4A">
            <w:r w:rsidRPr="00DC1643">
              <w:t xml:space="preserve">Q3. </w:t>
            </w:r>
            <w:proofErr w:type="gramStart"/>
            <w:r w:rsidR="009A318B" w:rsidRPr="00DC1643">
              <w:t>and,</w:t>
            </w:r>
            <w:proofErr w:type="gramEnd"/>
            <w:r w:rsidR="009A318B" w:rsidRPr="00DC1643">
              <w:t xml:space="preserve"> so</w:t>
            </w:r>
          </w:p>
        </w:tc>
      </w:tr>
      <w:tr w:rsidR="00DC1643" w:rsidRPr="00DC1643" w14:paraId="389668F1" w14:textId="77777777" w:rsidTr="00FF47A0">
        <w:tc>
          <w:tcPr>
            <w:tcW w:w="697" w:type="dxa"/>
          </w:tcPr>
          <w:p w14:paraId="47FDA01B" w14:textId="4162C8EC" w:rsidR="00D32ACE" w:rsidRPr="00DC1643" w:rsidRDefault="009A318B">
            <w:pPr>
              <w:rPr>
                <w:b/>
                <w:bCs/>
              </w:rPr>
            </w:pPr>
            <w:r w:rsidRPr="00DC1643">
              <w:rPr>
                <w:b/>
                <w:bCs/>
              </w:rPr>
              <w:t>19</w:t>
            </w:r>
          </w:p>
        </w:tc>
        <w:tc>
          <w:tcPr>
            <w:tcW w:w="1151" w:type="dxa"/>
          </w:tcPr>
          <w:p w14:paraId="67F3FBC2" w14:textId="20BA140F" w:rsidR="00D32ACE" w:rsidRPr="00DC1643" w:rsidRDefault="009A318B">
            <w:pPr>
              <w:rPr>
                <w:b/>
                <w:bCs/>
              </w:rPr>
            </w:pPr>
            <w:r w:rsidRPr="00DC1643">
              <w:rPr>
                <w:b/>
                <w:bCs/>
              </w:rPr>
              <w:t>4</w:t>
            </w:r>
          </w:p>
        </w:tc>
        <w:tc>
          <w:tcPr>
            <w:tcW w:w="7168" w:type="dxa"/>
          </w:tcPr>
          <w:p w14:paraId="4AEB473C" w14:textId="55EBCC18" w:rsidR="00D32ACE" w:rsidRPr="00DC1643" w:rsidRDefault="007B11CF">
            <w:pPr>
              <w:rPr>
                <w:b/>
                <w:bCs/>
              </w:rPr>
            </w:pPr>
            <w:r w:rsidRPr="00DC1643">
              <w:rPr>
                <w:b/>
                <w:bCs/>
              </w:rPr>
              <w:t>A</w:t>
            </w:r>
            <w:r w:rsidR="004E42A9" w:rsidRPr="00DC1643">
              <w:rPr>
                <w:b/>
                <w:bCs/>
              </w:rPr>
              <w:t>nswers:</w:t>
            </w:r>
          </w:p>
          <w:p w14:paraId="2645174F" w14:textId="5E7C67C1" w:rsidR="00B405FB" w:rsidRPr="00DC1643" w:rsidRDefault="00BD08D3" w:rsidP="00B405FB">
            <w:r w:rsidRPr="00DC1643">
              <w:t>Q</w:t>
            </w:r>
            <w:r w:rsidR="00B405FB" w:rsidRPr="00DC1643">
              <w:t>1.</w:t>
            </w:r>
          </w:p>
          <w:tbl>
            <w:tblPr>
              <w:tblStyle w:val="TableGrid"/>
              <w:tblW w:w="0" w:type="auto"/>
              <w:tblLook w:val="04A0" w:firstRow="1" w:lastRow="0" w:firstColumn="1" w:lastColumn="0" w:noHBand="0" w:noVBand="1"/>
            </w:tblPr>
            <w:tblGrid>
              <w:gridCol w:w="352"/>
              <w:gridCol w:w="3075"/>
              <w:gridCol w:w="3515"/>
            </w:tblGrid>
            <w:tr w:rsidR="00DC1643" w:rsidRPr="00DC1643" w14:paraId="7EA8480D" w14:textId="77777777" w:rsidTr="00B405FB">
              <w:tc>
                <w:tcPr>
                  <w:tcW w:w="332" w:type="dxa"/>
                </w:tcPr>
                <w:p w14:paraId="576D0016" w14:textId="77777777" w:rsidR="00B405FB" w:rsidRPr="00DC1643" w:rsidRDefault="00B405FB" w:rsidP="00B405FB">
                  <w:pPr>
                    <w:jc w:val="center"/>
                    <w:rPr>
                      <w:b/>
                      <w:bCs/>
                    </w:rPr>
                  </w:pPr>
                </w:p>
              </w:tc>
              <w:tc>
                <w:tcPr>
                  <w:tcW w:w="3085" w:type="dxa"/>
                </w:tcPr>
                <w:p w14:paraId="1BA39F02" w14:textId="4EE23736" w:rsidR="00B405FB" w:rsidRPr="00DC1643" w:rsidRDefault="00B405FB" w:rsidP="00B405FB">
                  <w:pPr>
                    <w:jc w:val="center"/>
                    <w:rPr>
                      <w:b/>
                      <w:bCs/>
                    </w:rPr>
                  </w:pPr>
                  <w:r w:rsidRPr="00DC1643">
                    <w:rPr>
                      <w:b/>
                      <w:bCs/>
                    </w:rPr>
                    <w:t>Main clause</w:t>
                  </w:r>
                </w:p>
              </w:tc>
              <w:tc>
                <w:tcPr>
                  <w:tcW w:w="3525" w:type="dxa"/>
                </w:tcPr>
                <w:p w14:paraId="6F17C9DE" w14:textId="734674CE" w:rsidR="00B405FB" w:rsidRPr="00DC1643" w:rsidRDefault="00B405FB" w:rsidP="00B405FB">
                  <w:pPr>
                    <w:jc w:val="center"/>
                    <w:rPr>
                      <w:b/>
                      <w:bCs/>
                    </w:rPr>
                  </w:pPr>
                  <w:r w:rsidRPr="00DC1643">
                    <w:rPr>
                      <w:b/>
                      <w:bCs/>
                    </w:rPr>
                    <w:t>Subordinate clause</w:t>
                  </w:r>
                </w:p>
              </w:tc>
            </w:tr>
            <w:tr w:rsidR="00DC1643" w:rsidRPr="00DC1643" w14:paraId="30B88C65" w14:textId="77777777" w:rsidTr="00B405FB">
              <w:tc>
                <w:tcPr>
                  <w:tcW w:w="332" w:type="dxa"/>
                </w:tcPr>
                <w:p w14:paraId="5D20D80B" w14:textId="6973E7D5" w:rsidR="00B405FB" w:rsidRPr="00DC1643" w:rsidRDefault="000155A1" w:rsidP="00161C63">
                  <w:r w:rsidRPr="00DC1643">
                    <w:t>A</w:t>
                  </w:r>
                </w:p>
              </w:tc>
              <w:tc>
                <w:tcPr>
                  <w:tcW w:w="3085" w:type="dxa"/>
                </w:tcPr>
                <w:p w14:paraId="62713434" w14:textId="1BB88776" w:rsidR="00B405FB" w:rsidRPr="00DC1643" w:rsidRDefault="00B405FB" w:rsidP="00161C63">
                  <w:r w:rsidRPr="00DC1643">
                    <w:t xml:space="preserve">I fixed the car </w:t>
                  </w:r>
                </w:p>
              </w:tc>
              <w:tc>
                <w:tcPr>
                  <w:tcW w:w="3525" w:type="dxa"/>
                </w:tcPr>
                <w:p w14:paraId="2BECA667" w14:textId="77777777" w:rsidR="00B405FB" w:rsidRPr="00DC1643" w:rsidRDefault="00B405FB" w:rsidP="00161C63">
                  <w:r w:rsidRPr="00DC1643">
                    <w:t xml:space="preserve"> while you were polishing your nails.</w:t>
                  </w:r>
                </w:p>
              </w:tc>
            </w:tr>
            <w:tr w:rsidR="00DC1643" w:rsidRPr="00DC1643" w14:paraId="6520527C" w14:textId="77777777" w:rsidTr="00B405FB">
              <w:tc>
                <w:tcPr>
                  <w:tcW w:w="332" w:type="dxa"/>
                </w:tcPr>
                <w:p w14:paraId="2D100FC7" w14:textId="23542096" w:rsidR="00B405FB" w:rsidRPr="00DC1643" w:rsidRDefault="000155A1" w:rsidP="00161C63">
                  <w:r w:rsidRPr="00DC1643">
                    <w:t>B</w:t>
                  </w:r>
                </w:p>
              </w:tc>
              <w:tc>
                <w:tcPr>
                  <w:tcW w:w="3085" w:type="dxa"/>
                </w:tcPr>
                <w:p w14:paraId="32EEC367" w14:textId="34B4A72B" w:rsidR="00B405FB" w:rsidRPr="00DC1643" w:rsidRDefault="00B405FB" w:rsidP="00161C63">
                  <w:r w:rsidRPr="00DC1643">
                    <w:t xml:space="preserve">Pasha plays the violin, </w:t>
                  </w:r>
                </w:p>
              </w:tc>
              <w:tc>
                <w:tcPr>
                  <w:tcW w:w="3525" w:type="dxa"/>
                </w:tcPr>
                <w:p w14:paraId="0CCB0F8D" w14:textId="77777777" w:rsidR="00B405FB" w:rsidRPr="00DC1643" w:rsidRDefault="00B405FB" w:rsidP="00161C63">
                  <w:r w:rsidRPr="00DC1643">
                    <w:t>whereas his sister cannot.</w:t>
                  </w:r>
                </w:p>
              </w:tc>
            </w:tr>
            <w:tr w:rsidR="00DC1643" w:rsidRPr="00DC1643" w14:paraId="5F48974B" w14:textId="77777777" w:rsidTr="00B405FB">
              <w:tc>
                <w:tcPr>
                  <w:tcW w:w="332" w:type="dxa"/>
                </w:tcPr>
                <w:p w14:paraId="0D89742C" w14:textId="3C039553" w:rsidR="00B405FB" w:rsidRPr="00DC1643" w:rsidRDefault="000155A1" w:rsidP="00161C63">
                  <w:r w:rsidRPr="00DC1643">
                    <w:t>C</w:t>
                  </w:r>
                </w:p>
              </w:tc>
              <w:tc>
                <w:tcPr>
                  <w:tcW w:w="3085" w:type="dxa"/>
                </w:tcPr>
                <w:p w14:paraId="24095D14" w14:textId="47101098" w:rsidR="00B405FB" w:rsidRPr="00DC1643" w:rsidRDefault="00B405FB" w:rsidP="00161C63">
                  <w:r w:rsidRPr="00DC1643">
                    <w:t>do not stray from the path</w:t>
                  </w:r>
                </w:p>
              </w:tc>
              <w:tc>
                <w:tcPr>
                  <w:tcW w:w="3525" w:type="dxa"/>
                </w:tcPr>
                <w:p w14:paraId="16448FAD" w14:textId="4795422F" w:rsidR="00B405FB" w:rsidRPr="00DC1643" w:rsidRDefault="000155A1" w:rsidP="00161C63">
                  <w:r w:rsidRPr="00DC1643">
                    <w:t xml:space="preserve">wherever </w:t>
                  </w:r>
                  <w:r w:rsidR="00B405FB" w:rsidRPr="00DC1643">
                    <w:t>you travel,</w:t>
                  </w:r>
                </w:p>
              </w:tc>
            </w:tr>
            <w:tr w:rsidR="00DC1643" w:rsidRPr="00DC1643" w14:paraId="65E68F1E" w14:textId="77777777" w:rsidTr="00B405FB">
              <w:tc>
                <w:tcPr>
                  <w:tcW w:w="332" w:type="dxa"/>
                </w:tcPr>
                <w:p w14:paraId="79E7C063" w14:textId="6B88888E" w:rsidR="00B405FB" w:rsidRPr="00DC1643" w:rsidRDefault="000155A1" w:rsidP="00161C63">
                  <w:r w:rsidRPr="00DC1643">
                    <w:t>D</w:t>
                  </w:r>
                </w:p>
              </w:tc>
              <w:tc>
                <w:tcPr>
                  <w:tcW w:w="3085" w:type="dxa"/>
                </w:tcPr>
                <w:p w14:paraId="7EE101F7" w14:textId="4418DD1D" w:rsidR="00B405FB" w:rsidRPr="00DC1643" w:rsidRDefault="000155A1" w:rsidP="00161C63">
                  <w:r w:rsidRPr="00DC1643">
                    <w:t xml:space="preserve">rain </w:t>
                  </w:r>
                  <w:r w:rsidR="00B405FB" w:rsidRPr="00DC1643">
                    <w:t xml:space="preserve">falls </w:t>
                  </w:r>
                </w:p>
              </w:tc>
              <w:tc>
                <w:tcPr>
                  <w:tcW w:w="3525" w:type="dxa"/>
                </w:tcPr>
                <w:p w14:paraId="19156C40" w14:textId="77777777" w:rsidR="00B405FB" w:rsidRPr="00DC1643" w:rsidRDefault="00B405FB" w:rsidP="00161C63">
                  <w:r w:rsidRPr="00DC1643">
                    <w:t>if the clouds become heavy.</w:t>
                  </w:r>
                </w:p>
              </w:tc>
            </w:tr>
          </w:tbl>
          <w:p w14:paraId="6EDFFAAA" w14:textId="77777777" w:rsidR="00B405FB" w:rsidRPr="00DC1643" w:rsidRDefault="00B405FB" w:rsidP="00B405FB"/>
          <w:p w14:paraId="14014B22" w14:textId="77777777" w:rsidR="00B405FB" w:rsidRPr="00DC1643" w:rsidRDefault="00FF23FD" w:rsidP="00B405FB">
            <w:r w:rsidRPr="00DC1643">
              <w:t>2. Student’s own answers.</w:t>
            </w:r>
          </w:p>
          <w:p w14:paraId="160E2B0E" w14:textId="59224D6E" w:rsidR="00FF23FD" w:rsidRPr="00DC1643" w:rsidRDefault="00FF23FD" w:rsidP="00B405FB"/>
        </w:tc>
      </w:tr>
      <w:tr w:rsidR="00DC1643" w:rsidRPr="00DC1643" w14:paraId="3EB98F4F" w14:textId="77777777" w:rsidTr="00FF47A0">
        <w:tc>
          <w:tcPr>
            <w:tcW w:w="697" w:type="dxa"/>
          </w:tcPr>
          <w:p w14:paraId="72628159" w14:textId="0C49F923" w:rsidR="00FF23FD" w:rsidRPr="00DC1643" w:rsidRDefault="00FF23FD">
            <w:pPr>
              <w:rPr>
                <w:b/>
                <w:bCs/>
              </w:rPr>
            </w:pPr>
            <w:r w:rsidRPr="00DC1643">
              <w:rPr>
                <w:b/>
                <w:bCs/>
              </w:rPr>
              <w:t>19</w:t>
            </w:r>
          </w:p>
        </w:tc>
        <w:tc>
          <w:tcPr>
            <w:tcW w:w="1151" w:type="dxa"/>
          </w:tcPr>
          <w:p w14:paraId="48092EBD" w14:textId="0CE76432" w:rsidR="00FF23FD" w:rsidRPr="00DC1643" w:rsidRDefault="00FF23FD">
            <w:pPr>
              <w:rPr>
                <w:b/>
                <w:bCs/>
              </w:rPr>
            </w:pPr>
            <w:r w:rsidRPr="00DC1643">
              <w:rPr>
                <w:b/>
                <w:bCs/>
              </w:rPr>
              <w:t>5</w:t>
            </w:r>
          </w:p>
        </w:tc>
        <w:tc>
          <w:tcPr>
            <w:tcW w:w="7168" w:type="dxa"/>
          </w:tcPr>
          <w:p w14:paraId="0CFF15F9" w14:textId="77777777" w:rsidR="00BD08D3" w:rsidRPr="00DC1643" w:rsidRDefault="00BD08D3" w:rsidP="00BD08D3">
            <w:pPr>
              <w:rPr>
                <w:b/>
                <w:bCs/>
              </w:rPr>
            </w:pPr>
            <w:r w:rsidRPr="00DC1643">
              <w:rPr>
                <w:b/>
                <w:bCs/>
              </w:rPr>
              <w:t>Answers:</w:t>
            </w:r>
          </w:p>
          <w:p w14:paraId="32025333" w14:textId="210EE776" w:rsidR="00FF23FD" w:rsidRPr="00DC1643" w:rsidRDefault="00BD08D3">
            <w:r w:rsidRPr="00DC1643">
              <w:t>1. complex</w:t>
            </w:r>
          </w:p>
          <w:p w14:paraId="101C0790" w14:textId="07AD4BB3" w:rsidR="00BD08D3" w:rsidRPr="00DC1643" w:rsidRDefault="00BD08D3">
            <w:r w:rsidRPr="00DC1643">
              <w:t>2. compound</w:t>
            </w:r>
          </w:p>
          <w:p w14:paraId="5B964D3B" w14:textId="036E279F" w:rsidR="00BD08D3" w:rsidRPr="00DC1643" w:rsidRDefault="00BD08D3">
            <w:r w:rsidRPr="00DC1643">
              <w:t xml:space="preserve">3. </w:t>
            </w:r>
            <w:r w:rsidR="00D94C13" w:rsidRPr="00DC1643">
              <w:t>complex</w:t>
            </w:r>
          </w:p>
          <w:p w14:paraId="3836B085" w14:textId="020EC450" w:rsidR="00BD08D3" w:rsidRPr="00DC1643" w:rsidRDefault="00BD08D3">
            <w:r w:rsidRPr="00DC1643">
              <w:t>4.</w:t>
            </w:r>
            <w:r w:rsidR="00D94C13" w:rsidRPr="00DC1643">
              <w:t xml:space="preserve"> simple</w:t>
            </w:r>
          </w:p>
          <w:p w14:paraId="0A82FEFA" w14:textId="08E78BCA" w:rsidR="00BD08D3" w:rsidRPr="00DC1643" w:rsidRDefault="00BD08D3">
            <w:r w:rsidRPr="00DC1643">
              <w:t xml:space="preserve">5. </w:t>
            </w:r>
            <w:r w:rsidR="00D94C13" w:rsidRPr="00DC1643">
              <w:t>compound</w:t>
            </w:r>
          </w:p>
          <w:p w14:paraId="2352E8CC" w14:textId="23302EE0" w:rsidR="00BD08D3" w:rsidRPr="00DC1643" w:rsidRDefault="00BD08D3">
            <w:pPr>
              <w:rPr>
                <w:b/>
                <w:bCs/>
              </w:rPr>
            </w:pPr>
          </w:p>
        </w:tc>
      </w:tr>
      <w:tr w:rsidR="00DC1643" w:rsidRPr="00DC1643" w14:paraId="220D4431" w14:textId="77777777" w:rsidTr="00FF47A0">
        <w:tc>
          <w:tcPr>
            <w:tcW w:w="697" w:type="dxa"/>
          </w:tcPr>
          <w:p w14:paraId="3D635C09" w14:textId="0A8EA57F" w:rsidR="00FF23FD" w:rsidRPr="00DC1643" w:rsidRDefault="00F45CD3">
            <w:pPr>
              <w:rPr>
                <w:b/>
                <w:bCs/>
              </w:rPr>
            </w:pPr>
            <w:r w:rsidRPr="00DC1643">
              <w:rPr>
                <w:b/>
                <w:bCs/>
              </w:rPr>
              <w:t>2</w:t>
            </w:r>
            <w:r w:rsidR="00B67608" w:rsidRPr="00DC1643">
              <w:rPr>
                <w:b/>
                <w:bCs/>
              </w:rPr>
              <w:t>0</w:t>
            </w:r>
          </w:p>
        </w:tc>
        <w:tc>
          <w:tcPr>
            <w:tcW w:w="1151" w:type="dxa"/>
          </w:tcPr>
          <w:p w14:paraId="27CE8795" w14:textId="47E68051" w:rsidR="00FF23FD" w:rsidRPr="00DC1643" w:rsidRDefault="00F45CD3">
            <w:pPr>
              <w:rPr>
                <w:b/>
                <w:bCs/>
              </w:rPr>
            </w:pPr>
            <w:r w:rsidRPr="00DC1643">
              <w:rPr>
                <w:b/>
                <w:bCs/>
              </w:rPr>
              <w:t>1</w:t>
            </w:r>
          </w:p>
        </w:tc>
        <w:tc>
          <w:tcPr>
            <w:tcW w:w="7168" w:type="dxa"/>
          </w:tcPr>
          <w:p w14:paraId="73729E94" w14:textId="77777777" w:rsidR="006169EC" w:rsidRPr="00DC1643" w:rsidRDefault="006169EC" w:rsidP="006169EC">
            <w:pPr>
              <w:rPr>
                <w:b/>
                <w:bCs/>
              </w:rPr>
            </w:pPr>
            <w:r w:rsidRPr="00DC1643">
              <w:rPr>
                <w:b/>
                <w:bCs/>
              </w:rPr>
              <w:t>Answers:</w:t>
            </w:r>
          </w:p>
          <w:p w14:paraId="0F3A96D2" w14:textId="77777777" w:rsidR="006169EC" w:rsidRPr="00DC1643" w:rsidRDefault="006169EC" w:rsidP="006169EC">
            <w:r w:rsidRPr="00DC1643">
              <w:t>The text features:</w:t>
            </w:r>
          </w:p>
          <w:p w14:paraId="55B89DED" w14:textId="730FD178" w:rsidR="006169EC" w:rsidRPr="00DC1643" w:rsidRDefault="006169EC" w:rsidP="006169EC">
            <w:pPr>
              <w:pStyle w:val="ListParagraph"/>
              <w:numPr>
                <w:ilvl w:val="0"/>
                <w:numId w:val="37"/>
              </w:numPr>
              <w:spacing w:after="160" w:line="240" w:lineRule="auto"/>
            </w:pPr>
            <w:r w:rsidRPr="00DC1643">
              <w:t xml:space="preserve">Single clause sentences (for example, </w:t>
            </w:r>
            <w:r w:rsidR="002E12E0" w:rsidRPr="00DC1643">
              <w:t xml:space="preserve">‘Flames exploded into the room.’) </w:t>
            </w:r>
          </w:p>
          <w:p w14:paraId="34948A9E" w14:textId="02BE0E78" w:rsidR="002E12E0" w:rsidRPr="00DC1643" w:rsidRDefault="002E12E0" w:rsidP="002960C8">
            <w:pPr>
              <w:pStyle w:val="ListParagraph"/>
              <w:numPr>
                <w:ilvl w:val="0"/>
                <w:numId w:val="37"/>
              </w:numPr>
              <w:spacing w:line="240" w:lineRule="auto"/>
            </w:pPr>
            <w:r w:rsidRPr="00DC1643">
              <w:t xml:space="preserve">Compound </w:t>
            </w:r>
            <w:r w:rsidR="006169EC" w:rsidRPr="00DC1643">
              <w:t>sentences</w:t>
            </w:r>
            <w:r w:rsidRPr="00DC1643">
              <w:t xml:space="preserve"> (for example, ‘</w:t>
            </w:r>
            <w:r w:rsidR="00CB300C" w:rsidRPr="00DC1643">
              <w:t>I scanned the room for other exits and was glad to see a small window on the far wall.</w:t>
            </w:r>
            <w:r w:rsidRPr="00DC1643">
              <w:t>’)</w:t>
            </w:r>
          </w:p>
          <w:p w14:paraId="268F6A4F" w14:textId="6E366087" w:rsidR="006169EC" w:rsidRPr="00DC1643" w:rsidRDefault="002960C8" w:rsidP="006169EC">
            <w:pPr>
              <w:pStyle w:val="ListParagraph"/>
              <w:numPr>
                <w:ilvl w:val="0"/>
                <w:numId w:val="37"/>
              </w:numPr>
              <w:spacing w:after="160" w:line="240" w:lineRule="auto"/>
            </w:pPr>
            <w:r w:rsidRPr="00DC1643">
              <w:t>Complex sentences (</w:t>
            </w:r>
            <w:r w:rsidR="005717F7" w:rsidRPr="00DC1643">
              <w:t xml:space="preserve">for </w:t>
            </w:r>
            <w:r w:rsidRPr="00DC1643">
              <w:t>example, ‘As I struggled to open the window, I felt my heart pounding.’)</w:t>
            </w:r>
          </w:p>
          <w:p w14:paraId="39342F74" w14:textId="020E501D" w:rsidR="00FF23FD" w:rsidRPr="00DC1643" w:rsidRDefault="006169EC" w:rsidP="002960C8">
            <w:pPr>
              <w:pStyle w:val="ListParagraph"/>
              <w:numPr>
                <w:ilvl w:val="0"/>
                <w:numId w:val="37"/>
              </w:numPr>
              <w:spacing w:after="160" w:line="240" w:lineRule="auto"/>
              <w:rPr>
                <w:b/>
                <w:bCs/>
              </w:rPr>
            </w:pPr>
            <w:r w:rsidRPr="00DC1643">
              <w:t>A minor sentence</w:t>
            </w:r>
            <w:r w:rsidR="002960C8" w:rsidRPr="00DC1643">
              <w:t xml:space="preserve"> (</w:t>
            </w:r>
            <w:r w:rsidR="005717F7" w:rsidRPr="00DC1643">
              <w:t xml:space="preserve">for example, </w:t>
            </w:r>
            <w:r w:rsidR="002960C8" w:rsidRPr="00DC1643">
              <w:t>‘Frozen.’)</w:t>
            </w:r>
          </w:p>
        </w:tc>
      </w:tr>
      <w:tr w:rsidR="00DC1643" w:rsidRPr="00DC1643" w14:paraId="0B957AA7" w14:textId="77777777" w:rsidTr="00FF47A0">
        <w:tc>
          <w:tcPr>
            <w:tcW w:w="697" w:type="dxa"/>
          </w:tcPr>
          <w:p w14:paraId="2A715D17" w14:textId="614368F0" w:rsidR="00D32ACE" w:rsidRPr="00DC1643" w:rsidRDefault="00506CAE">
            <w:pPr>
              <w:rPr>
                <w:b/>
                <w:bCs/>
              </w:rPr>
            </w:pPr>
            <w:r w:rsidRPr="00DC1643">
              <w:rPr>
                <w:b/>
                <w:bCs/>
              </w:rPr>
              <w:t>2</w:t>
            </w:r>
            <w:r w:rsidR="00B67608" w:rsidRPr="00DC1643">
              <w:rPr>
                <w:b/>
                <w:bCs/>
              </w:rPr>
              <w:t>1</w:t>
            </w:r>
          </w:p>
        </w:tc>
        <w:tc>
          <w:tcPr>
            <w:tcW w:w="1151" w:type="dxa"/>
          </w:tcPr>
          <w:p w14:paraId="5A0CF75F" w14:textId="2FFCD149" w:rsidR="00D32ACE" w:rsidRPr="00DC1643" w:rsidRDefault="00506CAE">
            <w:pPr>
              <w:rPr>
                <w:b/>
                <w:bCs/>
              </w:rPr>
            </w:pPr>
            <w:r w:rsidRPr="00DC1643">
              <w:rPr>
                <w:b/>
                <w:bCs/>
              </w:rPr>
              <w:t>2</w:t>
            </w:r>
          </w:p>
        </w:tc>
        <w:tc>
          <w:tcPr>
            <w:tcW w:w="7168" w:type="dxa"/>
          </w:tcPr>
          <w:p w14:paraId="597A4219" w14:textId="77777777" w:rsidR="00D32ACE" w:rsidRPr="00DC1643" w:rsidRDefault="00506CAE">
            <w:pPr>
              <w:rPr>
                <w:b/>
                <w:bCs/>
              </w:rPr>
            </w:pPr>
            <w:r w:rsidRPr="00DC1643">
              <w:rPr>
                <w:b/>
                <w:bCs/>
              </w:rPr>
              <w:t>Possible answers:</w:t>
            </w:r>
          </w:p>
          <w:p w14:paraId="4A5ECFB7" w14:textId="129E164B" w:rsidR="006117EF" w:rsidRPr="00DC1643" w:rsidRDefault="00080F74" w:rsidP="004D1FC1">
            <w:pPr>
              <w:pStyle w:val="ListParagraph"/>
              <w:numPr>
                <w:ilvl w:val="0"/>
                <w:numId w:val="38"/>
              </w:numPr>
              <w:spacing w:line="240" w:lineRule="auto"/>
            </w:pPr>
            <w:r w:rsidRPr="00DC1643">
              <w:t>Short simple sentences develop tension</w:t>
            </w:r>
            <w:r w:rsidR="005717F7" w:rsidRPr="00DC1643">
              <w:t>.</w:t>
            </w:r>
          </w:p>
          <w:p w14:paraId="59CB7832" w14:textId="62C12ECA" w:rsidR="00080F74" w:rsidRPr="00DC1643" w:rsidRDefault="00080F74" w:rsidP="004D1FC1">
            <w:pPr>
              <w:pStyle w:val="ListParagraph"/>
              <w:numPr>
                <w:ilvl w:val="0"/>
                <w:numId w:val="38"/>
              </w:numPr>
              <w:spacing w:line="240" w:lineRule="auto"/>
            </w:pPr>
            <w:r w:rsidRPr="00DC1643">
              <w:t>Complex longer sentence</w:t>
            </w:r>
            <w:r w:rsidR="005717F7" w:rsidRPr="00DC1643">
              <w:t>s</w:t>
            </w:r>
            <w:r w:rsidRPr="00DC1643">
              <w:t xml:space="preserve"> give a detailed picture of the action</w:t>
            </w:r>
            <w:r w:rsidR="005717F7" w:rsidRPr="00DC1643">
              <w:t>.</w:t>
            </w:r>
          </w:p>
          <w:p w14:paraId="3E7AE44F" w14:textId="680DE355" w:rsidR="00080F74" w:rsidRPr="00DC1643" w:rsidRDefault="009C4500" w:rsidP="004D1FC1">
            <w:pPr>
              <w:pStyle w:val="ListParagraph"/>
              <w:numPr>
                <w:ilvl w:val="0"/>
                <w:numId w:val="38"/>
              </w:numPr>
              <w:spacing w:line="240" w:lineRule="auto"/>
            </w:pPr>
            <w:r w:rsidRPr="00DC1643">
              <w:t>Very short, minor sentences create an urgent pace and tension.</w:t>
            </w:r>
          </w:p>
        </w:tc>
      </w:tr>
      <w:tr w:rsidR="00DC1643" w:rsidRPr="00DC1643" w14:paraId="0D6AC4F3" w14:textId="77777777" w:rsidTr="00FF47A0">
        <w:tc>
          <w:tcPr>
            <w:tcW w:w="697" w:type="dxa"/>
          </w:tcPr>
          <w:p w14:paraId="190A0829" w14:textId="6EED4AFD" w:rsidR="00D32ACE" w:rsidRPr="00DC1643" w:rsidRDefault="008D4650">
            <w:pPr>
              <w:rPr>
                <w:b/>
                <w:bCs/>
              </w:rPr>
            </w:pPr>
            <w:r w:rsidRPr="00DC1643">
              <w:rPr>
                <w:b/>
                <w:bCs/>
              </w:rPr>
              <w:t>2</w:t>
            </w:r>
            <w:r w:rsidR="00726B9E" w:rsidRPr="00DC1643">
              <w:rPr>
                <w:b/>
                <w:bCs/>
              </w:rPr>
              <w:t>1</w:t>
            </w:r>
          </w:p>
        </w:tc>
        <w:tc>
          <w:tcPr>
            <w:tcW w:w="1151" w:type="dxa"/>
          </w:tcPr>
          <w:p w14:paraId="30E7BD4D" w14:textId="739B55A9" w:rsidR="00D32ACE" w:rsidRPr="00DC1643" w:rsidRDefault="008D4650">
            <w:pPr>
              <w:rPr>
                <w:b/>
                <w:bCs/>
              </w:rPr>
            </w:pPr>
            <w:r w:rsidRPr="00DC1643">
              <w:rPr>
                <w:b/>
                <w:bCs/>
              </w:rPr>
              <w:t>3</w:t>
            </w:r>
          </w:p>
        </w:tc>
        <w:tc>
          <w:tcPr>
            <w:tcW w:w="7168" w:type="dxa"/>
          </w:tcPr>
          <w:p w14:paraId="16E62745" w14:textId="77777777" w:rsidR="00D32ACE" w:rsidRPr="00DC1643" w:rsidRDefault="008D4650">
            <w:pPr>
              <w:rPr>
                <w:b/>
                <w:bCs/>
              </w:rPr>
            </w:pPr>
            <w:r w:rsidRPr="00DC1643">
              <w:rPr>
                <w:b/>
                <w:bCs/>
              </w:rPr>
              <w:t>Possible answers:</w:t>
            </w:r>
          </w:p>
          <w:p w14:paraId="03513F0A" w14:textId="7C86E14D" w:rsidR="008D4650" w:rsidRPr="00DC1643" w:rsidRDefault="008D4650" w:rsidP="008D4650">
            <w:r w:rsidRPr="00DC1643">
              <w:t>1. Ryan stood as still as</w:t>
            </w:r>
            <w:r w:rsidR="005717F7" w:rsidRPr="00DC1643">
              <w:t xml:space="preserve"> </w:t>
            </w:r>
            <w:r w:rsidRPr="00DC1643">
              <w:t>stone, listening intently. The faint rustling continued from inside the bedroom. Putting his good eye to the keyhole, he peered into the dimly lit room.</w:t>
            </w:r>
          </w:p>
          <w:p w14:paraId="7CD8AED5" w14:textId="311DE071" w:rsidR="00387822" w:rsidRPr="00DC1643" w:rsidRDefault="00387822" w:rsidP="00975E20">
            <w:pPr>
              <w:pStyle w:val="ListParagraph"/>
              <w:numPr>
                <w:ilvl w:val="0"/>
                <w:numId w:val="39"/>
              </w:numPr>
              <w:spacing w:line="240" w:lineRule="auto"/>
            </w:pPr>
            <w:r w:rsidRPr="00DC1643">
              <w:lastRenderedPageBreak/>
              <w:t>Shorter sentence length creates a sense of tension.</w:t>
            </w:r>
          </w:p>
          <w:p w14:paraId="5EEC0AB8" w14:textId="5DA72740" w:rsidR="008D4650" w:rsidRPr="00DC1643" w:rsidRDefault="008D4650" w:rsidP="008D4650">
            <w:r w:rsidRPr="00DC1643">
              <w:t>2. He squinted through the gloom of the interior. It was quite deserted. A single candle burned near the altar. It was sad to see an empty church on Christmas Eve. Shrugging the thought away, he began a careful inspection of the places where the statue might have been concealed.</w:t>
            </w:r>
          </w:p>
          <w:p w14:paraId="442E1834" w14:textId="2C5FE1D0" w:rsidR="00975E20" w:rsidRPr="00DC1643" w:rsidRDefault="00975E20" w:rsidP="00975E20">
            <w:pPr>
              <w:pStyle w:val="ListParagraph"/>
              <w:numPr>
                <w:ilvl w:val="0"/>
                <w:numId w:val="39"/>
              </w:numPr>
              <w:spacing w:line="240" w:lineRule="auto"/>
            </w:pPr>
            <w:r w:rsidRPr="00DC1643">
              <w:t xml:space="preserve">The slower pace created by breaking the text into shorter </w:t>
            </w:r>
            <w:r w:rsidR="00AF1286" w:rsidRPr="00DC1643">
              <w:t xml:space="preserve">multiclause </w:t>
            </w:r>
            <w:r w:rsidRPr="00DC1643">
              <w:t>sentences slows the pace of the character’s progression through the scene.</w:t>
            </w:r>
          </w:p>
          <w:p w14:paraId="4555F37C" w14:textId="2AEB1089" w:rsidR="008D4650" w:rsidRPr="00DC1643" w:rsidRDefault="008D4650"/>
        </w:tc>
      </w:tr>
      <w:tr w:rsidR="00DC1643" w:rsidRPr="00DC1643" w14:paraId="3C3FA2D7" w14:textId="77777777" w:rsidTr="00FF47A0">
        <w:trPr>
          <w:trHeight w:val="361"/>
        </w:trPr>
        <w:tc>
          <w:tcPr>
            <w:tcW w:w="697" w:type="dxa"/>
          </w:tcPr>
          <w:p w14:paraId="7CD3E664" w14:textId="4E9E5781" w:rsidR="004900B0" w:rsidRPr="00DC1643" w:rsidRDefault="004900B0" w:rsidP="001B4685">
            <w:pPr>
              <w:rPr>
                <w:b/>
                <w:bCs/>
              </w:rPr>
            </w:pPr>
            <w:r w:rsidRPr="00DC1643">
              <w:rPr>
                <w:b/>
                <w:bCs/>
              </w:rPr>
              <w:lastRenderedPageBreak/>
              <w:t>22</w:t>
            </w:r>
          </w:p>
        </w:tc>
        <w:tc>
          <w:tcPr>
            <w:tcW w:w="1151" w:type="dxa"/>
          </w:tcPr>
          <w:p w14:paraId="683A89A1" w14:textId="2B8FC967" w:rsidR="004900B0" w:rsidRPr="00DC1643" w:rsidRDefault="004900B0" w:rsidP="001B4685">
            <w:pPr>
              <w:rPr>
                <w:b/>
                <w:bCs/>
              </w:rPr>
            </w:pPr>
            <w:r w:rsidRPr="00DC1643">
              <w:rPr>
                <w:b/>
                <w:bCs/>
              </w:rPr>
              <w:t>1</w:t>
            </w:r>
          </w:p>
        </w:tc>
        <w:tc>
          <w:tcPr>
            <w:tcW w:w="7168" w:type="dxa"/>
          </w:tcPr>
          <w:p w14:paraId="28BED6B5" w14:textId="67928309" w:rsidR="004900B0" w:rsidRPr="00DC1643" w:rsidRDefault="004900B0" w:rsidP="001B4685">
            <w:r w:rsidRPr="00DC1643">
              <w:t>Student’s own answers.</w:t>
            </w:r>
          </w:p>
        </w:tc>
      </w:tr>
      <w:tr w:rsidR="00DC1643" w:rsidRPr="00DC1643" w14:paraId="33971A23" w14:textId="77777777" w:rsidTr="00FF47A0">
        <w:trPr>
          <w:trHeight w:val="361"/>
        </w:trPr>
        <w:tc>
          <w:tcPr>
            <w:tcW w:w="697" w:type="dxa"/>
          </w:tcPr>
          <w:p w14:paraId="5127A8FF" w14:textId="1D81C3E5" w:rsidR="001B4685" w:rsidRPr="00DC1643" w:rsidRDefault="001B4685" w:rsidP="001B4685">
            <w:pPr>
              <w:rPr>
                <w:b/>
                <w:bCs/>
              </w:rPr>
            </w:pPr>
            <w:r w:rsidRPr="00DC1643">
              <w:rPr>
                <w:b/>
                <w:bCs/>
              </w:rPr>
              <w:t>2</w:t>
            </w:r>
            <w:r w:rsidR="00CB36C1" w:rsidRPr="00DC1643">
              <w:rPr>
                <w:b/>
                <w:bCs/>
              </w:rPr>
              <w:t>3</w:t>
            </w:r>
          </w:p>
        </w:tc>
        <w:tc>
          <w:tcPr>
            <w:tcW w:w="1151" w:type="dxa"/>
          </w:tcPr>
          <w:p w14:paraId="798B1E51" w14:textId="2457DE98" w:rsidR="001B4685" w:rsidRPr="00DC1643" w:rsidRDefault="00CB36C1" w:rsidP="001B4685">
            <w:pPr>
              <w:rPr>
                <w:b/>
                <w:bCs/>
              </w:rPr>
            </w:pPr>
            <w:r w:rsidRPr="00DC1643">
              <w:rPr>
                <w:b/>
                <w:bCs/>
              </w:rPr>
              <w:t>2</w:t>
            </w:r>
          </w:p>
        </w:tc>
        <w:tc>
          <w:tcPr>
            <w:tcW w:w="7168" w:type="dxa"/>
          </w:tcPr>
          <w:p w14:paraId="201A61B3" w14:textId="3120D5C6" w:rsidR="001B4685" w:rsidRPr="00DC1643" w:rsidRDefault="001B4685" w:rsidP="001B4685">
            <w:r w:rsidRPr="00DC1643">
              <w:t>Possible answers:</w:t>
            </w:r>
          </w:p>
          <w:p w14:paraId="2F22E107" w14:textId="77777777" w:rsidR="001B4685" w:rsidRPr="00DC1643" w:rsidRDefault="001B4685" w:rsidP="001B4685">
            <w:pPr>
              <w:pStyle w:val="ListParagraph"/>
              <w:numPr>
                <w:ilvl w:val="0"/>
                <w:numId w:val="46"/>
              </w:numPr>
            </w:pPr>
            <w:r w:rsidRPr="00DC1643">
              <w:t>images of decay and destruction: ‘broken trunk… coarse grass, torn… fallen trees… decaying coconuts…’</w:t>
            </w:r>
          </w:p>
          <w:p w14:paraId="681F8A94" w14:textId="77777777" w:rsidR="001B4685" w:rsidRPr="00DC1643" w:rsidRDefault="001B4685" w:rsidP="001B4685">
            <w:pPr>
              <w:pStyle w:val="ListParagraph"/>
              <w:numPr>
                <w:ilvl w:val="0"/>
                <w:numId w:val="46"/>
              </w:numPr>
            </w:pPr>
            <w:r w:rsidRPr="00DC1643">
              <w:t>ominous or unsettling details: ‘…the darkness of the forest… a shadowy green and purple… always, almost visible was the heat.’</w:t>
            </w:r>
          </w:p>
          <w:p w14:paraId="1D144315" w14:textId="0FDE9A7F" w:rsidR="001B4685" w:rsidRPr="00DC1643" w:rsidRDefault="001B4685" w:rsidP="001B4685">
            <w:pPr>
              <w:pStyle w:val="ListParagraph"/>
              <w:numPr>
                <w:ilvl w:val="0"/>
                <w:numId w:val="46"/>
              </w:numPr>
            </w:pPr>
            <w:r w:rsidRPr="00DC1643">
              <w:t xml:space="preserve">an idyllic, stereotypical paradise: </w:t>
            </w:r>
            <w:r w:rsidR="00B66797" w:rsidRPr="00DC1643">
              <w:t>‘</w:t>
            </w:r>
            <w:r w:rsidRPr="00DC1643">
              <w:t xml:space="preserve">fringed with palm trees… shimmering water… white surf… coral reef… blue of all the </w:t>
            </w:r>
            <w:proofErr w:type="gramStart"/>
            <w:r w:rsidRPr="00DC1643">
              <w:t>shades’</w:t>
            </w:r>
            <w:proofErr w:type="gramEnd"/>
          </w:p>
          <w:p w14:paraId="5664D2C3" w14:textId="24681E46" w:rsidR="009E1F6C" w:rsidRPr="00DC1643" w:rsidRDefault="009E1F6C" w:rsidP="001B4685">
            <w:pPr>
              <w:pStyle w:val="ListParagraph"/>
              <w:numPr>
                <w:ilvl w:val="0"/>
                <w:numId w:val="46"/>
              </w:numPr>
            </w:pPr>
            <w:r w:rsidRPr="00DC1643">
              <w:t>the contrast could be unsettling, creating a sense of imminent threat or danger.</w:t>
            </w:r>
          </w:p>
          <w:p w14:paraId="691707E7" w14:textId="77777777" w:rsidR="001B4685" w:rsidRPr="00DC1643" w:rsidRDefault="001B4685" w:rsidP="001B4685"/>
        </w:tc>
      </w:tr>
      <w:tr w:rsidR="00DC1643" w:rsidRPr="00DC1643" w14:paraId="1D4DC512" w14:textId="77777777" w:rsidTr="00FF47A0">
        <w:trPr>
          <w:trHeight w:val="361"/>
        </w:trPr>
        <w:tc>
          <w:tcPr>
            <w:tcW w:w="697" w:type="dxa"/>
          </w:tcPr>
          <w:p w14:paraId="7E001834" w14:textId="6DD1EDE1" w:rsidR="001B4685" w:rsidRPr="00DC1643" w:rsidRDefault="001B4685" w:rsidP="001B4685">
            <w:pPr>
              <w:rPr>
                <w:b/>
                <w:bCs/>
              </w:rPr>
            </w:pPr>
            <w:r w:rsidRPr="00DC1643">
              <w:rPr>
                <w:b/>
                <w:bCs/>
              </w:rPr>
              <w:t>2</w:t>
            </w:r>
            <w:r w:rsidR="009E1F6C" w:rsidRPr="00DC1643">
              <w:rPr>
                <w:b/>
                <w:bCs/>
              </w:rPr>
              <w:t>3</w:t>
            </w:r>
          </w:p>
        </w:tc>
        <w:tc>
          <w:tcPr>
            <w:tcW w:w="1151" w:type="dxa"/>
          </w:tcPr>
          <w:p w14:paraId="64AD856A" w14:textId="5C1CF9A0" w:rsidR="001B4685" w:rsidRPr="00DC1643" w:rsidRDefault="009E1F6C" w:rsidP="001B4685">
            <w:pPr>
              <w:rPr>
                <w:b/>
                <w:bCs/>
              </w:rPr>
            </w:pPr>
            <w:r w:rsidRPr="00DC1643">
              <w:rPr>
                <w:b/>
                <w:bCs/>
              </w:rPr>
              <w:t>3</w:t>
            </w:r>
          </w:p>
        </w:tc>
        <w:tc>
          <w:tcPr>
            <w:tcW w:w="7168" w:type="dxa"/>
          </w:tcPr>
          <w:p w14:paraId="6FE41D87" w14:textId="182EA892" w:rsidR="001B4685" w:rsidRPr="00DC1643" w:rsidRDefault="001B4685" w:rsidP="001B4685">
            <w:r w:rsidRPr="00DC1643">
              <w:t>Student’s own answers</w:t>
            </w:r>
          </w:p>
        </w:tc>
      </w:tr>
      <w:tr w:rsidR="00DC1643" w:rsidRPr="00DC1643" w14:paraId="2736A60A" w14:textId="77777777" w:rsidTr="00FF47A0">
        <w:trPr>
          <w:trHeight w:val="361"/>
        </w:trPr>
        <w:tc>
          <w:tcPr>
            <w:tcW w:w="697" w:type="dxa"/>
          </w:tcPr>
          <w:p w14:paraId="35A8C099" w14:textId="73AF38D4" w:rsidR="001B4685" w:rsidRPr="00DC1643" w:rsidRDefault="009E1F6C" w:rsidP="001B4685">
            <w:pPr>
              <w:rPr>
                <w:b/>
                <w:bCs/>
              </w:rPr>
            </w:pPr>
            <w:r w:rsidRPr="00DC1643">
              <w:rPr>
                <w:b/>
                <w:bCs/>
              </w:rPr>
              <w:t>24</w:t>
            </w:r>
          </w:p>
        </w:tc>
        <w:tc>
          <w:tcPr>
            <w:tcW w:w="1151" w:type="dxa"/>
          </w:tcPr>
          <w:p w14:paraId="25F1760A" w14:textId="21BDD2F8" w:rsidR="001B4685" w:rsidRPr="00DC1643" w:rsidRDefault="007A4C23" w:rsidP="001B4685">
            <w:pPr>
              <w:rPr>
                <w:b/>
                <w:bCs/>
              </w:rPr>
            </w:pPr>
            <w:r w:rsidRPr="00DC1643">
              <w:rPr>
                <w:b/>
                <w:bCs/>
              </w:rPr>
              <w:t>1</w:t>
            </w:r>
          </w:p>
        </w:tc>
        <w:tc>
          <w:tcPr>
            <w:tcW w:w="7168" w:type="dxa"/>
          </w:tcPr>
          <w:p w14:paraId="3B4A29E9" w14:textId="5D72F2BA" w:rsidR="007A4C23" w:rsidRPr="00DC1643" w:rsidRDefault="007A4C23" w:rsidP="001B4685">
            <w:r w:rsidRPr="00DC1643">
              <w:t>Student’s own answers</w:t>
            </w:r>
          </w:p>
        </w:tc>
      </w:tr>
      <w:tr w:rsidR="00DC1643" w:rsidRPr="00DC1643" w14:paraId="138BFD5C" w14:textId="77777777" w:rsidTr="00FF47A0">
        <w:trPr>
          <w:trHeight w:val="361"/>
        </w:trPr>
        <w:tc>
          <w:tcPr>
            <w:tcW w:w="697" w:type="dxa"/>
          </w:tcPr>
          <w:p w14:paraId="7EC1BDD3" w14:textId="0AFF4395" w:rsidR="001B4685" w:rsidRPr="00DC1643" w:rsidRDefault="00377FE6" w:rsidP="001B4685">
            <w:pPr>
              <w:rPr>
                <w:b/>
                <w:bCs/>
              </w:rPr>
            </w:pPr>
            <w:r w:rsidRPr="00DC1643">
              <w:rPr>
                <w:b/>
                <w:bCs/>
              </w:rPr>
              <w:t>25</w:t>
            </w:r>
          </w:p>
        </w:tc>
        <w:tc>
          <w:tcPr>
            <w:tcW w:w="1151" w:type="dxa"/>
          </w:tcPr>
          <w:p w14:paraId="699C50FE" w14:textId="7DD05E3A" w:rsidR="001B4685" w:rsidRPr="00DC1643" w:rsidRDefault="00377FE6" w:rsidP="001B4685">
            <w:pPr>
              <w:rPr>
                <w:b/>
                <w:bCs/>
              </w:rPr>
            </w:pPr>
            <w:r w:rsidRPr="00DC1643">
              <w:rPr>
                <w:b/>
                <w:bCs/>
              </w:rPr>
              <w:t>2</w:t>
            </w:r>
          </w:p>
        </w:tc>
        <w:tc>
          <w:tcPr>
            <w:tcW w:w="7168" w:type="dxa"/>
          </w:tcPr>
          <w:p w14:paraId="14F345E7" w14:textId="77777777" w:rsidR="001B4685" w:rsidRPr="00DC1643" w:rsidRDefault="00377FE6" w:rsidP="001B4685">
            <w:r w:rsidRPr="00DC1643">
              <w:t>Answers may focus on:</w:t>
            </w:r>
          </w:p>
          <w:p w14:paraId="137C8BF7" w14:textId="7DA02CF3" w:rsidR="00377FE6" w:rsidRPr="00DC1643" w:rsidRDefault="005D1BBB" w:rsidP="005D1BBB">
            <w:pPr>
              <w:pStyle w:val="ListParagraph"/>
              <w:numPr>
                <w:ilvl w:val="0"/>
                <w:numId w:val="47"/>
              </w:numPr>
              <w:spacing w:line="240" w:lineRule="auto"/>
            </w:pPr>
            <w:r w:rsidRPr="00DC1643">
              <w:t>v</w:t>
            </w:r>
            <w:r w:rsidR="00100B4A" w:rsidRPr="00DC1643">
              <w:t>isual appearance:</w:t>
            </w:r>
            <w:r w:rsidR="00D83344" w:rsidRPr="00DC1643">
              <w:t xml:space="preserve"> ‘dressed in black silk… painted emerald</w:t>
            </w:r>
            <w:r w:rsidR="00D62A1A" w:rsidRPr="00DC1643">
              <w:t>-</w:t>
            </w:r>
            <w:r w:rsidR="00D83344" w:rsidRPr="00DC1643">
              <w:t>green… much stained by cigarette smoking… dirty as a little girl’s… brilliant cherry lips…</w:t>
            </w:r>
            <w:r w:rsidRPr="00DC1643">
              <w:t>fatuously sweet smile…</w:t>
            </w:r>
            <w:r w:rsidR="00D83344" w:rsidRPr="00DC1643">
              <w:t>’</w:t>
            </w:r>
          </w:p>
          <w:p w14:paraId="6F434966" w14:textId="1BCA846E" w:rsidR="00D83344" w:rsidRPr="00DC1643" w:rsidRDefault="005D1BBB" w:rsidP="005D1BBB">
            <w:pPr>
              <w:pStyle w:val="ListParagraph"/>
              <w:numPr>
                <w:ilvl w:val="0"/>
                <w:numId w:val="47"/>
              </w:numPr>
              <w:spacing w:line="240" w:lineRule="auto"/>
            </w:pPr>
            <w:r w:rsidRPr="00DC1643">
              <w:t>d</w:t>
            </w:r>
            <w:r w:rsidR="00D83344" w:rsidRPr="00DC1643">
              <w:t xml:space="preserve">irect speech: </w:t>
            </w:r>
            <w:r w:rsidR="00340C9A" w:rsidRPr="00DC1643">
              <w:t xml:space="preserve">‘…darling… sweet… </w:t>
            </w:r>
            <w:proofErr w:type="spellStart"/>
            <w:r w:rsidRPr="00DC1643">
              <w:t>mein</w:t>
            </w:r>
            <w:proofErr w:type="spellEnd"/>
            <w:r w:rsidRPr="00DC1643">
              <w:t xml:space="preserve"> Liebling…’</w:t>
            </w:r>
          </w:p>
          <w:p w14:paraId="2CDC1E87" w14:textId="6436558A" w:rsidR="00D83344" w:rsidRPr="00DC1643" w:rsidRDefault="00D83344" w:rsidP="001B4685"/>
        </w:tc>
      </w:tr>
      <w:tr w:rsidR="00DC1643" w:rsidRPr="00DC1643" w14:paraId="728BFB4A" w14:textId="77777777" w:rsidTr="00FF47A0">
        <w:trPr>
          <w:trHeight w:val="361"/>
        </w:trPr>
        <w:tc>
          <w:tcPr>
            <w:tcW w:w="697" w:type="dxa"/>
          </w:tcPr>
          <w:p w14:paraId="3F4EEA22" w14:textId="73E3E9F0" w:rsidR="001B4685" w:rsidRPr="00DC1643" w:rsidRDefault="00B6799D" w:rsidP="001B4685">
            <w:pPr>
              <w:rPr>
                <w:b/>
                <w:bCs/>
              </w:rPr>
            </w:pPr>
            <w:r w:rsidRPr="00DC1643">
              <w:rPr>
                <w:b/>
                <w:bCs/>
              </w:rPr>
              <w:t>25</w:t>
            </w:r>
          </w:p>
        </w:tc>
        <w:tc>
          <w:tcPr>
            <w:tcW w:w="1151" w:type="dxa"/>
          </w:tcPr>
          <w:p w14:paraId="5178FFE1" w14:textId="3A28083D" w:rsidR="001B4685" w:rsidRPr="00DC1643" w:rsidRDefault="00B6799D" w:rsidP="001B4685">
            <w:pPr>
              <w:rPr>
                <w:b/>
                <w:bCs/>
              </w:rPr>
            </w:pPr>
            <w:r w:rsidRPr="00DC1643">
              <w:rPr>
                <w:b/>
                <w:bCs/>
              </w:rPr>
              <w:t>3</w:t>
            </w:r>
          </w:p>
        </w:tc>
        <w:tc>
          <w:tcPr>
            <w:tcW w:w="7168" w:type="dxa"/>
          </w:tcPr>
          <w:p w14:paraId="29FD394D" w14:textId="08808062" w:rsidR="001B4685" w:rsidRPr="00DC1643" w:rsidRDefault="00B6799D" w:rsidP="001B4685">
            <w:r w:rsidRPr="00DC1643">
              <w:t>Student’s own answers</w:t>
            </w:r>
          </w:p>
        </w:tc>
      </w:tr>
      <w:tr w:rsidR="00DC1643" w:rsidRPr="00DC1643" w14:paraId="140189C5" w14:textId="77777777" w:rsidTr="00FF47A0">
        <w:trPr>
          <w:trHeight w:val="361"/>
        </w:trPr>
        <w:tc>
          <w:tcPr>
            <w:tcW w:w="697" w:type="dxa"/>
          </w:tcPr>
          <w:p w14:paraId="1EAA7A79" w14:textId="5F2B67DD" w:rsidR="001B4685" w:rsidRPr="00DC1643" w:rsidRDefault="00B6799D" w:rsidP="001B4685">
            <w:pPr>
              <w:rPr>
                <w:b/>
                <w:bCs/>
              </w:rPr>
            </w:pPr>
            <w:r w:rsidRPr="00DC1643">
              <w:rPr>
                <w:b/>
                <w:bCs/>
              </w:rPr>
              <w:t>26</w:t>
            </w:r>
          </w:p>
        </w:tc>
        <w:tc>
          <w:tcPr>
            <w:tcW w:w="1151" w:type="dxa"/>
          </w:tcPr>
          <w:p w14:paraId="0D2933F3" w14:textId="1F3C6081" w:rsidR="001B4685" w:rsidRPr="00DC1643" w:rsidRDefault="00B6799D" w:rsidP="001B4685">
            <w:pPr>
              <w:rPr>
                <w:b/>
                <w:bCs/>
              </w:rPr>
            </w:pPr>
            <w:r w:rsidRPr="00DC1643">
              <w:rPr>
                <w:b/>
                <w:bCs/>
              </w:rPr>
              <w:t>4</w:t>
            </w:r>
          </w:p>
        </w:tc>
        <w:tc>
          <w:tcPr>
            <w:tcW w:w="7168" w:type="dxa"/>
          </w:tcPr>
          <w:p w14:paraId="3F03933E" w14:textId="77777777" w:rsidR="001B4685" w:rsidRPr="00DC1643" w:rsidRDefault="00B6799D" w:rsidP="001B4685">
            <w:r w:rsidRPr="00DC1643">
              <w:t>Possible answers:</w:t>
            </w:r>
          </w:p>
          <w:p w14:paraId="3E69A959" w14:textId="36EC0BED" w:rsidR="00B6799D" w:rsidRPr="00DC1643" w:rsidRDefault="00B6799D" w:rsidP="001B4685">
            <w:r w:rsidRPr="00DC1643">
              <w:rPr>
                <w:b/>
                <w:bCs/>
              </w:rPr>
              <w:t xml:space="preserve">Q1. </w:t>
            </w:r>
            <w:r w:rsidRPr="00DC1643">
              <w:t>The soldiers are dehumanised</w:t>
            </w:r>
            <w:r w:rsidR="00EE5061" w:rsidRPr="00DC1643">
              <w:t>, but also representative of all those who fought in the war.</w:t>
            </w:r>
          </w:p>
          <w:p w14:paraId="2004A3D2" w14:textId="63D0FB47" w:rsidR="00B6799D" w:rsidRPr="00DC1643" w:rsidRDefault="00B6799D" w:rsidP="00B6799D">
            <w:r w:rsidRPr="00DC1643">
              <w:rPr>
                <w:b/>
                <w:bCs/>
              </w:rPr>
              <w:t xml:space="preserve">Q2. </w:t>
            </w:r>
            <w:r w:rsidR="00C818E3" w:rsidRPr="00DC1643">
              <w:t>Emotive language</w:t>
            </w:r>
            <w:r w:rsidR="00C818E3" w:rsidRPr="00DC1643">
              <w:rPr>
                <w:b/>
                <w:bCs/>
              </w:rPr>
              <w:t xml:space="preserve"> </w:t>
            </w:r>
            <w:r w:rsidR="00C818E3" w:rsidRPr="00DC1643">
              <w:t xml:space="preserve">choices such as </w:t>
            </w:r>
            <w:r w:rsidR="00530FDA" w:rsidRPr="00DC1643">
              <w:t>‘sludge… trudge… blood-shod… lame</w:t>
            </w:r>
            <w:r w:rsidR="00C818E3" w:rsidRPr="00DC1643">
              <w:t>’</w:t>
            </w:r>
            <w:r w:rsidR="00BE7217" w:rsidRPr="00DC1643">
              <w:t xml:space="preserve"> accumulate to suggest the injuries the men have suffered and the appalling conditions in which they must try to survive.</w:t>
            </w:r>
          </w:p>
          <w:p w14:paraId="1203C1BA" w14:textId="1C15D528" w:rsidR="00B6799D" w:rsidRPr="00DC1643" w:rsidRDefault="00B6799D" w:rsidP="00B6799D">
            <w:r w:rsidRPr="00DC1643">
              <w:rPr>
                <w:b/>
                <w:bCs/>
              </w:rPr>
              <w:t xml:space="preserve">Q3. </w:t>
            </w:r>
            <w:r w:rsidR="00F80A7E" w:rsidRPr="00DC1643">
              <w:t xml:space="preserve">The final two verses suggest the </w:t>
            </w:r>
            <w:r w:rsidR="00C615FC" w:rsidRPr="00DC1643">
              <w:t xml:space="preserve">narrator </w:t>
            </w:r>
            <w:r w:rsidR="00F80A7E" w:rsidRPr="00DC1643">
              <w:t>is ha</w:t>
            </w:r>
            <w:r w:rsidR="00C615FC" w:rsidRPr="00DC1643">
              <w:t>u</w:t>
            </w:r>
            <w:r w:rsidR="00F80A7E" w:rsidRPr="00DC1643">
              <w:t>nted by death and his experiences of it.</w:t>
            </w:r>
          </w:p>
          <w:p w14:paraId="53148297" w14:textId="7D6B5DFD" w:rsidR="00B6799D" w:rsidRPr="00DC1643" w:rsidRDefault="00B6799D" w:rsidP="00B6799D">
            <w:r w:rsidRPr="00DC1643">
              <w:rPr>
                <w:b/>
                <w:bCs/>
              </w:rPr>
              <w:t xml:space="preserve">Q4. </w:t>
            </w:r>
            <w:r w:rsidR="00C615FC" w:rsidRPr="00DC1643">
              <w:t>Responses are likely to focus on sympathy</w:t>
            </w:r>
            <w:r w:rsidR="00370207" w:rsidRPr="00DC1643">
              <w:t>.</w:t>
            </w:r>
          </w:p>
          <w:p w14:paraId="6C234243" w14:textId="0449A054" w:rsidR="00B6799D" w:rsidRPr="00DC1643" w:rsidRDefault="00B6799D" w:rsidP="00B6799D">
            <w:r w:rsidRPr="00DC1643">
              <w:rPr>
                <w:b/>
                <w:bCs/>
              </w:rPr>
              <w:t xml:space="preserve">Q5. </w:t>
            </w:r>
            <w:r w:rsidR="00370207" w:rsidRPr="00DC1643">
              <w:t>To convey his views on war; to show the horror of war to people who had not experienced it; to shock those people and influence their view of war.</w:t>
            </w:r>
          </w:p>
          <w:p w14:paraId="00BAA967" w14:textId="6EDA0E76" w:rsidR="00B6799D" w:rsidRPr="00DC1643" w:rsidRDefault="00B6799D" w:rsidP="001B4685"/>
        </w:tc>
      </w:tr>
      <w:tr w:rsidR="00DC1643" w:rsidRPr="00DC1643" w14:paraId="191F7F5A" w14:textId="77777777" w:rsidTr="00FF47A0">
        <w:trPr>
          <w:trHeight w:val="361"/>
        </w:trPr>
        <w:tc>
          <w:tcPr>
            <w:tcW w:w="697" w:type="dxa"/>
          </w:tcPr>
          <w:p w14:paraId="4EAD3B5F" w14:textId="7A02C894" w:rsidR="001B4685" w:rsidRPr="00DC1643" w:rsidRDefault="001B4685" w:rsidP="001B4685">
            <w:pPr>
              <w:rPr>
                <w:b/>
                <w:bCs/>
              </w:rPr>
            </w:pPr>
            <w:r w:rsidRPr="00DC1643">
              <w:rPr>
                <w:b/>
                <w:bCs/>
              </w:rPr>
              <w:t>2</w:t>
            </w:r>
            <w:r w:rsidR="009B6E47" w:rsidRPr="00DC1643">
              <w:rPr>
                <w:b/>
                <w:bCs/>
              </w:rPr>
              <w:t>7</w:t>
            </w:r>
          </w:p>
        </w:tc>
        <w:tc>
          <w:tcPr>
            <w:tcW w:w="1151" w:type="dxa"/>
          </w:tcPr>
          <w:p w14:paraId="66CB820D" w14:textId="41D778E8" w:rsidR="001B4685" w:rsidRPr="00DC1643" w:rsidRDefault="009B6E47" w:rsidP="001B4685">
            <w:pPr>
              <w:rPr>
                <w:b/>
                <w:bCs/>
              </w:rPr>
            </w:pPr>
            <w:r w:rsidRPr="00DC1643">
              <w:rPr>
                <w:b/>
                <w:bCs/>
              </w:rPr>
              <w:t>5</w:t>
            </w:r>
          </w:p>
        </w:tc>
        <w:tc>
          <w:tcPr>
            <w:tcW w:w="7168" w:type="dxa"/>
          </w:tcPr>
          <w:p w14:paraId="2849250F" w14:textId="4139C70E" w:rsidR="001B4685" w:rsidRPr="00DC1643" w:rsidRDefault="001B4685" w:rsidP="001B4685">
            <w:r w:rsidRPr="00DC1643">
              <w:t>Student’s own answers</w:t>
            </w:r>
          </w:p>
        </w:tc>
      </w:tr>
      <w:tr w:rsidR="00DC1643" w:rsidRPr="00DC1643" w14:paraId="0075E766" w14:textId="77777777" w:rsidTr="00FF47A0">
        <w:tc>
          <w:tcPr>
            <w:tcW w:w="697" w:type="dxa"/>
          </w:tcPr>
          <w:p w14:paraId="4270CFE6" w14:textId="38C65E70" w:rsidR="005F36D1" w:rsidRPr="00DC1643" w:rsidRDefault="005F36D1" w:rsidP="005F36D1">
            <w:pPr>
              <w:rPr>
                <w:b/>
                <w:bCs/>
              </w:rPr>
            </w:pPr>
            <w:r w:rsidRPr="00DC1643">
              <w:rPr>
                <w:b/>
                <w:bCs/>
              </w:rPr>
              <w:t>29</w:t>
            </w:r>
          </w:p>
        </w:tc>
        <w:tc>
          <w:tcPr>
            <w:tcW w:w="1151" w:type="dxa"/>
          </w:tcPr>
          <w:p w14:paraId="7CE490AE" w14:textId="15DCE61F" w:rsidR="005F36D1" w:rsidRPr="00DC1643" w:rsidRDefault="005F36D1" w:rsidP="005F36D1">
            <w:pPr>
              <w:rPr>
                <w:b/>
                <w:bCs/>
              </w:rPr>
            </w:pPr>
            <w:r w:rsidRPr="00DC1643">
              <w:rPr>
                <w:b/>
                <w:bCs/>
              </w:rPr>
              <w:t>2</w:t>
            </w:r>
          </w:p>
        </w:tc>
        <w:tc>
          <w:tcPr>
            <w:tcW w:w="7168" w:type="dxa"/>
          </w:tcPr>
          <w:p w14:paraId="56750143" w14:textId="77777777" w:rsidR="005F36D1" w:rsidRPr="00DC1643" w:rsidRDefault="005F36D1" w:rsidP="005F36D1">
            <w:r w:rsidRPr="00DC1643">
              <w:t>Responses may note:</w:t>
            </w:r>
          </w:p>
          <w:p w14:paraId="61BE448D" w14:textId="1E54E7E7" w:rsidR="005F36D1" w:rsidRPr="00DC1643" w:rsidRDefault="005F36D1" w:rsidP="005F36D1">
            <w:pPr>
              <w:pStyle w:val="ListParagraph"/>
              <w:numPr>
                <w:ilvl w:val="0"/>
                <w:numId w:val="48"/>
              </w:numPr>
            </w:pPr>
            <w:r w:rsidRPr="00DC1643">
              <w:t>The narrator’s parents live in ‘museum-like calm’</w:t>
            </w:r>
            <w:r w:rsidR="00B66797" w:rsidRPr="00DC1643">
              <w:t>,</w:t>
            </w:r>
            <w:r w:rsidRPr="00DC1643">
              <w:t xml:space="preserve"> while the narrator is a ‘wild little creature’.</w:t>
            </w:r>
          </w:p>
          <w:p w14:paraId="5B58AD90" w14:textId="65C017BE" w:rsidR="005F36D1" w:rsidRPr="00DC1643" w:rsidRDefault="005F36D1" w:rsidP="005F36D1">
            <w:pPr>
              <w:pStyle w:val="ListParagraph"/>
              <w:numPr>
                <w:ilvl w:val="0"/>
                <w:numId w:val="48"/>
              </w:numPr>
            </w:pPr>
            <w:r w:rsidRPr="00DC1643">
              <w:t xml:space="preserve">The narrator resents or fears her parents’ bitterness and their apparent lack of interest in her, has a vivid imagination and prefers playing with </w:t>
            </w:r>
            <w:r w:rsidRPr="00DC1643">
              <w:lastRenderedPageBreak/>
              <w:t>boys, having little interest in dolls, other than when she ‘beheaded or scalped them’.</w:t>
            </w:r>
          </w:p>
          <w:p w14:paraId="678F5327" w14:textId="77777777" w:rsidR="005F36D1" w:rsidRPr="00DC1643" w:rsidRDefault="005F36D1" w:rsidP="00E45665"/>
        </w:tc>
      </w:tr>
      <w:tr w:rsidR="00DC1643" w:rsidRPr="00DC1643" w14:paraId="7E103214" w14:textId="77777777" w:rsidTr="00FF47A0">
        <w:tc>
          <w:tcPr>
            <w:tcW w:w="697" w:type="dxa"/>
          </w:tcPr>
          <w:p w14:paraId="2A958B33" w14:textId="44921BA7" w:rsidR="00E45665" w:rsidRPr="00DC1643" w:rsidRDefault="00E45665" w:rsidP="005F36D1">
            <w:pPr>
              <w:rPr>
                <w:b/>
                <w:bCs/>
              </w:rPr>
            </w:pPr>
            <w:r w:rsidRPr="00DC1643">
              <w:rPr>
                <w:b/>
                <w:bCs/>
              </w:rPr>
              <w:lastRenderedPageBreak/>
              <w:t>31</w:t>
            </w:r>
          </w:p>
        </w:tc>
        <w:tc>
          <w:tcPr>
            <w:tcW w:w="1151" w:type="dxa"/>
          </w:tcPr>
          <w:p w14:paraId="4609DAD3" w14:textId="343BC0D1" w:rsidR="00E45665" w:rsidRPr="00DC1643" w:rsidRDefault="00E45665" w:rsidP="005F36D1">
            <w:pPr>
              <w:rPr>
                <w:b/>
                <w:bCs/>
              </w:rPr>
            </w:pPr>
            <w:r w:rsidRPr="00DC1643">
              <w:rPr>
                <w:b/>
                <w:bCs/>
              </w:rPr>
              <w:t>1</w:t>
            </w:r>
          </w:p>
        </w:tc>
        <w:tc>
          <w:tcPr>
            <w:tcW w:w="7168" w:type="dxa"/>
          </w:tcPr>
          <w:p w14:paraId="031CAC72" w14:textId="1A842FA0" w:rsidR="00E45665" w:rsidRPr="00DC1643" w:rsidRDefault="00E45665" w:rsidP="005F36D1">
            <w:r w:rsidRPr="00DC1643">
              <w:t>Student’s own answers</w:t>
            </w:r>
          </w:p>
        </w:tc>
      </w:tr>
      <w:tr w:rsidR="00DC1643" w:rsidRPr="00DC1643" w14:paraId="023C7A29" w14:textId="77777777" w:rsidTr="00FF47A0">
        <w:tc>
          <w:tcPr>
            <w:tcW w:w="697" w:type="dxa"/>
          </w:tcPr>
          <w:p w14:paraId="4181A543" w14:textId="5A60A2BE" w:rsidR="005F36D1" w:rsidRPr="00DC1643" w:rsidRDefault="00E45665" w:rsidP="005F36D1">
            <w:pPr>
              <w:rPr>
                <w:b/>
                <w:bCs/>
              </w:rPr>
            </w:pPr>
            <w:r w:rsidRPr="00DC1643">
              <w:rPr>
                <w:b/>
                <w:bCs/>
              </w:rPr>
              <w:t>31</w:t>
            </w:r>
          </w:p>
        </w:tc>
        <w:tc>
          <w:tcPr>
            <w:tcW w:w="1151" w:type="dxa"/>
          </w:tcPr>
          <w:p w14:paraId="25ADC49F" w14:textId="490F125A" w:rsidR="005F36D1" w:rsidRPr="00DC1643" w:rsidRDefault="00E45665" w:rsidP="005F36D1">
            <w:pPr>
              <w:rPr>
                <w:b/>
                <w:bCs/>
              </w:rPr>
            </w:pPr>
            <w:r w:rsidRPr="00DC1643">
              <w:rPr>
                <w:b/>
                <w:bCs/>
              </w:rPr>
              <w:t>2</w:t>
            </w:r>
          </w:p>
        </w:tc>
        <w:tc>
          <w:tcPr>
            <w:tcW w:w="7168" w:type="dxa"/>
          </w:tcPr>
          <w:p w14:paraId="2FE6E2EF" w14:textId="153BB19A" w:rsidR="005F36D1" w:rsidRPr="00DC1643" w:rsidRDefault="00E07F7B" w:rsidP="005F36D1">
            <w:pPr>
              <w:rPr>
                <w:b/>
                <w:bCs/>
              </w:rPr>
            </w:pPr>
            <w:r w:rsidRPr="00DC1643">
              <w:rPr>
                <w:b/>
                <w:bCs/>
              </w:rPr>
              <w:t>Possible a</w:t>
            </w:r>
            <w:r w:rsidR="005F36D1" w:rsidRPr="00DC1643">
              <w:rPr>
                <w:b/>
                <w:bCs/>
              </w:rPr>
              <w:t>nswers:</w:t>
            </w:r>
          </w:p>
          <w:p w14:paraId="479CB740" w14:textId="47AD1ECC" w:rsidR="005F36D1" w:rsidRPr="00DC1643" w:rsidRDefault="00EF0FC5" w:rsidP="00EF0FC5">
            <w:r w:rsidRPr="00DC1643">
              <w:rPr>
                <w:b/>
                <w:bCs/>
              </w:rPr>
              <w:t>Q1.</w:t>
            </w:r>
            <w:r w:rsidRPr="00DC1643">
              <w:t xml:space="preserve"> </w:t>
            </w:r>
            <w:r w:rsidR="00100001" w:rsidRPr="00DC1643">
              <w:t xml:space="preserve">The </w:t>
            </w:r>
            <w:r w:rsidR="00201640" w:rsidRPr="00DC1643">
              <w:t xml:space="preserve">extract, taken in isolation, suggests </w:t>
            </w:r>
            <w:r w:rsidR="005F36D1" w:rsidRPr="00DC1643">
              <w:t xml:space="preserve">Mrs Dalloway </w:t>
            </w:r>
            <w:r w:rsidR="00201640" w:rsidRPr="00DC1643">
              <w:t>is involved in preparations for something (</w:t>
            </w:r>
            <w:r w:rsidRPr="00DC1643">
              <w:t>‘</w:t>
            </w:r>
            <w:r w:rsidR="00201640" w:rsidRPr="00DC1643">
              <w:t>flowers</w:t>
            </w:r>
            <w:r w:rsidRPr="00DC1643">
              <w:t>… the doors would be taken off their hinges…’</w:t>
            </w:r>
            <w:r w:rsidR="00B66797" w:rsidRPr="00DC1643">
              <w:t>)</w:t>
            </w:r>
          </w:p>
          <w:p w14:paraId="5261B02C" w14:textId="5304A606" w:rsidR="00EF0FC5" w:rsidRPr="00DC1643" w:rsidRDefault="00EF0FC5" w:rsidP="00EF0FC5">
            <w:r w:rsidRPr="00DC1643">
              <w:rPr>
                <w:b/>
                <w:bCs/>
              </w:rPr>
              <w:t>Q2.</w:t>
            </w:r>
            <w:r w:rsidRPr="00DC1643">
              <w:t xml:space="preserve"> Mrs Dalloway’s thoughts are shown in a random and </w:t>
            </w:r>
            <w:r w:rsidR="002058E4" w:rsidRPr="00DC1643">
              <w:t>non-chronological sequence, jumping from memories</w:t>
            </w:r>
            <w:r w:rsidR="00B27121" w:rsidRPr="00DC1643">
              <w:t xml:space="preserve"> of a morning long ago to thoughts about the future</w:t>
            </w:r>
            <w:r w:rsidR="007E211B" w:rsidRPr="00DC1643">
              <w:t xml:space="preserve"> and memories of a friend</w:t>
            </w:r>
            <w:r w:rsidR="00B27121" w:rsidRPr="00DC1643">
              <w:t>.</w:t>
            </w:r>
          </w:p>
          <w:p w14:paraId="71F439A6" w14:textId="164CDA98" w:rsidR="007E211B" w:rsidRPr="00DC1643" w:rsidRDefault="007E211B" w:rsidP="00EF0FC5">
            <w:r w:rsidRPr="00DC1643">
              <w:rPr>
                <w:b/>
                <w:bCs/>
              </w:rPr>
              <w:t>Q3.</w:t>
            </w:r>
            <w:r w:rsidRPr="00DC1643">
              <w:t xml:space="preserve"> Student’s own answers.</w:t>
            </w:r>
          </w:p>
          <w:p w14:paraId="165CD3F7" w14:textId="77777777" w:rsidR="005F36D1" w:rsidRPr="00DC1643" w:rsidRDefault="005F36D1" w:rsidP="007E211B"/>
        </w:tc>
      </w:tr>
      <w:tr w:rsidR="00DC1643" w:rsidRPr="00DC1643" w14:paraId="05C0C4F9" w14:textId="77777777" w:rsidTr="00FF47A0">
        <w:tc>
          <w:tcPr>
            <w:tcW w:w="697" w:type="dxa"/>
          </w:tcPr>
          <w:p w14:paraId="70274400" w14:textId="55194C2D" w:rsidR="005F36D1" w:rsidRPr="00DC1643" w:rsidRDefault="00765018" w:rsidP="005F36D1">
            <w:pPr>
              <w:rPr>
                <w:b/>
                <w:bCs/>
              </w:rPr>
            </w:pPr>
            <w:r w:rsidRPr="00DC1643">
              <w:rPr>
                <w:b/>
                <w:bCs/>
              </w:rPr>
              <w:t>34</w:t>
            </w:r>
          </w:p>
        </w:tc>
        <w:tc>
          <w:tcPr>
            <w:tcW w:w="1151" w:type="dxa"/>
          </w:tcPr>
          <w:p w14:paraId="2D68B614" w14:textId="468C49C4" w:rsidR="005F36D1" w:rsidRPr="00DC1643" w:rsidRDefault="00765018" w:rsidP="005F36D1">
            <w:pPr>
              <w:rPr>
                <w:b/>
                <w:bCs/>
              </w:rPr>
            </w:pPr>
            <w:r w:rsidRPr="00DC1643">
              <w:rPr>
                <w:b/>
                <w:bCs/>
              </w:rPr>
              <w:t>1</w:t>
            </w:r>
          </w:p>
        </w:tc>
        <w:tc>
          <w:tcPr>
            <w:tcW w:w="7168" w:type="dxa"/>
          </w:tcPr>
          <w:p w14:paraId="251DDD55" w14:textId="6FB532E6" w:rsidR="005F36D1" w:rsidRPr="00DC1643" w:rsidRDefault="00765018" w:rsidP="00765018">
            <w:r w:rsidRPr="00DC1643">
              <w:t>Student’s own answers</w:t>
            </w:r>
          </w:p>
        </w:tc>
      </w:tr>
      <w:tr w:rsidR="00DC1643" w:rsidRPr="00DC1643" w14:paraId="3410AA76" w14:textId="77777777" w:rsidTr="00FF47A0">
        <w:tc>
          <w:tcPr>
            <w:tcW w:w="697" w:type="dxa"/>
          </w:tcPr>
          <w:p w14:paraId="41E27C86" w14:textId="58446816" w:rsidR="005F36D1" w:rsidRPr="00DC1643" w:rsidRDefault="005F36D1" w:rsidP="005F36D1">
            <w:pPr>
              <w:rPr>
                <w:b/>
                <w:bCs/>
              </w:rPr>
            </w:pPr>
            <w:r w:rsidRPr="00DC1643">
              <w:rPr>
                <w:b/>
                <w:bCs/>
              </w:rPr>
              <w:t>2</w:t>
            </w:r>
            <w:r w:rsidR="0044542A" w:rsidRPr="00DC1643">
              <w:rPr>
                <w:b/>
                <w:bCs/>
              </w:rPr>
              <w:t>4</w:t>
            </w:r>
            <w:r w:rsidRPr="00DC1643">
              <w:rPr>
                <w:b/>
                <w:bCs/>
              </w:rPr>
              <w:t>/</w:t>
            </w:r>
            <w:r w:rsidR="0044542A" w:rsidRPr="00DC1643">
              <w:rPr>
                <w:b/>
                <w:bCs/>
              </w:rPr>
              <w:t>5</w:t>
            </w:r>
          </w:p>
        </w:tc>
        <w:tc>
          <w:tcPr>
            <w:tcW w:w="1151" w:type="dxa"/>
          </w:tcPr>
          <w:p w14:paraId="28D00144" w14:textId="11D63581" w:rsidR="005F36D1" w:rsidRPr="00DC1643" w:rsidRDefault="005F36D1" w:rsidP="005F36D1">
            <w:pPr>
              <w:rPr>
                <w:b/>
                <w:bCs/>
              </w:rPr>
            </w:pPr>
            <w:r w:rsidRPr="00DC1643">
              <w:rPr>
                <w:b/>
                <w:bCs/>
              </w:rPr>
              <w:t>Precision</w:t>
            </w:r>
          </w:p>
        </w:tc>
        <w:tc>
          <w:tcPr>
            <w:tcW w:w="7168" w:type="dxa"/>
          </w:tcPr>
          <w:p w14:paraId="58C70EE6" w14:textId="18AD2028" w:rsidR="005F36D1" w:rsidRPr="00DC1643" w:rsidRDefault="005F36D1" w:rsidP="005F36D1">
            <w:pPr>
              <w:pStyle w:val="ListParagraph"/>
              <w:numPr>
                <w:ilvl w:val="0"/>
                <w:numId w:val="21"/>
              </w:numPr>
              <w:spacing w:line="240" w:lineRule="auto"/>
            </w:pPr>
            <w:r w:rsidRPr="00DC1643">
              <w:t>The second sentence (‘A cat could be seen…</w:t>
            </w:r>
            <w:r w:rsidR="00B66797" w:rsidRPr="00DC1643">
              <w:t>’</w:t>
            </w:r>
            <w:r w:rsidRPr="00DC1643">
              <w:t>) is clearer and more precise, giving a far greater level of descriptive detail.</w:t>
            </w:r>
          </w:p>
          <w:p w14:paraId="55B16209" w14:textId="460229D7" w:rsidR="005F36D1" w:rsidRPr="00DC1643" w:rsidRDefault="005F36D1" w:rsidP="005F36D1">
            <w:pPr>
              <w:pStyle w:val="ListParagraph"/>
              <w:numPr>
                <w:ilvl w:val="0"/>
                <w:numId w:val="21"/>
              </w:numPr>
              <w:spacing w:line="240" w:lineRule="auto"/>
            </w:pPr>
            <w:r w:rsidRPr="00DC1643">
              <w:t>The second sentence (‘Please leave your dirty cutlery...’) is likely to encourage better cooperation</w:t>
            </w:r>
            <w:r w:rsidR="00B66797" w:rsidRPr="00DC1643">
              <w:t>.</w:t>
            </w:r>
          </w:p>
          <w:p w14:paraId="4ECD4659" w14:textId="1B1D7F82" w:rsidR="005F36D1" w:rsidRPr="00DC1643" w:rsidRDefault="005F36D1" w:rsidP="005F36D1"/>
        </w:tc>
      </w:tr>
      <w:tr w:rsidR="00DC1643" w:rsidRPr="00DC1643" w14:paraId="0214A9FB" w14:textId="77777777" w:rsidTr="00FF47A0">
        <w:tc>
          <w:tcPr>
            <w:tcW w:w="697" w:type="dxa"/>
          </w:tcPr>
          <w:p w14:paraId="0C15FD16" w14:textId="3C8CB894" w:rsidR="005F36D1" w:rsidRPr="00DC1643" w:rsidRDefault="0044542A" w:rsidP="005F36D1">
            <w:pPr>
              <w:rPr>
                <w:b/>
                <w:bCs/>
              </w:rPr>
            </w:pPr>
            <w:r w:rsidRPr="00DC1643">
              <w:rPr>
                <w:b/>
                <w:bCs/>
              </w:rPr>
              <w:t>35</w:t>
            </w:r>
          </w:p>
        </w:tc>
        <w:tc>
          <w:tcPr>
            <w:tcW w:w="1151" w:type="dxa"/>
          </w:tcPr>
          <w:p w14:paraId="429ADA28" w14:textId="693E8F63" w:rsidR="005F36D1" w:rsidRPr="00DC1643" w:rsidRDefault="005F36D1" w:rsidP="005F36D1">
            <w:pPr>
              <w:rPr>
                <w:b/>
                <w:bCs/>
              </w:rPr>
            </w:pPr>
            <w:r w:rsidRPr="00DC1643">
              <w:rPr>
                <w:b/>
                <w:bCs/>
              </w:rPr>
              <w:t>2</w:t>
            </w:r>
          </w:p>
        </w:tc>
        <w:tc>
          <w:tcPr>
            <w:tcW w:w="7168" w:type="dxa"/>
          </w:tcPr>
          <w:p w14:paraId="3C92D427" w14:textId="13175BE6" w:rsidR="005F36D1" w:rsidRPr="00DC1643" w:rsidRDefault="005F36D1" w:rsidP="005F36D1">
            <w:r w:rsidRPr="00DC1643">
              <w:t xml:space="preserve">Examples may include: </w:t>
            </w:r>
          </w:p>
          <w:p w14:paraId="67E1AC7D" w14:textId="1B2DE4BF" w:rsidR="005F36D1" w:rsidRPr="00DC1643" w:rsidRDefault="005F36D1" w:rsidP="005F36D1">
            <w:pPr>
              <w:pStyle w:val="ListParagraph"/>
              <w:numPr>
                <w:ilvl w:val="0"/>
                <w:numId w:val="21"/>
              </w:numPr>
              <w:spacing w:line="240" w:lineRule="auto"/>
            </w:pPr>
            <w:r w:rsidRPr="00DC1643">
              <w:t>‘danger’ (suggests fear, creates tension)</w:t>
            </w:r>
          </w:p>
          <w:p w14:paraId="57A32CD2" w14:textId="0EBEDB27" w:rsidR="005F36D1" w:rsidRPr="00DC1643" w:rsidRDefault="005F36D1" w:rsidP="005F36D1">
            <w:pPr>
              <w:pStyle w:val="ListParagraph"/>
              <w:numPr>
                <w:ilvl w:val="0"/>
                <w:numId w:val="21"/>
              </w:numPr>
              <w:spacing w:line="240" w:lineRule="auto"/>
            </w:pPr>
            <w:r w:rsidRPr="00DC1643">
              <w:t>‘dropped’ (a sudden movement)</w:t>
            </w:r>
          </w:p>
          <w:p w14:paraId="29FB6655" w14:textId="591D209D" w:rsidR="005F36D1" w:rsidRPr="00DC1643" w:rsidRDefault="005F36D1" w:rsidP="005F36D1">
            <w:pPr>
              <w:pStyle w:val="ListParagraph"/>
              <w:numPr>
                <w:ilvl w:val="0"/>
                <w:numId w:val="21"/>
              </w:numPr>
              <w:spacing w:line="240" w:lineRule="auto"/>
            </w:pPr>
            <w:r w:rsidRPr="00DC1643">
              <w:t>‘a sudden rush’ (conveys panic)</w:t>
            </w:r>
          </w:p>
          <w:p w14:paraId="2C918FE4" w14:textId="3A67DED5" w:rsidR="005F36D1" w:rsidRPr="00DC1643" w:rsidRDefault="005F36D1" w:rsidP="005F36D1">
            <w:pPr>
              <w:pStyle w:val="ListParagraph"/>
              <w:numPr>
                <w:ilvl w:val="0"/>
                <w:numId w:val="21"/>
              </w:numPr>
              <w:spacing w:line="240" w:lineRule="auto"/>
            </w:pPr>
            <w:r w:rsidRPr="00DC1643">
              <w:t>‘</w:t>
            </w:r>
            <w:proofErr w:type="gramStart"/>
            <w:r w:rsidRPr="00DC1643">
              <w:t>like</w:t>
            </w:r>
            <w:proofErr w:type="gramEnd"/>
            <w:r w:rsidRPr="00DC1643">
              <w:t xml:space="preserve"> a wave’ (suggests it is unstoppable)</w:t>
            </w:r>
          </w:p>
          <w:p w14:paraId="6749DC77" w14:textId="4E569384" w:rsidR="005F36D1" w:rsidRPr="00DC1643" w:rsidRDefault="005F36D1" w:rsidP="005F36D1">
            <w:pPr>
              <w:pStyle w:val="ListParagraph"/>
              <w:numPr>
                <w:ilvl w:val="0"/>
                <w:numId w:val="21"/>
              </w:numPr>
              <w:spacing w:line="240" w:lineRule="auto"/>
            </w:pPr>
            <w:r w:rsidRPr="00DC1643">
              <w:t>‘[the great black] mass [of people]’ (suggests a huge number)</w:t>
            </w:r>
          </w:p>
          <w:p w14:paraId="179BBBBE" w14:textId="2FB1D8D1" w:rsidR="005F36D1" w:rsidRPr="00DC1643" w:rsidRDefault="005F36D1" w:rsidP="005F36D1">
            <w:pPr>
              <w:pStyle w:val="ListParagraph"/>
              <w:numPr>
                <w:ilvl w:val="0"/>
                <w:numId w:val="21"/>
              </w:numPr>
              <w:spacing w:line="240" w:lineRule="auto"/>
            </w:pPr>
            <w:r w:rsidRPr="00DC1643">
              <w:t>‘sweeping’ (conveys the crowd’s rapid movement)</w:t>
            </w:r>
          </w:p>
          <w:p w14:paraId="49B00DF7" w14:textId="063B261E" w:rsidR="005F36D1" w:rsidRPr="00DC1643" w:rsidRDefault="005F36D1" w:rsidP="005F36D1">
            <w:pPr>
              <w:pStyle w:val="ListParagraph"/>
              <w:numPr>
                <w:ilvl w:val="0"/>
                <w:numId w:val="21"/>
              </w:numPr>
              <w:spacing w:line="240" w:lineRule="auto"/>
            </w:pPr>
            <w:r w:rsidRPr="00DC1643">
              <w:t>‘rushing’ (conveys panic)</w:t>
            </w:r>
          </w:p>
        </w:tc>
      </w:tr>
      <w:tr w:rsidR="00DC1643" w:rsidRPr="00DC1643" w14:paraId="78C2F651" w14:textId="77777777" w:rsidTr="00FF47A0">
        <w:tc>
          <w:tcPr>
            <w:tcW w:w="697" w:type="dxa"/>
          </w:tcPr>
          <w:p w14:paraId="1F2736B5" w14:textId="3D1A2F0D" w:rsidR="005F36D1" w:rsidRPr="00DC1643" w:rsidRDefault="0037172A" w:rsidP="005F36D1">
            <w:pPr>
              <w:rPr>
                <w:b/>
                <w:bCs/>
              </w:rPr>
            </w:pPr>
            <w:r w:rsidRPr="00DC1643">
              <w:rPr>
                <w:b/>
                <w:bCs/>
              </w:rPr>
              <w:t>36/7</w:t>
            </w:r>
          </w:p>
        </w:tc>
        <w:tc>
          <w:tcPr>
            <w:tcW w:w="1151" w:type="dxa"/>
          </w:tcPr>
          <w:p w14:paraId="3E6A8922" w14:textId="3C7CB76C" w:rsidR="005F36D1" w:rsidRPr="00DC1643" w:rsidRDefault="005F36D1" w:rsidP="005F36D1">
            <w:pPr>
              <w:rPr>
                <w:b/>
                <w:bCs/>
              </w:rPr>
            </w:pPr>
            <w:r w:rsidRPr="00DC1643">
              <w:rPr>
                <w:b/>
                <w:bCs/>
              </w:rPr>
              <w:t>1</w:t>
            </w:r>
          </w:p>
        </w:tc>
        <w:tc>
          <w:tcPr>
            <w:tcW w:w="7168" w:type="dxa"/>
          </w:tcPr>
          <w:p w14:paraId="26003636" w14:textId="77777777" w:rsidR="005F36D1" w:rsidRPr="00DC1643" w:rsidRDefault="005F36D1" w:rsidP="005F36D1">
            <w:r w:rsidRPr="00DC1643">
              <w:t>Possible answers:</w:t>
            </w:r>
          </w:p>
          <w:p w14:paraId="29EF1CC9" w14:textId="712C6CFD" w:rsidR="005F36D1" w:rsidRPr="00DC1643" w:rsidRDefault="005F36D1" w:rsidP="005F36D1">
            <w:r w:rsidRPr="00DC1643">
              <w:rPr>
                <w:b/>
                <w:bCs/>
              </w:rPr>
              <w:t>Q1</w:t>
            </w:r>
            <w:r w:rsidRPr="00DC1643">
              <w:t xml:space="preserve"> and </w:t>
            </w:r>
            <w:r w:rsidRPr="00DC1643">
              <w:rPr>
                <w:b/>
                <w:bCs/>
              </w:rPr>
              <w:t>Q2</w:t>
            </w:r>
            <w:r w:rsidRPr="00DC1643">
              <w:t>:</w:t>
            </w:r>
          </w:p>
          <w:p w14:paraId="55301E6A" w14:textId="77777777" w:rsidR="005F36D1" w:rsidRPr="00DC1643" w:rsidRDefault="005F36D1" w:rsidP="005F36D1">
            <w:pPr>
              <w:pStyle w:val="ListParagraph"/>
              <w:numPr>
                <w:ilvl w:val="0"/>
                <w:numId w:val="23"/>
              </w:numPr>
            </w:pPr>
            <w:r w:rsidRPr="00DC1643">
              <w:t xml:space="preserve">He is a </w:t>
            </w:r>
            <w:r w:rsidRPr="00DC1643">
              <w:rPr>
                <w:u w:val="single"/>
              </w:rPr>
              <w:t>traitor</w:t>
            </w:r>
            <w:r w:rsidRPr="00DC1643">
              <w:t>. (Suggests dishonesty and disloyalty)</w:t>
            </w:r>
          </w:p>
          <w:p w14:paraId="320BA8B8" w14:textId="77777777" w:rsidR="005F36D1" w:rsidRPr="00DC1643" w:rsidRDefault="005F36D1" w:rsidP="005F36D1">
            <w:pPr>
              <w:pStyle w:val="ListParagraph"/>
              <w:numPr>
                <w:ilvl w:val="0"/>
                <w:numId w:val="23"/>
              </w:numPr>
            </w:pPr>
            <w:r w:rsidRPr="00DC1643">
              <w:t xml:space="preserve">It worked like </w:t>
            </w:r>
            <w:r w:rsidRPr="00DC1643">
              <w:rPr>
                <w:u w:val="single"/>
              </w:rPr>
              <w:t>magic</w:t>
            </w:r>
            <w:r w:rsidRPr="00DC1643">
              <w:t>. (Positive connotations suggesting surprising success)</w:t>
            </w:r>
          </w:p>
          <w:p w14:paraId="04545704" w14:textId="77777777" w:rsidR="005F36D1" w:rsidRPr="00DC1643" w:rsidRDefault="005F36D1" w:rsidP="005F36D1">
            <w:pPr>
              <w:pStyle w:val="ListParagraph"/>
              <w:numPr>
                <w:ilvl w:val="0"/>
                <w:numId w:val="23"/>
              </w:numPr>
            </w:pPr>
            <w:r w:rsidRPr="00DC1643">
              <w:t xml:space="preserve">She’s so </w:t>
            </w:r>
            <w:r w:rsidRPr="00DC1643">
              <w:rPr>
                <w:u w:val="single"/>
              </w:rPr>
              <w:t>cool</w:t>
            </w:r>
            <w:r w:rsidRPr="00DC1643">
              <w:t>. (Positive connotations, suggesting admiration)</w:t>
            </w:r>
          </w:p>
          <w:p w14:paraId="329AE276" w14:textId="77777777" w:rsidR="005F36D1" w:rsidRPr="00DC1643" w:rsidRDefault="005F36D1" w:rsidP="005F36D1">
            <w:pPr>
              <w:pStyle w:val="ListParagraph"/>
              <w:numPr>
                <w:ilvl w:val="0"/>
                <w:numId w:val="23"/>
              </w:numPr>
            </w:pPr>
            <w:r w:rsidRPr="00DC1643">
              <w:t xml:space="preserve">We were </w:t>
            </w:r>
            <w:r w:rsidRPr="00DC1643">
              <w:rPr>
                <w:u w:val="single"/>
              </w:rPr>
              <w:t>on the brink</w:t>
            </w:r>
            <w:r w:rsidRPr="00DC1643">
              <w:t xml:space="preserve"> of disaster. (Suggests danger)</w:t>
            </w:r>
          </w:p>
          <w:p w14:paraId="7AEE9092" w14:textId="77777777" w:rsidR="005F36D1" w:rsidRPr="00DC1643" w:rsidRDefault="005F36D1" w:rsidP="005F36D1">
            <w:pPr>
              <w:pStyle w:val="ListParagraph"/>
              <w:numPr>
                <w:ilvl w:val="0"/>
                <w:numId w:val="23"/>
              </w:numPr>
            </w:pPr>
            <w:r w:rsidRPr="00DC1643">
              <w:t xml:space="preserve">He’s </w:t>
            </w:r>
            <w:r w:rsidRPr="00DC1643">
              <w:rPr>
                <w:u w:val="single"/>
              </w:rPr>
              <w:t>totally helpless</w:t>
            </w:r>
            <w:r w:rsidRPr="00DC1643">
              <w:t>. (Negative connotations of complete incompetence)</w:t>
            </w:r>
          </w:p>
          <w:p w14:paraId="2D2D2AB9" w14:textId="77777777" w:rsidR="005F36D1" w:rsidRPr="00DC1643" w:rsidRDefault="005F36D1" w:rsidP="005F36D1">
            <w:pPr>
              <w:pStyle w:val="ListParagraph"/>
              <w:numPr>
                <w:ilvl w:val="0"/>
                <w:numId w:val="23"/>
              </w:numPr>
            </w:pPr>
            <w:r w:rsidRPr="00DC1643">
              <w:t xml:space="preserve">It was an </w:t>
            </w:r>
            <w:r w:rsidRPr="00DC1643">
              <w:rPr>
                <w:u w:val="single"/>
              </w:rPr>
              <w:t>awesome</w:t>
            </w:r>
            <w:r w:rsidRPr="00DC1643">
              <w:t xml:space="preserve"> match. (Positive connotations, suggesting amazement and wonder)</w:t>
            </w:r>
          </w:p>
          <w:p w14:paraId="5960A5D4" w14:textId="505E08AA" w:rsidR="005F36D1" w:rsidRPr="00DC1643" w:rsidRDefault="005F36D1" w:rsidP="005F36D1">
            <w:r w:rsidRPr="00DC1643">
              <w:rPr>
                <w:b/>
                <w:bCs/>
              </w:rPr>
              <w:t>Q3</w:t>
            </w:r>
            <w:r w:rsidRPr="00DC1643">
              <w:t>:</w:t>
            </w:r>
          </w:p>
          <w:p w14:paraId="6BC68F1A" w14:textId="77777777" w:rsidR="005F36D1" w:rsidRPr="00DC1643" w:rsidRDefault="005F36D1" w:rsidP="005F36D1">
            <w:pPr>
              <w:pStyle w:val="ListParagraph"/>
              <w:numPr>
                <w:ilvl w:val="0"/>
                <w:numId w:val="23"/>
              </w:numPr>
            </w:pPr>
            <w:r w:rsidRPr="00DC1643">
              <w:t xml:space="preserve">twisting: connotations of danger or deception </w:t>
            </w:r>
          </w:p>
          <w:p w14:paraId="3B6CD786" w14:textId="77777777" w:rsidR="005F36D1" w:rsidRPr="00DC1643" w:rsidRDefault="005F36D1" w:rsidP="005F36D1">
            <w:pPr>
              <w:pStyle w:val="ListParagraph"/>
              <w:numPr>
                <w:ilvl w:val="0"/>
                <w:numId w:val="23"/>
              </w:numPr>
            </w:pPr>
            <w:r w:rsidRPr="00DC1643">
              <w:t>alone: highlights vulnerability</w:t>
            </w:r>
          </w:p>
          <w:p w14:paraId="59950BEA" w14:textId="77777777" w:rsidR="005F36D1" w:rsidRPr="00DC1643" w:rsidRDefault="005F36D1" w:rsidP="005F36D1">
            <w:pPr>
              <w:pStyle w:val="ListParagraph"/>
              <w:numPr>
                <w:ilvl w:val="0"/>
                <w:numId w:val="23"/>
              </w:numPr>
            </w:pPr>
            <w:r w:rsidRPr="00DC1643">
              <w:t xml:space="preserve">bewildered: suggests extreme confusion and highlights </w:t>
            </w:r>
            <w:proofErr w:type="gramStart"/>
            <w:r w:rsidRPr="00DC1643">
              <w:t>vulnerability</w:t>
            </w:r>
            <w:proofErr w:type="gramEnd"/>
            <w:r w:rsidRPr="00DC1643">
              <w:t xml:space="preserve"> </w:t>
            </w:r>
          </w:p>
          <w:p w14:paraId="45F700DA" w14:textId="77777777" w:rsidR="005F36D1" w:rsidRPr="00DC1643" w:rsidRDefault="005F36D1" w:rsidP="005F36D1">
            <w:pPr>
              <w:pStyle w:val="ListParagraph"/>
              <w:numPr>
                <w:ilvl w:val="0"/>
                <w:numId w:val="23"/>
              </w:numPr>
            </w:pPr>
            <w:r w:rsidRPr="00DC1643">
              <w:t>snapping: a dramatic verb with connotations of damage or pain</w:t>
            </w:r>
          </w:p>
          <w:p w14:paraId="2FE873CD" w14:textId="77777777" w:rsidR="005F36D1" w:rsidRPr="00DC1643" w:rsidRDefault="005F36D1" w:rsidP="005F36D1">
            <w:pPr>
              <w:pStyle w:val="ListParagraph"/>
              <w:numPr>
                <w:ilvl w:val="0"/>
                <w:numId w:val="23"/>
              </w:numPr>
            </w:pPr>
            <w:r w:rsidRPr="00DC1643">
              <w:t>shadows: connotations of mystery and danger</w:t>
            </w:r>
          </w:p>
          <w:p w14:paraId="03AF59B1" w14:textId="77777777" w:rsidR="005F36D1" w:rsidRPr="00DC1643" w:rsidRDefault="005F36D1" w:rsidP="005F36D1">
            <w:pPr>
              <w:pStyle w:val="ListParagraph"/>
              <w:numPr>
                <w:ilvl w:val="0"/>
                <w:numId w:val="23"/>
              </w:numPr>
            </w:pPr>
            <w:r w:rsidRPr="00DC1643">
              <w:t xml:space="preserve">terrifying: an emotive language choice, emphasising </w:t>
            </w:r>
            <w:proofErr w:type="gramStart"/>
            <w:r w:rsidRPr="00DC1643">
              <w:t>fear</w:t>
            </w:r>
            <w:proofErr w:type="gramEnd"/>
          </w:p>
          <w:p w14:paraId="79108316" w14:textId="77777777" w:rsidR="005F36D1" w:rsidRPr="00DC1643" w:rsidRDefault="005F36D1" w:rsidP="005F36D1">
            <w:pPr>
              <w:pStyle w:val="ListParagraph"/>
              <w:numPr>
                <w:ilvl w:val="0"/>
                <w:numId w:val="23"/>
              </w:numPr>
            </w:pPr>
            <w:r w:rsidRPr="00DC1643">
              <w:t xml:space="preserve">outrageous: suggests extreme or implausible </w:t>
            </w:r>
            <w:proofErr w:type="gramStart"/>
            <w:r w:rsidRPr="00DC1643">
              <w:t>tales</w:t>
            </w:r>
            <w:proofErr w:type="gramEnd"/>
          </w:p>
          <w:p w14:paraId="0981CE25" w14:textId="77777777" w:rsidR="005F36D1" w:rsidRPr="00DC1643" w:rsidRDefault="005F36D1" w:rsidP="005F36D1">
            <w:pPr>
              <w:pStyle w:val="ListParagraph"/>
              <w:numPr>
                <w:ilvl w:val="0"/>
                <w:numId w:val="23"/>
              </w:numPr>
            </w:pPr>
            <w:r w:rsidRPr="00DC1643">
              <w:t xml:space="preserve">craved: connotations of </w:t>
            </w:r>
            <w:proofErr w:type="gramStart"/>
            <w:r w:rsidRPr="00DC1643">
              <w:t>desperation</w:t>
            </w:r>
            <w:proofErr w:type="gramEnd"/>
          </w:p>
          <w:p w14:paraId="22955D99" w14:textId="3D6B7032" w:rsidR="005F36D1" w:rsidRPr="00DC1643" w:rsidRDefault="005F36D1" w:rsidP="00190F8A">
            <w:pPr>
              <w:pStyle w:val="ListParagraph"/>
              <w:numPr>
                <w:ilvl w:val="0"/>
                <w:numId w:val="23"/>
              </w:numPr>
            </w:pPr>
            <w:r w:rsidRPr="00DC1643">
              <w:t>warily: connotations of anxiety and trepidation</w:t>
            </w:r>
          </w:p>
          <w:p w14:paraId="57348661" w14:textId="2083EC35" w:rsidR="005F36D1" w:rsidRPr="00DC1643" w:rsidRDefault="00B23249" w:rsidP="005F36D1">
            <w:pPr>
              <w:pStyle w:val="ListParagraph"/>
              <w:numPr>
                <w:ilvl w:val="0"/>
                <w:numId w:val="23"/>
              </w:numPr>
            </w:pPr>
            <w:r w:rsidRPr="00DC1643">
              <w:t>scuttle</w:t>
            </w:r>
            <w:r w:rsidR="00D62A1A" w:rsidRPr="00DC1643">
              <w:t>:</w:t>
            </w:r>
            <w:r w:rsidR="005F36D1" w:rsidRPr="00DC1643">
              <w:t xml:space="preserve"> </w:t>
            </w:r>
            <w:r w:rsidR="00D62A1A" w:rsidRPr="00DC1643">
              <w:t>s</w:t>
            </w:r>
            <w:r w:rsidR="005F36D1" w:rsidRPr="00DC1643">
              <w:t xml:space="preserve">uggests </w:t>
            </w:r>
            <w:proofErr w:type="gramStart"/>
            <w:r w:rsidR="005F36D1" w:rsidRPr="00DC1643">
              <w:t>urgency</w:t>
            </w:r>
            <w:proofErr w:type="gramEnd"/>
          </w:p>
          <w:p w14:paraId="181BACDA" w14:textId="7802F444" w:rsidR="005F36D1" w:rsidRPr="00DC1643" w:rsidRDefault="005F36D1" w:rsidP="00B23249"/>
        </w:tc>
      </w:tr>
      <w:tr w:rsidR="00DC1643" w:rsidRPr="00DC1643" w14:paraId="1AB13A91" w14:textId="77777777" w:rsidTr="00FF47A0">
        <w:tc>
          <w:tcPr>
            <w:tcW w:w="697" w:type="dxa"/>
          </w:tcPr>
          <w:p w14:paraId="6D7C7D7E" w14:textId="20CBA20F" w:rsidR="005F36D1" w:rsidRPr="00DC1643" w:rsidRDefault="005F36D1" w:rsidP="005F36D1">
            <w:pPr>
              <w:rPr>
                <w:b/>
                <w:bCs/>
              </w:rPr>
            </w:pPr>
            <w:r w:rsidRPr="00DC1643">
              <w:rPr>
                <w:b/>
                <w:bCs/>
              </w:rPr>
              <w:lastRenderedPageBreak/>
              <w:t>3</w:t>
            </w:r>
            <w:r w:rsidR="00737DCF" w:rsidRPr="00DC1643">
              <w:rPr>
                <w:b/>
                <w:bCs/>
              </w:rPr>
              <w:t>8</w:t>
            </w:r>
          </w:p>
        </w:tc>
        <w:tc>
          <w:tcPr>
            <w:tcW w:w="1151" w:type="dxa"/>
          </w:tcPr>
          <w:p w14:paraId="5BE74B80" w14:textId="116F4FB7" w:rsidR="005F36D1" w:rsidRPr="00DC1643" w:rsidRDefault="005F36D1" w:rsidP="005F36D1">
            <w:pPr>
              <w:rPr>
                <w:b/>
                <w:bCs/>
              </w:rPr>
            </w:pPr>
            <w:r w:rsidRPr="00DC1643">
              <w:rPr>
                <w:b/>
                <w:bCs/>
              </w:rPr>
              <w:t>1</w:t>
            </w:r>
          </w:p>
        </w:tc>
        <w:tc>
          <w:tcPr>
            <w:tcW w:w="7168" w:type="dxa"/>
          </w:tcPr>
          <w:p w14:paraId="534860AA" w14:textId="7BB37E55" w:rsidR="005F36D1" w:rsidRPr="00DC1643" w:rsidRDefault="005F36D1" w:rsidP="005F36D1">
            <w:r w:rsidRPr="00DC1643">
              <w:t>Student’s own answers.</w:t>
            </w:r>
          </w:p>
        </w:tc>
      </w:tr>
      <w:tr w:rsidR="00DC1643" w:rsidRPr="00DC1643" w14:paraId="7A72FB49" w14:textId="77777777" w:rsidTr="00FF47A0">
        <w:tc>
          <w:tcPr>
            <w:tcW w:w="697" w:type="dxa"/>
          </w:tcPr>
          <w:p w14:paraId="374DB9E9" w14:textId="48E166A2" w:rsidR="005F36D1" w:rsidRPr="00DC1643" w:rsidRDefault="005F36D1" w:rsidP="005F36D1">
            <w:pPr>
              <w:rPr>
                <w:b/>
                <w:bCs/>
              </w:rPr>
            </w:pPr>
            <w:r w:rsidRPr="00DC1643">
              <w:rPr>
                <w:b/>
                <w:bCs/>
              </w:rPr>
              <w:t>3</w:t>
            </w:r>
            <w:r w:rsidR="0095536A" w:rsidRPr="00DC1643">
              <w:rPr>
                <w:b/>
                <w:bCs/>
              </w:rPr>
              <w:t>8/9</w:t>
            </w:r>
          </w:p>
        </w:tc>
        <w:tc>
          <w:tcPr>
            <w:tcW w:w="1151" w:type="dxa"/>
          </w:tcPr>
          <w:p w14:paraId="3BE1E900" w14:textId="3DD87D73" w:rsidR="005F36D1" w:rsidRPr="00DC1643" w:rsidRDefault="005F36D1" w:rsidP="005F36D1">
            <w:pPr>
              <w:rPr>
                <w:b/>
                <w:bCs/>
              </w:rPr>
            </w:pPr>
            <w:r w:rsidRPr="00DC1643">
              <w:rPr>
                <w:b/>
                <w:bCs/>
              </w:rPr>
              <w:t>2</w:t>
            </w:r>
          </w:p>
        </w:tc>
        <w:tc>
          <w:tcPr>
            <w:tcW w:w="7168" w:type="dxa"/>
          </w:tcPr>
          <w:p w14:paraId="141FD875" w14:textId="77777777" w:rsidR="005F36D1" w:rsidRPr="00DC1643" w:rsidRDefault="005F36D1" w:rsidP="005F36D1">
            <w:pPr>
              <w:rPr>
                <w:b/>
                <w:bCs/>
              </w:rPr>
            </w:pPr>
            <w:r w:rsidRPr="00DC1643">
              <w:rPr>
                <w:b/>
                <w:bCs/>
              </w:rPr>
              <w:t>Possible answers:</w:t>
            </w:r>
          </w:p>
          <w:p w14:paraId="75F4FDF4" w14:textId="238764D3" w:rsidR="005F36D1" w:rsidRPr="00DC1643" w:rsidRDefault="005F36D1" w:rsidP="005F36D1">
            <w:pPr>
              <w:pStyle w:val="ListParagraph"/>
              <w:numPr>
                <w:ilvl w:val="0"/>
                <w:numId w:val="40"/>
              </w:numPr>
              <w:spacing w:line="240" w:lineRule="auto"/>
              <w:rPr>
                <w:rFonts w:cstheme="minorHAnsi"/>
              </w:rPr>
            </w:pPr>
            <w:r w:rsidRPr="00DC1643">
              <w:rPr>
                <w:rFonts w:cstheme="minorHAnsi"/>
              </w:rPr>
              <w:t xml:space="preserve">‘I expect that you will have often heard’: encouraging the reader to keep reading, even if they are aware of these </w:t>
            </w:r>
            <w:proofErr w:type="gramStart"/>
            <w:r w:rsidRPr="00DC1643">
              <w:rPr>
                <w:rFonts w:cstheme="minorHAnsi"/>
              </w:rPr>
              <w:t>issues</w:t>
            </w:r>
            <w:proofErr w:type="gramEnd"/>
          </w:p>
          <w:p w14:paraId="63CE86F2" w14:textId="78D74813" w:rsidR="005F36D1" w:rsidRPr="00DC1643" w:rsidRDefault="005F36D1" w:rsidP="005F36D1">
            <w:pPr>
              <w:pStyle w:val="ListParagraph"/>
              <w:numPr>
                <w:ilvl w:val="0"/>
                <w:numId w:val="40"/>
              </w:numPr>
              <w:spacing w:line="240" w:lineRule="auto"/>
              <w:rPr>
                <w:rFonts w:cstheme="minorHAnsi"/>
              </w:rPr>
            </w:pPr>
            <w:r w:rsidRPr="00DC1643">
              <w:rPr>
                <w:rFonts w:cstheme="minorHAnsi"/>
              </w:rPr>
              <w:t>‘</w:t>
            </w:r>
            <w:proofErr w:type="gramStart"/>
            <w:r w:rsidRPr="00DC1643">
              <w:rPr>
                <w:rFonts w:cstheme="minorHAnsi"/>
              </w:rPr>
              <w:t>difficulties</w:t>
            </w:r>
            <w:proofErr w:type="gramEnd"/>
            <w:r w:rsidRPr="00DC1643">
              <w:rPr>
                <w:rFonts w:cstheme="minorHAnsi"/>
              </w:rPr>
              <w:t xml:space="preserve"> for young people’: acknowledging problems young people face</w:t>
            </w:r>
          </w:p>
          <w:p w14:paraId="1EF6E9F3" w14:textId="77777777" w:rsidR="005F36D1" w:rsidRPr="00DC1643" w:rsidRDefault="005F36D1" w:rsidP="005F36D1">
            <w:pPr>
              <w:rPr>
                <w:rFonts w:cstheme="minorHAnsi"/>
              </w:rPr>
            </w:pPr>
          </w:p>
          <w:p w14:paraId="64B4782B" w14:textId="42EB9C0D" w:rsidR="005F36D1" w:rsidRPr="00DC1643" w:rsidRDefault="005F36D1" w:rsidP="005F36D1"/>
        </w:tc>
      </w:tr>
      <w:tr w:rsidR="00DC1643" w:rsidRPr="00DC1643" w14:paraId="38070DA2" w14:textId="77777777" w:rsidTr="00FF47A0">
        <w:tc>
          <w:tcPr>
            <w:tcW w:w="697" w:type="dxa"/>
          </w:tcPr>
          <w:p w14:paraId="47300360" w14:textId="69CD08B6" w:rsidR="005F36D1" w:rsidRPr="00DC1643" w:rsidRDefault="005F36D1" w:rsidP="005F36D1">
            <w:pPr>
              <w:rPr>
                <w:b/>
                <w:bCs/>
              </w:rPr>
            </w:pPr>
            <w:r w:rsidRPr="00DC1643">
              <w:rPr>
                <w:b/>
                <w:bCs/>
              </w:rPr>
              <w:t>3</w:t>
            </w:r>
            <w:r w:rsidR="00EB3263" w:rsidRPr="00DC1643">
              <w:rPr>
                <w:b/>
                <w:bCs/>
              </w:rPr>
              <w:t>9</w:t>
            </w:r>
          </w:p>
        </w:tc>
        <w:tc>
          <w:tcPr>
            <w:tcW w:w="1151" w:type="dxa"/>
          </w:tcPr>
          <w:p w14:paraId="17FE4D7F" w14:textId="1A0D8B6A" w:rsidR="005F36D1" w:rsidRPr="00DC1643" w:rsidRDefault="005F36D1" w:rsidP="005F36D1">
            <w:pPr>
              <w:rPr>
                <w:b/>
                <w:bCs/>
              </w:rPr>
            </w:pPr>
            <w:r w:rsidRPr="00DC1643">
              <w:rPr>
                <w:b/>
                <w:bCs/>
              </w:rPr>
              <w:t>3</w:t>
            </w:r>
          </w:p>
        </w:tc>
        <w:tc>
          <w:tcPr>
            <w:tcW w:w="7168" w:type="dxa"/>
          </w:tcPr>
          <w:p w14:paraId="11EFCFE4" w14:textId="0C311406" w:rsidR="005F36D1" w:rsidRPr="00DC1643" w:rsidRDefault="005F36D1" w:rsidP="005F36D1">
            <w:r w:rsidRPr="00DC1643">
              <w:t>Answers should show awareness of the definitions given on page 31.</w:t>
            </w:r>
          </w:p>
        </w:tc>
      </w:tr>
      <w:tr w:rsidR="00DC1643" w:rsidRPr="00DC1643" w14:paraId="0C1E6296" w14:textId="77777777" w:rsidTr="00FF47A0">
        <w:tc>
          <w:tcPr>
            <w:tcW w:w="697" w:type="dxa"/>
          </w:tcPr>
          <w:p w14:paraId="4EBCF85D" w14:textId="2CEA03E8" w:rsidR="005F36D1" w:rsidRPr="00DC1643" w:rsidRDefault="00661BC9" w:rsidP="005F36D1">
            <w:pPr>
              <w:rPr>
                <w:b/>
                <w:bCs/>
              </w:rPr>
            </w:pPr>
            <w:r w:rsidRPr="00DC1643">
              <w:rPr>
                <w:b/>
                <w:bCs/>
              </w:rPr>
              <w:t>41</w:t>
            </w:r>
          </w:p>
        </w:tc>
        <w:tc>
          <w:tcPr>
            <w:tcW w:w="1151" w:type="dxa"/>
          </w:tcPr>
          <w:p w14:paraId="4290EE96" w14:textId="7405B461" w:rsidR="005F36D1" w:rsidRPr="00DC1643" w:rsidRDefault="005F36D1" w:rsidP="005F36D1">
            <w:pPr>
              <w:rPr>
                <w:b/>
                <w:bCs/>
              </w:rPr>
            </w:pPr>
            <w:r w:rsidRPr="00DC1643">
              <w:rPr>
                <w:b/>
                <w:bCs/>
              </w:rPr>
              <w:t>1</w:t>
            </w:r>
          </w:p>
        </w:tc>
        <w:tc>
          <w:tcPr>
            <w:tcW w:w="7168" w:type="dxa"/>
          </w:tcPr>
          <w:p w14:paraId="16EB2D1C" w14:textId="77777777" w:rsidR="005F36D1" w:rsidRPr="00DC1643" w:rsidRDefault="005F36D1" w:rsidP="005F36D1">
            <w:pPr>
              <w:rPr>
                <w:rFonts w:cstheme="minorHAnsi"/>
                <w:b/>
                <w:bCs/>
              </w:rPr>
            </w:pPr>
            <w:r w:rsidRPr="00DC1643">
              <w:rPr>
                <w:rFonts w:cstheme="minorHAnsi"/>
                <w:b/>
                <w:bCs/>
              </w:rPr>
              <w:t>Answers:</w:t>
            </w:r>
          </w:p>
          <w:p w14:paraId="580F28EA" w14:textId="5794FA10" w:rsidR="005F36D1" w:rsidRPr="00DC1643" w:rsidRDefault="005F36D1" w:rsidP="005F36D1">
            <w:pPr>
              <w:pStyle w:val="ListParagraph"/>
              <w:numPr>
                <w:ilvl w:val="0"/>
                <w:numId w:val="29"/>
              </w:numPr>
            </w:pPr>
            <w:r w:rsidRPr="00DC1643">
              <w:rPr>
                <w:rFonts w:cstheme="minorHAnsi"/>
                <w:b/>
                <w:bCs/>
              </w:rPr>
              <w:t>Q1.</w:t>
            </w:r>
            <w:r w:rsidRPr="00DC1643">
              <w:rPr>
                <w:rFonts w:cstheme="minorHAnsi"/>
              </w:rPr>
              <w:t xml:space="preserve"> try (a compound sentence)</w:t>
            </w:r>
          </w:p>
          <w:p w14:paraId="65B61377" w14:textId="5C0CA25D" w:rsidR="005F36D1" w:rsidRPr="00DC1643" w:rsidRDefault="005F36D1" w:rsidP="005F36D1">
            <w:pPr>
              <w:pStyle w:val="ListParagraph"/>
              <w:numPr>
                <w:ilvl w:val="0"/>
                <w:numId w:val="29"/>
              </w:numPr>
            </w:pPr>
            <w:r w:rsidRPr="00DC1643">
              <w:rPr>
                <w:rFonts w:cstheme="minorHAnsi"/>
                <w:b/>
                <w:bCs/>
              </w:rPr>
              <w:t>Q2.</w:t>
            </w:r>
            <w:r w:rsidRPr="00DC1643">
              <w:t xml:space="preserve"> crashed (a complex sentence including a relative clause)</w:t>
            </w:r>
          </w:p>
          <w:p w14:paraId="4D1DD26C" w14:textId="6782888B" w:rsidR="005F36D1" w:rsidRPr="00DC1643" w:rsidRDefault="005F36D1" w:rsidP="005F36D1">
            <w:pPr>
              <w:pStyle w:val="ListParagraph"/>
              <w:numPr>
                <w:ilvl w:val="0"/>
                <w:numId w:val="29"/>
              </w:numPr>
            </w:pPr>
            <w:r w:rsidRPr="00DC1643">
              <w:rPr>
                <w:rFonts w:cstheme="minorHAnsi"/>
                <w:b/>
                <w:bCs/>
              </w:rPr>
              <w:t>Q3.</w:t>
            </w:r>
            <w:r w:rsidRPr="00DC1643">
              <w:t xml:space="preserve"> eat (a complex sentence including two subordinate clauses)</w:t>
            </w:r>
          </w:p>
        </w:tc>
      </w:tr>
      <w:tr w:rsidR="00DC1643" w:rsidRPr="00DC1643" w14:paraId="7A3CAE0B" w14:textId="77777777" w:rsidTr="00FF47A0">
        <w:tc>
          <w:tcPr>
            <w:tcW w:w="697" w:type="dxa"/>
          </w:tcPr>
          <w:p w14:paraId="4870EB97" w14:textId="1819DEF5" w:rsidR="005F36D1" w:rsidRPr="00DC1643" w:rsidRDefault="00934267" w:rsidP="005F36D1">
            <w:pPr>
              <w:rPr>
                <w:b/>
                <w:bCs/>
              </w:rPr>
            </w:pPr>
            <w:r w:rsidRPr="00DC1643">
              <w:rPr>
                <w:b/>
                <w:bCs/>
              </w:rPr>
              <w:t>42</w:t>
            </w:r>
            <w:r w:rsidR="005F36D1" w:rsidRPr="00DC1643">
              <w:rPr>
                <w:b/>
                <w:bCs/>
              </w:rPr>
              <w:t>/</w:t>
            </w:r>
            <w:r w:rsidRPr="00DC1643">
              <w:rPr>
                <w:b/>
                <w:bCs/>
              </w:rPr>
              <w:t>3</w:t>
            </w:r>
          </w:p>
        </w:tc>
        <w:tc>
          <w:tcPr>
            <w:tcW w:w="1151" w:type="dxa"/>
          </w:tcPr>
          <w:p w14:paraId="2F0AEB3B" w14:textId="35879407" w:rsidR="005F36D1" w:rsidRPr="00DC1643" w:rsidRDefault="005F36D1" w:rsidP="005F36D1">
            <w:pPr>
              <w:rPr>
                <w:b/>
                <w:bCs/>
              </w:rPr>
            </w:pPr>
            <w:r w:rsidRPr="00DC1643">
              <w:rPr>
                <w:b/>
                <w:bCs/>
              </w:rPr>
              <w:t>1</w:t>
            </w:r>
          </w:p>
        </w:tc>
        <w:tc>
          <w:tcPr>
            <w:tcW w:w="7168" w:type="dxa"/>
          </w:tcPr>
          <w:p w14:paraId="761C9347" w14:textId="4E6B8776" w:rsidR="005F36D1" w:rsidRDefault="005F36D1" w:rsidP="005F36D1">
            <w:pPr>
              <w:rPr>
                <w:ins w:id="0" w:author="QC" w:date="2024-02-09T21:11:00Z"/>
              </w:rPr>
            </w:pPr>
            <w:r w:rsidRPr="00DC1643">
              <w:rPr>
                <w:b/>
                <w:bCs/>
              </w:rPr>
              <w:t>Answers:</w:t>
            </w:r>
            <w:r w:rsidR="00DC1643" w:rsidRPr="00DC1643">
              <w:rPr>
                <w:b/>
                <w:bCs/>
              </w:rPr>
              <w:t xml:space="preserve"> </w:t>
            </w:r>
            <w:r w:rsidR="00DC1643" w:rsidRPr="00DC1643">
              <w:rPr>
                <w:i/>
                <w:iCs/>
              </w:rPr>
              <w:t>A few parts have been answered using the details provided in the question. For the rest, the students could use their understanding and provide appropriate responses in the same pattern.</w:t>
            </w:r>
            <w:r w:rsidR="0013275C" w:rsidRPr="00DC1643">
              <w:t xml:space="preserve"> </w:t>
            </w:r>
          </w:p>
          <w:p w14:paraId="135FAA7C" w14:textId="77777777" w:rsidR="004A64CF" w:rsidRPr="00DC1643" w:rsidRDefault="004A64CF" w:rsidP="005F36D1"/>
          <w:p w14:paraId="137CF211" w14:textId="0421B1EF" w:rsidR="005F36D1" w:rsidRPr="00DC1643" w:rsidRDefault="005F36D1" w:rsidP="005F36D1">
            <w:r w:rsidRPr="00DC1643">
              <w:t xml:space="preserve">1. </w:t>
            </w:r>
            <w:r w:rsidR="00430A9F" w:rsidRPr="00DC1643">
              <w:t xml:space="preserve">a novel - </w:t>
            </w:r>
            <w:r w:rsidR="00514D5C" w:rsidRPr="00DC1643">
              <w:t>i</w:t>
            </w:r>
            <w:r w:rsidRPr="00DC1643">
              <w:t>v</w:t>
            </w:r>
          </w:p>
          <w:p w14:paraId="68E9824B" w14:textId="474D543E" w:rsidR="005F36D1" w:rsidRPr="00DC1643" w:rsidRDefault="005F36D1" w:rsidP="005F36D1">
            <w:r w:rsidRPr="00DC1643">
              <w:t xml:space="preserve">2. </w:t>
            </w:r>
            <w:r w:rsidR="00514D5C" w:rsidRPr="00DC1643">
              <w:t xml:space="preserve">a novel - </w:t>
            </w:r>
            <w:r w:rsidR="00AA1BE5" w:rsidRPr="00DC1643">
              <w:t>ii</w:t>
            </w:r>
          </w:p>
          <w:p w14:paraId="3288AA81" w14:textId="268B341A" w:rsidR="005F36D1" w:rsidRPr="00DC1643" w:rsidRDefault="005F36D1" w:rsidP="005F36D1">
            <w:r w:rsidRPr="00DC1643">
              <w:t xml:space="preserve">3. </w:t>
            </w:r>
            <w:r w:rsidR="0040270D" w:rsidRPr="00DC1643">
              <w:t xml:space="preserve">a textbook </w:t>
            </w:r>
            <w:r w:rsidR="00DC1643" w:rsidRPr="00DC1643">
              <w:t>(student’s explanation)</w:t>
            </w:r>
          </w:p>
          <w:p w14:paraId="231BDD19" w14:textId="138C0496" w:rsidR="005F36D1" w:rsidRPr="00DC1643" w:rsidRDefault="005F36D1" w:rsidP="005F36D1">
            <w:r w:rsidRPr="00DC1643">
              <w:t xml:space="preserve">4. </w:t>
            </w:r>
            <w:r w:rsidR="00A801E9" w:rsidRPr="00DC1643">
              <w:t xml:space="preserve">a newspaper - </w:t>
            </w:r>
            <w:r w:rsidRPr="00DC1643">
              <w:t>iii</w:t>
            </w:r>
          </w:p>
          <w:p w14:paraId="6EC1F803" w14:textId="6AE45B8E" w:rsidR="005F36D1" w:rsidRPr="00DC1643" w:rsidRDefault="005F36D1" w:rsidP="005F36D1">
            <w:r w:rsidRPr="00DC1643">
              <w:t xml:space="preserve">5. </w:t>
            </w:r>
            <w:r w:rsidR="00DC1643" w:rsidRPr="00DC1643">
              <w:t>student’s own answer</w:t>
            </w:r>
          </w:p>
          <w:p w14:paraId="2597BDA2" w14:textId="6665FE5B" w:rsidR="005F36D1" w:rsidRPr="00DC1643" w:rsidRDefault="005F36D1" w:rsidP="005F36D1">
            <w:r w:rsidRPr="00DC1643">
              <w:t xml:space="preserve">6. </w:t>
            </w:r>
            <w:r w:rsidR="000C3E7C" w:rsidRPr="00DC1643">
              <w:t>a television broadcast</w:t>
            </w:r>
            <w:r w:rsidR="00005DA7" w:rsidRPr="00DC1643">
              <w:t xml:space="preserve"> - </w:t>
            </w:r>
            <w:proofErr w:type="spellStart"/>
            <w:r w:rsidRPr="00DC1643">
              <w:t>i</w:t>
            </w:r>
            <w:proofErr w:type="spellEnd"/>
          </w:p>
          <w:p w14:paraId="062337A2" w14:textId="3CBB8A33" w:rsidR="005F36D1" w:rsidRPr="00DC1643" w:rsidRDefault="005F36D1" w:rsidP="005F36D1">
            <w:r w:rsidRPr="00DC1643">
              <w:t xml:space="preserve">7. </w:t>
            </w:r>
            <w:r w:rsidR="00D57C46" w:rsidRPr="00DC1643">
              <w:t xml:space="preserve">a novel </w:t>
            </w:r>
            <w:r w:rsidR="004A64CF">
              <w:t>-</w:t>
            </w:r>
            <w:r w:rsidR="00D57C46" w:rsidRPr="00DC1643">
              <w:t xml:space="preserve"> i</w:t>
            </w:r>
            <w:r w:rsidRPr="00DC1643">
              <w:t>v</w:t>
            </w:r>
          </w:p>
          <w:p w14:paraId="481E58D8" w14:textId="16C3D38B" w:rsidR="00805DAC" w:rsidRPr="00DC1643" w:rsidRDefault="00805DAC" w:rsidP="005F36D1"/>
          <w:p w14:paraId="71973B1C" w14:textId="52C81A18" w:rsidR="00805DAC" w:rsidRPr="00DC1643" w:rsidRDefault="00805DAC" w:rsidP="005F36D1">
            <w:r w:rsidRPr="00DC1643">
              <w:t xml:space="preserve">Other answers could also be acceptable for this question with explanation. </w:t>
            </w:r>
          </w:p>
          <w:p w14:paraId="50EEF513" w14:textId="61F9D2F1" w:rsidR="00805DAC" w:rsidRPr="00DC1643" w:rsidRDefault="00805DAC" w:rsidP="005F36D1"/>
        </w:tc>
      </w:tr>
      <w:tr w:rsidR="00DC1643" w:rsidRPr="00DC1643" w14:paraId="263FB8CA" w14:textId="77777777" w:rsidTr="00FF47A0">
        <w:tc>
          <w:tcPr>
            <w:tcW w:w="697" w:type="dxa"/>
          </w:tcPr>
          <w:p w14:paraId="4481885A" w14:textId="514274CE" w:rsidR="005F36D1" w:rsidRPr="00DC1643" w:rsidRDefault="00934267" w:rsidP="005F36D1">
            <w:pPr>
              <w:rPr>
                <w:b/>
                <w:bCs/>
              </w:rPr>
            </w:pPr>
            <w:r w:rsidRPr="00DC1643">
              <w:rPr>
                <w:b/>
                <w:bCs/>
              </w:rPr>
              <w:t>43</w:t>
            </w:r>
          </w:p>
        </w:tc>
        <w:tc>
          <w:tcPr>
            <w:tcW w:w="1151" w:type="dxa"/>
          </w:tcPr>
          <w:p w14:paraId="3858C893" w14:textId="6315FB5F" w:rsidR="005F36D1" w:rsidRPr="00DC1643" w:rsidRDefault="005F36D1" w:rsidP="005F36D1">
            <w:pPr>
              <w:rPr>
                <w:b/>
                <w:bCs/>
              </w:rPr>
            </w:pPr>
            <w:r w:rsidRPr="00DC1643">
              <w:rPr>
                <w:b/>
                <w:bCs/>
              </w:rPr>
              <w:t>2</w:t>
            </w:r>
          </w:p>
        </w:tc>
        <w:tc>
          <w:tcPr>
            <w:tcW w:w="7168" w:type="dxa"/>
          </w:tcPr>
          <w:p w14:paraId="5F7A4979" w14:textId="1DDCC56D" w:rsidR="005F36D1" w:rsidRPr="00DC1643" w:rsidRDefault="005F36D1" w:rsidP="005F36D1">
            <w:r w:rsidRPr="00DC1643">
              <w:t>Possible answers:</w:t>
            </w:r>
          </w:p>
          <w:p w14:paraId="72360424" w14:textId="77777777" w:rsidR="005F36D1" w:rsidRPr="00DC1643" w:rsidRDefault="005F36D1" w:rsidP="005F36D1">
            <w:r w:rsidRPr="00DC1643">
              <w:t>2. ‘contents’, ‘carefully checked’: suggests customer care and attention to detail.</w:t>
            </w:r>
          </w:p>
          <w:p w14:paraId="0DC69F6A" w14:textId="77777777" w:rsidR="005F36D1" w:rsidRPr="00DC1643" w:rsidRDefault="005F36D1" w:rsidP="005F36D1">
            <w:r w:rsidRPr="00DC1643">
              <w:t>3. ‘hot pools’ ‘volcanic activity’:  the evidence and the deduction the writer draws from it.</w:t>
            </w:r>
          </w:p>
          <w:p w14:paraId="00858F08" w14:textId="49864512" w:rsidR="005F36D1" w:rsidRPr="00DC1643" w:rsidRDefault="005F36D1" w:rsidP="005F36D1">
            <w:r w:rsidRPr="00DC1643">
              <w:t>4. ‘fantastic’ ‘gentle’ ‘crash’: conveys a positive opinion of dramatic scenery</w:t>
            </w:r>
          </w:p>
          <w:p w14:paraId="3BFC4C3C" w14:textId="3F14AF5C" w:rsidR="005F36D1" w:rsidRPr="00DC1643" w:rsidRDefault="005F36D1" w:rsidP="005F36D1">
            <w:r w:rsidRPr="00DC1643">
              <w:t>5. ‘Once upon a time’: indicates a fairy tale.</w:t>
            </w:r>
          </w:p>
          <w:p w14:paraId="47D1980B" w14:textId="186F46BC" w:rsidR="005F36D1" w:rsidRPr="00DC1643" w:rsidRDefault="005F36D1" w:rsidP="005F36D1">
            <w:r w:rsidRPr="00DC1643">
              <w:t>6. ‘European ministers’ ‘update’ ‘agreement’ ‘today’: conveys key points of political information and its current relevance.</w:t>
            </w:r>
          </w:p>
          <w:p w14:paraId="41138E1D" w14:textId="3D0C6905" w:rsidR="005F36D1" w:rsidRPr="00DC1643" w:rsidRDefault="005F36D1" w:rsidP="005F36D1">
            <w:r w:rsidRPr="00DC1643">
              <w:t>7. ‘</w:t>
            </w:r>
            <w:r w:rsidR="00CE4B6C" w:rsidRPr="00DC1643">
              <w:t>escape</w:t>
            </w:r>
            <w:r w:rsidRPr="00DC1643">
              <w:t>’</w:t>
            </w:r>
            <w:r w:rsidR="00FF08E5" w:rsidRPr="00DC1643">
              <w:t xml:space="preserve"> ‘cut’ ‘drones’ ‘follow’</w:t>
            </w:r>
            <w:r w:rsidRPr="00DC1643">
              <w:t xml:space="preserve">: convey </w:t>
            </w:r>
            <w:r w:rsidR="00FF08E5" w:rsidRPr="00DC1643">
              <w:t>threat and danger</w:t>
            </w:r>
            <w:r w:rsidRPr="00DC1643">
              <w:t>.</w:t>
            </w:r>
          </w:p>
        </w:tc>
      </w:tr>
      <w:tr w:rsidR="00DC1643" w:rsidRPr="00DC1643" w14:paraId="3187BDA6" w14:textId="77777777" w:rsidTr="00FF47A0">
        <w:tc>
          <w:tcPr>
            <w:tcW w:w="697" w:type="dxa"/>
          </w:tcPr>
          <w:p w14:paraId="63C1628D" w14:textId="4539B823" w:rsidR="005F36D1" w:rsidRPr="00DC1643" w:rsidRDefault="003A23ED" w:rsidP="005F36D1">
            <w:pPr>
              <w:rPr>
                <w:b/>
                <w:bCs/>
              </w:rPr>
            </w:pPr>
            <w:r w:rsidRPr="00DC1643">
              <w:rPr>
                <w:b/>
                <w:bCs/>
              </w:rPr>
              <w:t>44</w:t>
            </w:r>
          </w:p>
        </w:tc>
        <w:tc>
          <w:tcPr>
            <w:tcW w:w="1151" w:type="dxa"/>
          </w:tcPr>
          <w:p w14:paraId="0CEEA76C" w14:textId="1A6CB80B" w:rsidR="005F36D1" w:rsidRPr="00DC1643" w:rsidRDefault="005F36D1" w:rsidP="005F36D1">
            <w:pPr>
              <w:rPr>
                <w:b/>
                <w:bCs/>
              </w:rPr>
            </w:pPr>
            <w:r w:rsidRPr="00DC1643">
              <w:rPr>
                <w:b/>
                <w:bCs/>
              </w:rPr>
              <w:t>1</w:t>
            </w:r>
          </w:p>
        </w:tc>
        <w:tc>
          <w:tcPr>
            <w:tcW w:w="7168" w:type="dxa"/>
          </w:tcPr>
          <w:p w14:paraId="3A9998CD" w14:textId="164C3171" w:rsidR="005F36D1" w:rsidRPr="00DC1643" w:rsidRDefault="005F36D1" w:rsidP="005F36D1">
            <w:r w:rsidRPr="00DC1643">
              <w:t xml:space="preserve">Student’s own answers </w:t>
            </w:r>
          </w:p>
        </w:tc>
      </w:tr>
      <w:tr w:rsidR="00DC1643" w:rsidRPr="00DC1643" w14:paraId="3C294DF7" w14:textId="77777777" w:rsidTr="00FF47A0">
        <w:tc>
          <w:tcPr>
            <w:tcW w:w="697" w:type="dxa"/>
          </w:tcPr>
          <w:p w14:paraId="44687CA6" w14:textId="161EC459" w:rsidR="005F36D1" w:rsidRPr="00DC1643" w:rsidRDefault="00934267" w:rsidP="005F36D1">
            <w:pPr>
              <w:rPr>
                <w:b/>
                <w:bCs/>
              </w:rPr>
            </w:pPr>
            <w:r w:rsidRPr="00DC1643">
              <w:rPr>
                <w:b/>
                <w:bCs/>
              </w:rPr>
              <w:t>45</w:t>
            </w:r>
          </w:p>
        </w:tc>
        <w:tc>
          <w:tcPr>
            <w:tcW w:w="1151" w:type="dxa"/>
          </w:tcPr>
          <w:p w14:paraId="7782D5E0" w14:textId="71268930" w:rsidR="005F36D1" w:rsidRPr="00DC1643" w:rsidRDefault="005F36D1" w:rsidP="005F36D1">
            <w:pPr>
              <w:rPr>
                <w:b/>
                <w:bCs/>
              </w:rPr>
            </w:pPr>
            <w:r w:rsidRPr="00DC1643">
              <w:rPr>
                <w:b/>
                <w:bCs/>
              </w:rPr>
              <w:t>2</w:t>
            </w:r>
          </w:p>
        </w:tc>
        <w:tc>
          <w:tcPr>
            <w:tcW w:w="7168" w:type="dxa"/>
          </w:tcPr>
          <w:p w14:paraId="7153EFF4" w14:textId="53D79988" w:rsidR="005F36D1" w:rsidRPr="00DC1643" w:rsidRDefault="005F36D1" w:rsidP="005F36D1">
            <w:r w:rsidRPr="00DC1643">
              <w:t>Student’s own answers</w:t>
            </w:r>
          </w:p>
        </w:tc>
      </w:tr>
      <w:tr w:rsidR="00DC1643" w:rsidRPr="00DC1643" w14:paraId="4ED8CF56" w14:textId="77777777" w:rsidTr="00FF47A0">
        <w:tc>
          <w:tcPr>
            <w:tcW w:w="697" w:type="dxa"/>
          </w:tcPr>
          <w:p w14:paraId="3C7A29E9" w14:textId="77029B69" w:rsidR="005F36D1" w:rsidRPr="00DC1643" w:rsidRDefault="005F36D1" w:rsidP="005F36D1">
            <w:pPr>
              <w:rPr>
                <w:b/>
                <w:bCs/>
              </w:rPr>
            </w:pPr>
            <w:r w:rsidRPr="00DC1643">
              <w:rPr>
                <w:b/>
                <w:bCs/>
              </w:rPr>
              <w:t>4</w:t>
            </w:r>
            <w:r w:rsidR="00D20D68" w:rsidRPr="00DC1643">
              <w:rPr>
                <w:b/>
                <w:bCs/>
              </w:rPr>
              <w:t>6</w:t>
            </w:r>
          </w:p>
        </w:tc>
        <w:tc>
          <w:tcPr>
            <w:tcW w:w="1151" w:type="dxa"/>
          </w:tcPr>
          <w:p w14:paraId="35A69FD2" w14:textId="7D571154" w:rsidR="005F36D1" w:rsidRPr="00DC1643" w:rsidRDefault="005F36D1" w:rsidP="005F36D1">
            <w:pPr>
              <w:rPr>
                <w:b/>
                <w:bCs/>
              </w:rPr>
            </w:pPr>
            <w:r w:rsidRPr="00DC1643">
              <w:rPr>
                <w:b/>
                <w:bCs/>
              </w:rPr>
              <w:t>1</w:t>
            </w:r>
          </w:p>
        </w:tc>
        <w:tc>
          <w:tcPr>
            <w:tcW w:w="7168" w:type="dxa"/>
          </w:tcPr>
          <w:p w14:paraId="181DEC98" w14:textId="458769E8" w:rsidR="005F36D1" w:rsidRPr="00DC1643" w:rsidRDefault="005F36D1" w:rsidP="005F36D1">
            <w:r w:rsidRPr="00DC1643">
              <w:t>Answers:</w:t>
            </w:r>
          </w:p>
          <w:p w14:paraId="6256699E" w14:textId="77777777" w:rsidR="005F36D1" w:rsidRPr="00DC1643" w:rsidRDefault="005F36D1" w:rsidP="005F36D1">
            <w:pPr>
              <w:pStyle w:val="ListParagraph"/>
              <w:numPr>
                <w:ilvl w:val="0"/>
                <w:numId w:val="31"/>
              </w:numPr>
            </w:pPr>
            <w:r w:rsidRPr="00DC1643">
              <w:t>Key words: ice cream hidden; bananas discovered; marshmallows tucked away; inquiry.</w:t>
            </w:r>
          </w:p>
          <w:p w14:paraId="75C43F0E" w14:textId="48EA097B" w:rsidR="005F36D1" w:rsidRPr="00DC1643" w:rsidRDefault="005F36D1" w:rsidP="005F36D1">
            <w:pPr>
              <w:pStyle w:val="ListParagraph"/>
              <w:numPr>
                <w:ilvl w:val="0"/>
                <w:numId w:val="31"/>
              </w:numPr>
            </w:pPr>
            <w:r w:rsidRPr="00DC1643">
              <w:t>The sentences are linked by implications of hidden food.</w:t>
            </w:r>
          </w:p>
          <w:p w14:paraId="544DFC67" w14:textId="43AA3CCA" w:rsidR="005F36D1" w:rsidRPr="00DC1643" w:rsidRDefault="005F36D1" w:rsidP="005F36D1">
            <w:pPr>
              <w:pStyle w:val="ListParagraph"/>
              <w:numPr>
                <w:ilvl w:val="0"/>
                <w:numId w:val="31"/>
              </w:numPr>
            </w:pPr>
            <w:r w:rsidRPr="00DC1643">
              <w:t>The important stages are indicated by the adverbials ‘then’ and ‘now’ indicating a development and a consequence.</w:t>
            </w:r>
          </w:p>
        </w:tc>
      </w:tr>
      <w:tr w:rsidR="00DC1643" w:rsidRPr="00DC1643" w14:paraId="51F45BA2" w14:textId="77777777" w:rsidTr="00FF47A0">
        <w:tc>
          <w:tcPr>
            <w:tcW w:w="697" w:type="dxa"/>
          </w:tcPr>
          <w:p w14:paraId="2ACB412C" w14:textId="107C4A31" w:rsidR="0087468D" w:rsidRPr="00DC1643" w:rsidRDefault="0087468D" w:rsidP="0087468D">
            <w:pPr>
              <w:rPr>
                <w:b/>
                <w:bCs/>
              </w:rPr>
            </w:pPr>
            <w:r w:rsidRPr="00DC1643">
              <w:rPr>
                <w:b/>
                <w:bCs/>
              </w:rPr>
              <w:t>47</w:t>
            </w:r>
          </w:p>
        </w:tc>
        <w:tc>
          <w:tcPr>
            <w:tcW w:w="1151" w:type="dxa"/>
          </w:tcPr>
          <w:p w14:paraId="52900947" w14:textId="0B36F154" w:rsidR="0087468D" w:rsidRPr="00DC1643" w:rsidRDefault="0087468D" w:rsidP="0087468D">
            <w:pPr>
              <w:rPr>
                <w:b/>
                <w:bCs/>
              </w:rPr>
            </w:pPr>
            <w:r w:rsidRPr="00DC1643">
              <w:rPr>
                <w:b/>
                <w:bCs/>
              </w:rPr>
              <w:t>2</w:t>
            </w:r>
          </w:p>
        </w:tc>
        <w:tc>
          <w:tcPr>
            <w:tcW w:w="7168" w:type="dxa"/>
          </w:tcPr>
          <w:p w14:paraId="7AC0CFE4" w14:textId="2A438E5B" w:rsidR="0087468D" w:rsidRPr="00DC1643" w:rsidRDefault="0087468D" w:rsidP="0087468D">
            <w:r w:rsidRPr="00DC1643">
              <w:t>Student’s own answers.</w:t>
            </w:r>
          </w:p>
        </w:tc>
      </w:tr>
      <w:tr w:rsidR="00DC1643" w:rsidRPr="00DC1643" w14:paraId="5B44A2A0" w14:textId="77777777" w:rsidTr="00FF47A0">
        <w:tc>
          <w:tcPr>
            <w:tcW w:w="697" w:type="dxa"/>
          </w:tcPr>
          <w:p w14:paraId="51F7B15C" w14:textId="295D6891" w:rsidR="0087468D" w:rsidRPr="00DC1643" w:rsidRDefault="0087468D" w:rsidP="0087468D">
            <w:pPr>
              <w:rPr>
                <w:b/>
                <w:bCs/>
              </w:rPr>
            </w:pPr>
            <w:r w:rsidRPr="00DC1643">
              <w:rPr>
                <w:b/>
                <w:bCs/>
              </w:rPr>
              <w:t>48</w:t>
            </w:r>
          </w:p>
        </w:tc>
        <w:tc>
          <w:tcPr>
            <w:tcW w:w="1151" w:type="dxa"/>
          </w:tcPr>
          <w:p w14:paraId="265BFB21" w14:textId="0D327925" w:rsidR="0087468D" w:rsidRPr="00DC1643" w:rsidRDefault="0087468D" w:rsidP="0087468D">
            <w:pPr>
              <w:rPr>
                <w:b/>
                <w:bCs/>
              </w:rPr>
            </w:pPr>
            <w:r w:rsidRPr="00DC1643">
              <w:rPr>
                <w:b/>
                <w:bCs/>
              </w:rPr>
              <w:t>1</w:t>
            </w:r>
          </w:p>
        </w:tc>
        <w:tc>
          <w:tcPr>
            <w:tcW w:w="7168" w:type="dxa"/>
          </w:tcPr>
          <w:p w14:paraId="0C23D7EA" w14:textId="74488E70" w:rsidR="0087468D" w:rsidRPr="00DC1643" w:rsidRDefault="0087468D" w:rsidP="0087468D">
            <w:r w:rsidRPr="00DC1643">
              <w:t>Possible answers:</w:t>
            </w:r>
          </w:p>
          <w:p w14:paraId="214720D1" w14:textId="77777777" w:rsidR="0087468D" w:rsidRPr="00DC1643" w:rsidRDefault="0087468D" w:rsidP="0087468D">
            <w:pPr>
              <w:pStyle w:val="ListParagraph"/>
              <w:numPr>
                <w:ilvl w:val="0"/>
                <w:numId w:val="42"/>
              </w:numPr>
              <w:spacing w:line="240" w:lineRule="auto"/>
            </w:pPr>
            <w:r w:rsidRPr="00DC1643">
              <w:t>Initial impressions of the woman may focus on her kindness, growing uncertain by the end of the first paragraph, to strong suspicion by the end of the second paragraph.</w:t>
            </w:r>
          </w:p>
          <w:p w14:paraId="37923C29" w14:textId="28EDFAC8" w:rsidR="0087468D" w:rsidRPr="00DC1643" w:rsidRDefault="0087468D" w:rsidP="0087468D">
            <w:pPr>
              <w:pStyle w:val="ListParagraph"/>
              <w:numPr>
                <w:ilvl w:val="0"/>
                <w:numId w:val="42"/>
              </w:numPr>
              <w:spacing w:line="240" w:lineRule="auto"/>
            </w:pPr>
            <w:r w:rsidRPr="00DC1643">
              <w:lastRenderedPageBreak/>
              <w:t>The young man appears to suspect the woman of attempting to poison him.</w:t>
            </w:r>
          </w:p>
          <w:p w14:paraId="31BDD943" w14:textId="77777777" w:rsidR="0087468D" w:rsidRPr="00DC1643" w:rsidRDefault="0087468D" w:rsidP="0087468D"/>
        </w:tc>
      </w:tr>
      <w:tr w:rsidR="00DC1643" w:rsidRPr="00DC1643" w14:paraId="3F4A3E53" w14:textId="77777777" w:rsidTr="00FF47A0">
        <w:tc>
          <w:tcPr>
            <w:tcW w:w="697" w:type="dxa"/>
          </w:tcPr>
          <w:p w14:paraId="0B93C530" w14:textId="6A0892F0" w:rsidR="0087468D" w:rsidRPr="00DC1643" w:rsidRDefault="0087468D" w:rsidP="0087468D">
            <w:pPr>
              <w:rPr>
                <w:b/>
                <w:bCs/>
              </w:rPr>
            </w:pPr>
            <w:r w:rsidRPr="00DC1643">
              <w:rPr>
                <w:b/>
                <w:bCs/>
              </w:rPr>
              <w:lastRenderedPageBreak/>
              <w:t>4</w:t>
            </w:r>
            <w:r w:rsidR="00361E3E" w:rsidRPr="00DC1643">
              <w:rPr>
                <w:b/>
                <w:bCs/>
              </w:rPr>
              <w:t>9</w:t>
            </w:r>
          </w:p>
        </w:tc>
        <w:tc>
          <w:tcPr>
            <w:tcW w:w="1151" w:type="dxa"/>
          </w:tcPr>
          <w:p w14:paraId="3F0081C1" w14:textId="6C86EBFE" w:rsidR="0087468D" w:rsidRPr="00DC1643" w:rsidRDefault="0087468D" w:rsidP="0087468D">
            <w:pPr>
              <w:rPr>
                <w:b/>
                <w:bCs/>
              </w:rPr>
            </w:pPr>
            <w:r w:rsidRPr="00DC1643">
              <w:rPr>
                <w:b/>
                <w:bCs/>
              </w:rPr>
              <w:t>2</w:t>
            </w:r>
          </w:p>
        </w:tc>
        <w:tc>
          <w:tcPr>
            <w:tcW w:w="7168" w:type="dxa"/>
          </w:tcPr>
          <w:p w14:paraId="0E03A29C" w14:textId="0D9553B5" w:rsidR="0087468D" w:rsidRPr="00DC1643" w:rsidRDefault="0087468D" w:rsidP="0087468D">
            <w:pPr>
              <w:rPr>
                <w:b/>
                <w:bCs/>
              </w:rPr>
            </w:pPr>
            <w:r w:rsidRPr="00DC1643">
              <w:rPr>
                <w:b/>
                <w:bCs/>
              </w:rPr>
              <w:t>Possible answers:</w:t>
            </w:r>
          </w:p>
          <w:p w14:paraId="636EBF00" w14:textId="0F958E2D" w:rsidR="0087468D" w:rsidRPr="00DC1643" w:rsidRDefault="0087468D" w:rsidP="0087468D">
            <w:pPr>
              <w:pStyle w:val="ListParagraph"/>
              <w:numPr>
                <w:ilvl w:val="0"/>
                <w:numId w:val="43"/>
              </w:numPr>
              <w:spacing w:line="240" w:lineRule="auto"/>
            </w:pPr>
            <w:r w:rsidRPr="00DC1643">
              <w:t>‘</w:t>
            </w:r>
            <w:proofErr w:type="gramStart"/>
            <w:r w:rsidRPr="00DC1643">
              <w:t>large</w:t>
            </w:r>
            <w:proofErr w:type="gramEnd"/>
            <w:r w:rsidRPr="00DC1643">
              <w:t xml:space="preserve"> spread… woodland … green’ suggests the scale and beauty of the place</w:t>
            </w:r>
          </w:p>
          <w:p w14:paraId="6EF9BC27" w14:textId="28A5F645" w:rsidR="0087468D" w:rsidRPr="00DC1643" w:rsidRDefault="0087468D" w:rsidP="0087468D">
            <w:pPr>
              <w:pStyle w:val="ListParagraph"/>
              <w:numPr>
                <w:ilvl w:val="0"/>
                <w:numId w:val="43"/>
              </w:numPr>
              <w:spacing w:line="240" w:lineRule="auto"/>
            </w:pPr>
            <w:r w:rsidRPr="00DC1643">
              <w:t>‘</w:t>
            </w:r>
            <w:proofErr w:type="gramStart"/>
            <w:r w:rsidRPr="00DC1643">
              <w:t>love</w:t>
            </w:r>
            <w:proofErr w:type="gramEnd"/>
            <w:r w:rsidRPr="00DC1643">
              <w:t>… enjoying’ highlight its popularity</w:t>
            </w:r>
          </w:p>
          <w:p w14:paraId="5C2FC867" w14:textId="6EF68961" w:rsidR="0087468D" w:rsidRPr="00DC1643" w:rsidRDefault="0087468D" w:rsidP="0087468D">
            <w:pPr>
              <w:pStyle w:val="ListParagraph"/>
              <w:numPr>
                <w:ilvl w:val="0"/>
                <w:numId w:val="43"/>
              </w:numPr>
              <w:spacing w:line="240" w:lineRule="auto"/>
            </w:pPr>
            <w:r w:rsidRPr="00DC1643">
              <w:t>‘</w:t>
            </w:r>
            <w:proofErr w:type="gramStart"/>
            <w:r w:rsidRPr="00DC1643">
              <w:t>industrial</w:t>
            </w:r>
            <w:proofErr w:type="gramEnd"/>
            <w:r w:rsidRPr="00DC1643">
              <w:t xml:space="preserve"> traffic… rush hour’ highlights the unpleasant consequences of the council’s decision.</w:t>
            </w:r>
          </w:p>
          <w:p w14:paraId="117E8F40" w14:textId="46C3C320" w:rsidR="0087468D" w:rsidRPr="00DC1643" w:rsidRDefault="0087468D" w:rsidP="0087468D"/>
        </w:tc>
      </w:tr>
      <w:tr w:rsidR="00DC1643" w:rsidRPr="00DC1643" w14:paraId="67FA17E1" w14:textId="77777777" w:rsidTr="00FF47A0">
        <w:tc>
          <w:tcPr>
            <w:tcW w:w="697" w:type="dxa"/>
          </w:tcPr>
          <w:p w14:paraId="75B6E505" w14:textId="0B6564E6" w:rsidR="0087468D" w:rsidRPr="00DC1643" w:rsidRDefault="0087468D" w:rsidP="0087468D">
            <w:pPr>
              <w:rPr>
                <w:b/>
                <w:bCs/>
              </w:rPr>
            </w:pPr>
            <w:r w:rsidRPr="00DC1643">
              <w:rPr>
                <w:b/>
                <w:bCs/>
              </w:rPr>
              <w:t>4</w:t>
            </w:r>
            <w:r w:rsidR="00361E3E" w:rsidRPr="00DC1643">
              <w:rPr>
                <w:b/>
                <w:bCs/>
              </w:rPr>
              <w:t>9</w:t>
            </w:r>
          </w:p>
        </w:tc>
        <w:tc>
          <w:tcPr>
            <w:tcW w:w="1151" w:type="dxa"/>
          </w:tcPr>
          <w:p w14:paraId="047CF465" w14:textId="28531F95" w:rsidR="0087468D" w:rsidRPr="00DC1643" w:rsidRDefault="0087468D" w:rsidP="0087468D">
            <w:pPr>
              <w:rPr>
                <w:b/>
                <w:bCs/>
              </w:rPr>
            </w:pPr>
            <w:r w:rsidRPr="00DC1643">
              <w:rPr>
                <w:b/>
                <w:bCs/>
              </w:rPr>
              <w:t>3</w:t>
            </w:r>
          </w:p>
        </w:tc>
        <w:tc>
          <w:tcPr>
            <w:tcW w:w="7168" w:type="dxa"/>
          </w:tcPr>
          <w:p w14:paraId="48B878AB" w14:textId="53955212" w:rsidR="0087468D" w:rsidRPr="00DC1643" w:rsidRDefault="0087468D" w:rsidP="0087468D">
            <w:r w:rsidRPr="00DC1643">
              <w:t>Student’s own answers</w:t>
            </w:r>
          </w:p>
        </w:tc>
      </w:tr>
      <w:tr w:rsidR="00DC1643" w:rsidRPr="00DC1643" w14:paraId="10769C47" w14:textId="77777777" w:rsidTr="00FF47A0">
        <w:tc>
          <w:tcPr>
            <w:tcW w:w="697" w:type="dxa"/>
          </w:tcPr>
          <w:p w14:paraId="76197425" w14:textId="215D77A3" w:rsidR="0087468D" w:rsidRPr="00DC1643" w:rsidRDefault="001A36CD" w:rsidP="0087468D">
            <w:pPr>
              <w:rPr>
                <w:b/>
                <w:bCs/>
              </w:rPr>
            </w:pPr>
            <w:r w:rsidRPr="00DC1643">
              <w:rPr>
                <w:b/>
                <w:bCs/>
              </w:rPr>
              <w:t>50</w:t>
            </w:r>
            <w:r w:rsidR="0087468D" w:rsidRPr="00DC1643">
              <w:rPr>
                <w:b/>
                <w:bCs/>
              </w:rPr>
              <w:t>/</w:t>
            </w:r>
            <w:r w:rsidRPr="00DC1643">
              <w:rPr>
                <w:b/>
                <w:bCs/>
              </w:rPr>
              <w:t>1</w:t>
            </w:r>
          </w:p>
        </w:tc>
        <w:tc>
          <w:tcPr>
            <w:tcW w:w="1151" w:type="dxa"/>
          </w:tcPr>
          <w:p w14:paraId="4989AF92" w14:textId="4CA53696" w:rsidR="0087468D" w:rsidRPr="00DC1643" w:rsidRDefault="0087468D" w:rsidP="0087468D">
            <w:pPr>
              <w:rPr>
                <w:b/>
                <w:bCs/>
              </w:rPr>
            </w:pPr>
            <w:r w:rsidRPr="00DC1643">
              <w:rPr>
                <w:b/>
                <w:bCs/>
              </w:rPr>
              <w:t>1</w:t>
            </w:r>
          </w:p>
        </w:tc>
        <w:tc>
          <w:tcPr>
            <w:tcW w:w="7168" w:type="dxa"/>
          </w:tcPr>
          <w:p w14:paraId="6293D0E9" w14:textId="60C9855C" w:rsidR="0087468D" w:rsidRPr="00DC1643" w:rsidRDefault="0087468D" w:rsidP="0087468D">
            <w:r w:rsidRPr="00DC1643">
              <w:rPr>
                <w:b/>
                <w:bCs/>
              </w:rPr>
              <w:t xml:space="preserve">No answers needed </w:t>
            </w:r>
            <w:proofErr w:type="gramStart"/>
            <w:r w:rsidRPr="00DC1643">
              <w:rPr>
                <w:b/>
                <w:bCs/>
              </w:rPr>
              <w:t>here?</w:t>
            </w:r>
            <w:proofErr w:type="gramEnd"/>
          </w:p>
          <w:p w14:paraId="42213EE5" w14:textId="77777777" w:rsidR="0087468D" w:rsidRPr="00DC1643" w:rsidRDefault="0087468D" w:rsidP="0087468D">
            <w:pPr>
              <w:rPr>
                <w:b/>
                <w:bCs/>
              </w:rPr>
            </w:pPr>
          </w:p>
        </w:tc>
      </w:tr>
      <w:tr w:rsidR="00DC1643" w:rsidRPr="00DC1643" w14:paraId="68580F5C" w14:textId="77777777" w:rsidTr="00FF47A0">
        <w:tc>
          <w:tcPr>
            <w:tcW w:w="697" w:type="dxa"/>
          </w:tcPr>
          <w:p w14:paraId="0B6C0505" w14:textId="266041FC" w:rsidR="0087468D" w:rsidRPr="00DC1643" w:rsidRDefault="001A36CD" w:rsidP="0087468D">
            <w:pPr>
              <w:rPr>
                <w:b/>
                <w:bCs/>
              </w:rPr>
            </w:pPr>
            <w:r w:rsidRPr="00DC1643">
              <w:rPr>
                <w:b/>
                <w:bCs/>
              </w:rPr>
              <w:t>51</w:t>
            </w:r>
          </w:p>
        </w:tc>
        <w:tc>
          <w:tcPr>
            <w:tcW w:w="1151" w:type="dxa"/>
          </w:tcPr>
          <w:p w14:paraId="4A095454" w14:textId="1FA085CD" w:rsidR="0087468D" w:rsidRPr="00DC1643" w:rsidRDefault="0087468D" w:rsidP="0087468D">
            <w:pPr>
              <w:rPr>
                <w:b/>
                <w:bCs/>
              </w:rPr>
            </w:pPr>
            <w:r w:rsidRPr="00DC1643">
              <w:rPr>
                <w:b/>
                <w:bCs/>
              </w:rPr>
              <w:t>2</w:t>
            </w:r>
          </w:p>
        </w:tc>
        <w:tc>
          <w:tcPr>
            <w:tcW w:w="7168" w:type="dxa"/>
          </w:tcPr>
          <w:p w14:paraId="62F4E73E" w14:textId="2CBC6C94" w:rsidR="0087468D" w:rsidRPr="00DC1643" w:rsidRDefault="0087468D" w:rsidP="0087468D">
            <w:pPr>
              <w:rPr>
                <w:b/>
                <w:bCs/>
              </w:rPr>
            </w:pPr>
            <w:r w:rsidRPr="00DC1643">
              <w:t>Student’s own answers</w:t>
            </w:r>
          </w:p>
        </w:tc>
      </w:tr>
      <w:tr w:rsidR="00DC1643" w:rsidRPr="00DC1643" w14:paraId="5DF5791A" w14:textId="77777777" w:rsidTr="00FF47A0">
        <w:tc>
          <w:tcPr>
            <w:tcW w:w="697" w:type="dxa"/>
          </w:tcPr>
          <w:p w14:paraId="0DE24D8B" w14:textId="2E91EB5E" w:rsidR="0087468D" w:rsidRPr="00DC1643" w:rsidRDefault="001A36CD" w:rsidP="0087468D">
            <w:pPr>
              <w:rPr>
                <w:b/>
                <w:bCs/>
              </w:rPr>
            </w:pPr>
            <w:r w:rsidRPr="00DC1643">
              <w:rPr>
                <w:b/>
                <w:bCs/>
              </w:rPr>
              <w:t>52</w:t>
            </w:r>
          </w:p>
        </w:tc>
        <w:tc>
          <w:tcPr>
            <w:tcW w:w="1151" w:type="dxa"/>
          </w:tcPr>
          <w:p w14:paraId="3DC5919B" w14:textId="74863539" w:rsidR="0087468D" w:rsidRPr="00DC1643" w:rsidRDefault="0087468D" w:rsidP="0087468D">
            <w:pPr>
              <w:rPr>
                <w:b/>
                <w:bCs/>
              </w:rPr>
            </w:pPr>
            <w:r w:rsidRPr="00DC1643">
              <w:rPr>
                <w:b/>
                <w:bCs/>
              </w:rPr>
              <w:t>1</w:t>
            </w:r>
          </w:p>
        </w:tc>
        <w:tc>
          <w:tcPr>
            <w:tcW w:w="7168" w:type="dxa"/>
          </w:tcPr>
          <w:p w14:paraId="0AEED393" w14:textId="77777777" w:rsidR="0087468D" w:rsidRPr="00DC1643" w:rsidRDefault="0087468D" w:rsidP="0087468D">
            <w:pPr>
              <w:rPr>
                <w:b/>
                <w:bCs/>
              </w:rPr>
            </w:pPr>
            <w:r w:rsidRPr="00DC1643">
              <w:rPr>
                <w:b/>
                <w:bCs/>
              </w:rPr>
              <w:t xml:space="preserve">Answers: </w:t>
            </w:r>
          </w:p>
          <w:p w14:paraId="5F6FC56B" w14:textId="61BBC37B" w:rsidR="0087468D" w:rsidRPr="00DC1643" w:rsidRDefault="0087468D" w:rsidP="0087468D">
            <w:pPr>
              <w:rPr>
                <w:b/>
                <w:bCs/>
              </w:rPr>
            </w:pPr>
            <w:r w:rsidRPr="00DC1643">
              <w:rPr>
                <w:b/>
                <w:bCs/>
              </w:rPr>
              <w:t>I</w:t>
            </w:r>
            <w:r w:rsidRPr="00DC1643">
              <w:t>t was night over the hill</w:t>
            </w:r>
            <w:r w:rsidRPr="00DC1643">
              <w:rPr>
                <w:b/>
                <w:bCs/>
              </w:rPr>
              <w:t>. T</w:t>
            </w:r>
            <w:r w:rsidRPr="00DC1643">
              <w:t>hey could see the stars</w:t>
            </w:r>
            <w:r w:rsidRPr="00DC1643">
              <w:rPr>
                <w:b/>
                <w:bCs/>
              </w:rPr>
              <w:t>. T</w:t>
            </w:r>
            <w:r w:rsidRPr="00DC1643">
              <w:t>hey had been told of the dangers of the area</w:t>
            </w:r>
            <w:r w:rsidR="00A12208" w:rsidRPr="00DC1643">
              <w:t>,</w:t>
            </w:r>
            <w:r w:rsidRPr="00DC1643">
              <w:t xml:space="preserve"> but they had decided to continue anyway</w:t>
            </w:r>
            <w:r w:rsidRPr="00DC1643">
              <w:rPr>
                <w:b/>
                <w:bCs/>
              </w:rPr>
              <w:t>. S</w:t>
            </w:r>
            <w:r w:rsidRPr="00DC1643">
              <w:t>oon they reached the first of the houses where the street took a sharp turn to the right</w:t>
            </w:r>
            <w:r w:rsidRPr="00DC1643">
              <w:rPr>
                <w:b/>
                <w:bCs/>
              </w:rPr>
              <w:t>. S</w:t>
            </w:r>
            <w:r w:rsidRPr="00DC1643">
              <w:t>oon they would be back home.</w:t>
            </w:r>
          </w:p>
        </w:tc>
      </w:tr>
      <w:tr w:rsidR="00DC1643" w:rsidRPr="00DC1643" w14:paraId="6B3077CC" w14:textId="77777777" w:rsidTr="00FF47A0">
        <w:tc>
          <w:tcPr>
            <w:tcW w:w="697" w:type="dxa"/>
          </w:tcPr>
          <w:p w14:paraId="564292DA" w14:textId="75A29B32" w:rsidR="0087468D" w:rsidRPr="00DC1643" w:rsidRDefault="00D242AB" w:rsidP="0087468D">
            <w:pPr>
              <w:rPr>
                <w:b/>
                <w:bCs/>
              </w:rPr>
            </w:pPr>
            <w:r w:rsidRPr="00DC1643">
              <w:rPr>
                <w:b/>
                <w:bCs/>
              </w:rPr>
              <w:t>53</w:t>
            </w:r>
          </w:p>
        </w:tc>
        <w:tc>
          <w:tcPr>
            <w:tcW w:w="1151" w:type="dxa"/>
          </w:tcPr>
          <w:p w14:paraId="53088DC2" w14:textId="263BC722" w:rsidR="0087468D" w:rsidRPr="00DC1643" w:rsidRDefault="0087468D" w:rsidP="0087468D">
            <w:pPr>
              <w:rPr>
                <w:b/>
                <w:bCs/>
              </w:rPr>
            </w:pPr>
            <w:r w:rsidRPr="00DC1643">
              <w:rPr>
                <w:b/>
                <w:bCs/>
              </w:rPr>
              <w:t>1</w:t>
            </w:r>
          </w:p>
        </w:tc>
        <w:tc>
          <w:tcPr>
            <w:tcW w:w="7168" w:type="dxa"/>
          </w:tcPr>
          <w:p w14:paraId="361799CD" w14:textId="77777777" w:rsidR="0087468D" w:rsidRPr="00DC1643" w:rsidRDefault="0087468D" w:rsidP="0087468D">
            <w:pPr>
              <w:rPr>
                <w:b/>
                <w:bCs/>
              </w:rPr>
            </w:pPr>
            <w:r w:rsidRPr="00DC1643">
              <w:rPr>
                <w:b/>
                <w:bCs/>
              </w:rPr>
              <w:t>Answers:</w:t>
            </w:r>
          </w:p>
          <w:p w14:paraId="0A334025" w14:textId="66E9E589" w:rsidR="0087468D" w:rsidRPr="00DC1643" w:rsidRDefault="0087468D" w:rsidP="0087468D">
            <w:pPr>
              <w:rPr>
                <w:b/>
                <w:bCs/>
              </w:rPr>
            </w:pPr>
            <w:r w:rsidRPr="00DC1643">
              <w:t>It was raining. Slowly</w:t>
            </w:r>
            <w:r w:rsidRPr="00DC1643">
              <w:rPr>
                <w:b/>
                <w:bCs/>
              </w:rPr>
              <w:t>,</w:t>
            </w:r>
            <w:r w:rsidRPr="00DC1643">
              <w:t xml:space="preserve"> very slowly</w:t>
            </w:r>
            <w:r w:rsidRPr="00DC1643">
              <w:rPr>
                <w:b/>
                <w:bCs/>
              </w:rPr>
              <w:t>,</w:t>
            </w:r>
            <w:r w:rsidRPr="00DC1643">
              <w:t xml:space="preserve"> the puddles filled dull and grey under the dull light. </w:t>
            </w:r>
            <w:r w:rsidRPr="00DC1643">
              <w:rPr>
                <w:b/>
                <w:bCs/>
              </w:rPr>
              <w:t>‘</w:t>
            </w:r>
            <w:r w:rsidRPr="00DC1643">
              <w:t xml:space="preserve">Look out’ shouted Henry, but it was too late. </w:t>
            </w:r>
            <w:r w:rsidRPr="00DC1643">
              <w:rPr>
                <w:b/>
                <w:bCs/>
              </w:rPr>
              <w:t>‘</w:t>
            </w:r>
            <w:r w:rsidRPr="00DC1643">
              <w:t>I told you to look where you were going. You never pay attention ever.</w:t>
            </w:r>
            <w:r w:rsidRPr="00DC1643">
              <w:rPr>
                <w:b/>
                <w:bCs/>
              </w:rPr>
              <w:t>’</w:t>
            </w:r>
            <w:r w:rsidRPr="00DC1643">
              <w:t xml:space="preserve"> Further down the road</w:t>
            </w:r>
            <w:r w:rsidRPr="00DC1643">
              <w:rPr>
                <w:b/>
                <w:bCs/>
              </w:rPr>
              <w:t xml:space="preserve">, </w:t>
            </w:r>
            <w:r w:rsidRPr="00DC1643">
              <w:t>half a kilometre away</w:t>
            </w:r>
            <w:r w:rsidRPr="00DC1643">
              <w:rPr>
                <w:b/>
                <w:bCs/>
              </w:rPr>
              <w:t>,</w:t>
            </w:r>
            <w:r w:rsidRPr="00DC1643">
              <w:t xml:space="preserve"> an old truck started up, misfired once or </w:t>
            </w:r>
            <w:proofErr w:type="gramStart"/>
            <w:r w:rsidRPr="00DC1643">
              <w:t>twice</w:t>
            </w:r>
            <w:proofErr w:type="gramEnd"/>
            <w:r w:rsidRPr="00DC1643">
              <w:t xml:space="preserve"> and began a struggle up the hill towards them.</w:t>
            </w:r>
          </w:p>
        </w:tc>
      </w:tr>
      <w:tr w:rsidR="00DC1643" w:rsidRPr="00DC1643" w14:paraId="222A32E6" w14:textId="77777777" w:rsidTr="00FF47A0">
        <w:tc>
          <w:tcPr>
            <w:tcW w:w="697" w:type="dxa"/>
          </w:tcPr>
          <w:p w14:paraId="7972F763" w14:textId="000F450F" w:rsidR="0087468D" w:rsidRPr="00DC1643" w:rsidRDefault="0087468D" w:rsidP="0087468D">
            <w:pPr>
              <w:rPr>
                <w:b/>
                <w:bCs/>
              </w:rPr>
            </w:pPr>
            <w:r w:rsidRPr="00DC1643">
              <w:rPr>
                <w:b/>
                <w:bCs/>
              </w:rPr>
              <w:t>5</w:t>
            </w:r>
            <w:r w:rsidR="00625861" w:rsidRPr="00DC1643">
              <w:rPr>
                <w:b/>
                <w:bCs/>
              </w:rPr>
              <w:t>4</w:t>
            </w:r>
          </w:p>
        </w:tc>
        <w:tc>
          <w:tcPr>
            <w:tcW w:w="1151" w:type="dxa"/>
          </w:tcPr>
          <w:p w14:paraId="4A8984A7" w14:textId="7602CE40" w:rsidR="0087468D" w:rsidRPr="00DC1643" w:rsidRDefault="0087468D" w:rsidP="0087468D">
            <w:pPr>
              <w:rPr>
                <w:b/>
                <w:bCs/>
              </w:rPr>
            </w:pPr>
            <w:r w:rsidRPr="00DC1643">
              <w:rPr>
                <w:b/>
                <w:bCs/>
              </w:rPr>
              <w:t>1</w:t>
            </w:r>
          </w:p>
        </w:tc>
        <w:tc>
          <w:tcPr>
            <w:tcW w:w="7168" w:type="dxa"/>
          </w:tcPr>
          <w:p w14:paraId="7E5F8ADC" w14:textId="77777777" w:rsidR="0087468D" w:rsidRPr="00DC1643" w:rsidRDefault="0087468D" w:rsidP="0087468D">
            <w:pPr>
              <w:rPr>
                <w:b/>
                <w:bCs/>
              </w:rPr>
            </w:pPr>
            <w:r w:rsidRPr="00DC1643">
              <w:rPr>
                <w:b/>
                <w:bCs/>
              </w:rPr>
              <w:t>Answers:</w:t>
            </w:r>
          </w:p>
          <w:p w14:paraId="18B2E5E5" w14:textId="606A3896" w:rsidR="0087468D" w:rsidRPr="00DC1643" w:rsidRDefault="0087468D" w:rsidP="0087468D">
            <w:pPr>
              <w:rPr>
                <w:b/>
                <w:bCs/>
              </w:rPr>
            </w:pPr>
            <w:r w:rsidRPr="00DC1643">
              <w:t xml:space="preserve">‘Glad </w:t>
            </w:r>
            <w:r w:rsidRPr="00DC1643">
              <w:rPr>
                <w:b/>
                <w:bCs/>
              </w:rPr>
              <w:t>you’ve</w:t>
            </w:r>
            <w:r w:rsidRPr="00DC1643">
              <w:t xml:space="preserve"> come,’ she said. ‘</w:t>
            </w:r>
            <w:r w:rsidRPr="00DC1643">
              <w:rPr>
                <w:b/>
                <w:bCs/>
              </w:rPr>
              <w:t>I’ve</w:t>
            </w:r>
            <w:r w:rsidRPr="00DC1643">
              <w:t xml:space="preserve"> been </w:t>
            </w:r>
            <w:proofErr w:type="spellStart"/>
            <w:r w:rsidRPr="00DC1643">
              <w:rPr>
                <w:b/>
                <w:bCs/>
              </w:rPr>
              <w:t>lookin</w:t>
            </w:r>
            <w:proofErr w:type="spellEnd"/>
            <w:r w:rsidRPr="00DC1643">
              <w:rPr>
                <w:b/>
                <w:bCs/>
              </w:rPr>
              <w:t>’</w:t>
            </w:r>
            <w:r w:rsidRPr="00DC1643">
              <w:t xml:space="preserve"> for you everywhere. I </w:t>
            </w:r>
            <w:r w:rsidRPr="00DC1643">
              <w:rPr>
                <w:b/>
                <w:bCs/>
              </w:rPr>
              <w:t>can’t</w:t>
            </w:r>
            <w:r w:rsidRPr="00DC1643">
              <w:t xml:space="preserve"> imagine </w:t>
            </w:r>
            <w:r w:rsidRPr="00DC1643">
              <w:rPr>
                <w:b/>
                <w:bCs/>
              </w:rPr>
              <w:t>what’s</w:t>
            </w:r>
            <w:r w:rsidRPr="00DC1643">
              <w:t xml:space="preserve"> the matter </w:t>
            </w:r>
            <w:r w:rsidRPr="00DC1643">
              <w:rPr>
                <w:b/>
                <w:bCs/>
              </w:rPr>
              <w:t>‘ere</w:t>
            </w:r>
            <w:r w:rsidRPr="00DC1643">
              <w:t xml:space="preserve">.’ ‘Troubles </w:t>
            </w:r>
            <w:proofErr w:type="spellStart"/>
            <w:r w:rsidRPr="00DC1643">
              <w:rPr>
                <w:b/>
                <w:bCs/>
              </w:rPr>
              <w:t>comin</w:t>
            </w:r>
            <w:proofErr w:type="spellEnd"/>
            <w:r w:rsidRPr="00DC1643">
              <w:rPr>
                <w:b/>
                <w:bCs/>
              </w:rPr>
              <w:t>’</w:t>
            </w:r>
            <w:r w:rsidRPr="00DC1643">
              <w:t xml:space="preserve"> soon. </w:t>
            </w:r>
            <w:r w:rsidRPr="00DC1643">
              <w:rPr>
                <w:b/>
                <w:bCs/>
              </w:rPr>
              <w:t>We’d</w:t>
            </w:r>
            <w:r w:rsidRPr="00DC1643">
              <w:t xml:space="preserve"> best go home.’</w:t>
            </w:r>
          </w:p>
        </w:tc>
      </w:tr>
      <w:tr w:rsidR="00DC1643" w:rsidRPr="00DC1643" w14:paraId="39A80FD3" w14:textId="77777777" w:rsidTr="00FF47A0">
        <w:tc>
          <w:tcPr>
            <w:tcW w:w="697" w:type="dxa"/>
          </w:tcPr>
          <w:p w14:paraId="67EF0BD3" w14:textId="742DB021" w:rsidR="0087468D" w:rsidRPr="00DC1643" w:rsidRDefault="0087468D" w:rsidP="0087468D">
            <w:pPr>
              <w:rPr>
                <w:b/>
                <w:bCs/>
              </w:rPr>
            </w:pPr>
            <w:r w:rsidRPr="00DC1643">
              <w:rPr>
                <w:b/>
                <w:bCs/>
              </w:rPr>
              <w:t>5</w:t>
            </w:r>
            <w:r w:rsidR="00625861" w:rsidRPr="00DC1643">
              <w:rPr>
                <w:b/>
                <w:bCs/>
              </w:rPr>
              <w:t>5</w:t>
            </w:r>
          </w:p>
        </w:tc>
        <w:tc>
          <w:tcPr>
            <w:tcW w:w="1151" w:type="dxa"/>
          </w:tcPr>
          <w:p w14:paraId="58A581C1" w14:textId="1565A41A" w:rsidR="0087468D" w:rsidRPr="00DC1643" w:rsidRDefault="0087468D" w:rsidP="0087468D">
            <w:pPr>
              <w:rPr>
                <w:b/>
                <w:bCs/>
              </w:rPr>
            </w:pPr>
            <w:r w:rsidRPr="00DC1643">
              <w:rPr>
                <w:b/>
                <w:bCs/>
              </w:rPr>
              <w:t>Colons, etc</w:t>
            </w:r>
          </w:p>
        </w:tc>
        <w:tc>
          <w:tcPr>
            <w:tcW w:w="7168" w:type="dxa"/>
          </w:tcPr>
          <w:p w14:paraId="606FBCBA" w14:textId="0335FC5E" w:rsidR="0087468D" w:rsidRPr="00DC1643" w:rsidRDefault="0087468D" w:rsidP="0087468D">
            <w:r w:rsidRPr="00DC1643">
              <w:t>Student’s own answers</w:t>
            </w:r>
          </w:p>
        </w:tc>
      </w:tr>
      <w:tr w:rsidR="00DC1643" w:rsidRPr="00DC1643" w14:paraId="3566EA55" w14:textId="77777777" w:rsidTr="00FF47A0">
        <w:tc>
          <w:tcPr>
            <w:tcW w:w="697" w:type="dxa"/>
          </w:tcPr>
          <w:p w14:paraId="1FA2E8B7" w14:textId="3755E989" w:rsidR="0087468D" w:rsidRPr="00DC1643" w:rsidRDefault="0087468D" w:rsidP="0087468D">
            <w:pPr>
              <w:rPr>
                <w:b/>
                <w:bCs/>
              </w:rPr>
            </w:pPr>
            <w:r w:rsidRPr="00DC1643">
              <w:rPr>
                <w:b/>
                <w:bCs/>
              </w:rPr>
              <w:t>5</w:t>
            </w:r>
            <w:r w:rsidR="00AC26C8" w:rsidRPr="00DC1643">
              <w:rPr>
                <w:b/>
                <w:bCs/>
              </w:rPr>
              <w:t>6</w:t>
            </w:r>
          </w:p>
        </w:tc>
        <w:tc>
          <w:tcPr>
            <w:tcW w:w="1151" w:type="dxa"/>
          </w:tcPr>
          <w:p w14:paraId="47C66735" w14:textId="3F28F65B" w:rsidR="0087468D" w:rsidRPr="00DC1643" w:rsidRDefault="0087468D" w:rsidP="0087468D">
            <w:pPr>
              <w:rPr>
                <w:b/>
                <w:bCs/>
              </w:rPr>
            </w:pPr>
            <w:r w:rsidRPr="00DC1643">
              <w:rPr>
                <w:b/>
                <w:bCs/>
              </w:rPr>
              <w:t>1</w:t>
            </w:r>
          </w:p>
        </w:tc>
        <w:tc>
          <w:tcPr>
            <w:tcW w:w="7168" w:type="dxa"/>
          </w:tcPr>
          <w:p w14:paraId="19AF6854" w14:textId="77777777" w:rsidR="0087468D" w:rsidRPr="00DC1643" w:rsidRDefault="0087468D" w:rsidP="0087468D">
            <w:pPr>
              <w:rPr>
                <w:b/>
                <w:bCs/>
              </w:rPr>
            </w:pPr>
            <w:r w:rsidRPr="00DC1643">
              <w:rPr>
                <w:b/>
                <w:bCs/>
              </w:rPr>
              <w:t>Answers:</w:t>
            </w:r>
          </w:p>
          <w:p w14:paraId="217234F9" w14:textId="22F4C193" w:rsidR="0087468D" w:rsidRPr="00DC1643" w:rsidRDefault="0087468D" w:rsidP="0087468D">
            <w:pPr>
              <w:rPr>
                <w:b/>
                <w:bCs/>
              </w:rPr>
            </w:pPr>
            <w:r w:rsidRPr="00DC1643">
              <w:t xml:space="preserve">There </w:t>
            </w:r>
            <w:r w:rsidRPr="00DC1643">
              <w:rPr>
                <w:b/>
                <w:bCs/>
              </w:rPr>
              <w:t>was</w:t>
            </w:r>
            <w:r w:rsidRPr="00DC1643">
              <w:t xml:space="preserve"> a hard frost which </w:t>
            </w:r>
            <w:r w:rsidRPr="00DC1643">
              <w:rPr>
                <w:b/>
                <w:bCs/>
              </w:rPr>
              <w:t>we had</w:t>
            </w:r>
            <w:r w:rsidRPr="00DC1643">
              <w:t xml:space="preserve"> been anticipating</w:t>
            </w:r>
            <w:r w:rsidR="00F738CE" w:rsidRPr="00DC1643">
              <w:t xml:space="preserve"> </w:t>
            </w:r>
            <w:r w:rsidRPr="00DC1643">
              <w:t xml:space="preserve">for some days. Many of the </w:t>
            </w:r>
            <w:r w:rsidRPr="00DC1643">
              <w:rPr>
                <w:b/>
                <w:bCs/>
              </w:rPr>
              <w:t>smaller</w:t>
            </w:r>
            <w:r w:rsidRPr="00DC1643">
              <w:t xml:space="preserve"> animals had </w:t>
            </w:r>
            <w:r w:rsidRPr="00DC1643">
              <w:rPr>
                <w:b/>
                <w:bCs/>
              </w:rPr>
              <w:t>burrowed</w:t>
            </w:r>
            <w:r w:rsidRPr="00DC1643">
              <w:t xml:space="preserve"> deeply but, </w:t>
            </w:r>
            <w:r w:rsidRPr="00DC1643">
              <w:rPr>
                <w:b/>
                <w:bCs/>
              </w:rPr>
              <w:t>unfortunately</w:t>
            </w:r>
            <w:r w:rsidRPr="00DC1643">
              <w:t xml:space="preserve"> for them, heavy rain then caused the river to </w:t>
            </w:r>
            <w:r w:rsidRPr="00DC1643">
              <w:rPr>
                <w:b/>
                <w:bCs/>
              </w:rPr>
              <w:t>burst</w:t>
            </w:r>
            <w:r w:rsidRPr="00DC1643">
              <w:t xml:space="preserve"> </w:t>
            </w:r>
            <w:r w:rsidRPr="00DC1643">
              <w:rPr>
                <w:b/>
                <w:bCs/>
              </w:rPr>
              <w:t>its</w:t>
            </w:r>
            <w:r w:rsidRPr="00DC1643">
              <w:t xml:space="preserve"> banks and many of them </w:t>
            </w:r>
            <w:r w:rsidRPr="00DC1643">
              <w:rPr>
                <w:b/>
                <w:bCs/>
              </w:rPr>
              <w:t>were</w:t>
            </w:r>
            <w:r w:rsidRPr="00DC1643">
              <w:t xml:space="preserve"> drowned.</w:t>
            </w:r>
          </w:p>
        </w:tc>
      </w:tr>
      <w:tr w:rsidR="0087468D" w:rsidRPr="00DC1643" w14:paraId="1D69928E" w14:textId="77777777" w:rsidTr="00FF47A0">
        <w:tc>
          <w:tcPr>
            <w:tcW w:w="697" w:type="dxa"/>
          </w:tcPr>
          <w:p w14:paraId="5223BDA0" w14:textId="20C7647C" w:rsidR="0087468D" w:rsidRPr="00DC1643" w:rsidRDefault="0087468D" w:rsidP="0087468D">
            <w:pPr>
              <w:rPr>
                <w:b/>
                <w:bCs/>
              </w:rPr>
            </w:pPr>
            <w:r w:rsidRPr="00DC1643">
              <w:rPr>
                <w:b/>
                <w:bCs/>
              </w:rPr>
              <w:t>5</w:t>
            </w:r>
            <w:r w:rsidR="00AC26C8" w:rsidRPr="00DC1643">
              <w:rPr>
                <w:b/>
                <w:bCs/>
              </w:rPr>
              <w:t>7</w:t>
            </w:r>
          </w:p>
        </w:tc>
        <w:tc>
          <w:tcPr>
            <w:tcW w:w="1151" w:type="dxa"/>
          </w:tcPr>
          <w:p w14:paraId="402E8E46" w14:textId="4EDB6581" w:rsidR="0087468D" w:rsidRPr="00DC1643" w:rsidRDefault="0087468D" w:rsidP="0087468D">
            <w:pPr>
              <w:rPr>
                <w:b/>
                <w:bCs/>
              </w:rPr>
            </w:pPr>
            <w:r w:rsidRPr="00DC1643">
              <w:rPr>
                <w:b/>
                <w:bCs/>
              </w:rPr>
              <w:t>2</w:t>
            </w:r>
          </w:p>
        </w:tc>
        <w:tc>
          <w:tcPr>
            <w:tcW w:w="7168" w:type="dxa"/>
          </w:tcPr>
          <w:p w14:paraId="362138FD" w14:textId="77777777" w:rsidR="0087468D" w:rsidRPr="00DC1643" w:rsidRDefault="0087468D" w:rsidP="0087468D">
            <w:pPr>
              <w:rPr>
                <w:b/>
                <w:bCs/>
              </w:rPr>
            </w:pPr>
            <w:r w:rsidRPr="00DC1643">
              <w:rPr>
                <w:b/>
                <w:bCs/>
              </w:rPr>
              <w:t xml:space="preserve">Possible answer: </w:t>
            </w:r>
          </w:p>
          <w:p w14:paraId="5514E387" w14:textId="71778297" w:rsidR="0087468D" w:rsidRPr="00DC1643" w:rsidRDefault="0087468D" w:rsidP="0087468D">
            <w:pPr>
              <w:rPr>
                <w:b/>
                <w:bCs/>
              </w:rPr>
            </w:pPr>
            <w:r w:rsidRPr="00DC1643">
              <w:t>Across the river, he could see the old railway track on the sea wall. No trains had been seen there for fifty years. Now people from the nearest village were campaigning for its restoration. He had heard one of his neighbours, now in his eighties, describing the shriek of the whistle from the midday train which was his signal to stop work in the fields and go home for lunch.</w:t>
            </w:r>
          </w:p>
        </w:tc>
      </w:tr>
    </w:tbl>
    <w:p w14:paraId="28FD8AA6" w14:textId="77777777" w:rsidR="00807F6D" w:rsidRPr="00DC1643" w:rsidRDefault="00807F6D"/>
    <w:p w14:paraId="291F4DD5" w14:textId="77777777" w:rsidR="00170E3B" w:rsidRPr="00DC1643" w:rsidRDefault="00170E3B"/>
    <w:sectPr w:rsidR="00170E3B" w:rsidRPr="00DC1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HelveticaNeueLTW1G-Roman">
    <w:altName w:val="Arial"/>
    <w:panose1 w:val="00000000000000000000"/>
    <w:charset w:val="00"/>
    <w:family w:val="swiss"/>
    <w:notTrueType/>
    <w:pitch w:val="default"/>
    <w:sig w:usb0="00000003" w:usb1="00000000" w:usb2="00000000" w:usb3="00000000" w:csb0="00000001" w:csb1="00000000"/>
  </w:font>
  <w:font w:name="HelveticaNeueLTW1G-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80A"/>
    <w:multiLevelType w:val="hybridMultilevel"/>
    <w:tmpl w:val="163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BC0"/>
    <w:multiLevelType w:val="hybridMultilevel"/>
    <w:tmpl w:val="79727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5524697"/>
    <w:multiLevelType w:val="hybridMultilevel"/>
    <w:tmpl w:val="98322F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75D2DAD"/>
    <w:multiLevelType w:val="hybridMultilevel"/>
    <w:tmpl w:val="F96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E7A17"/>
    <w:multiLevelType w:val="hybridMultilevel"/>
    <w:tmpl w:val="5E86D1A6"/>
    <w:lvl w:ilvl="0" w:tplc="0809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8B77CB0"/>
    <w:multiLevelType w:val="hybridMultilevel"/>
    <w:tmpl w:val="7E4ED3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AD11D1E"/>
    <w:multiLevelType w:val="hybridMultilevel"/>
    <w:tmpl w:val="480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52697"/>
    <w:multiLevelType w:val="hybridMultilevel"/>
    <w:tmpl w:val="5B9A9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B15EC5"/>
    <w:multiLevelType w:val="hybridMultilevel"/>
    <w:tmpl w:val="7BC813A0"/>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1D677F2"/>
    <w:multiLevelType w:val="hybridMultilevel"/>
    <w:tmpl w:val="F05CA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4BC2DC8"/>
    <w:multiLevelType w:val="hybridMultilevel"/>
    <w:tmpl w:val="2D3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522E6"/>
    <w:multiLevelType w:val="hybridMultilevel"/>
    <w:tmpl w:val="13F88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5D53A2A"/>
    <w:multiLevelType w:val="hybridMultilevel"/>
    <w:tmpl w:val="56D479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94D5BD4"/>
    <w:multiLevelType w:val="hybridMultilevel"/>
    <w:tmpl w:val="5566B9A2"/>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DF3079"/>
    <w:multiLevelType w:val="hybridMultilevel"/>
    <w:tmpl w:val="B636D3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1F070D4B"/>
    <w:multiLevelType w:val="hybridMultilevel"/>
    <w:tmpl w:val="3DC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C6AC0"/>
    <w:multiLevelType w:val="hybridMultilevel"/>
    <w:tmpl w:val="6136B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5F7292"/>
    <w:multiLevelType w:val="hybridMultilevel"/>
    <w:tmpl w:val="2472AE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3745131"/>
    <w:multiLevelType w:val="hybridMultilevel"/>
    <w:tmpl w:val="03B0F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1A0B66"/>
    <w:multiLevelType w:val="hybridMultilevel"/>
    <w:tmpl w:val="80C6A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E4D6EDC"/>
    <w:multiLevelType w:val="hybridMultilevel"/>
    <w:tmpl w:val="8A1CF238"/>
    <w:lvl w:ilvl="0" w:tplc="08090003">
      <w:start w:val="1"/>
      <w:numFmt w:val="bullet"/>
      <w:lvlText w:val="o"/>
      <w:lvlJc w:val="left"/>
      <w:pPr>
        <w:ind w:left="1069" w:hanging="360"/>
      </w:pPr>
      <w:rPr>
        <w:rFonts w:ascii="Courier New" w:hAnsi="Courier New" w:cs="Courier New" w:hint="default"/>
        <w:color w:val="auto"/>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2EC02E38"/>
    <w:multiLevelType w:val="multilevel"/>
    <w:tmpl w:val="9AFC5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256DF6"/>
    <w:multiLevelType w:val="hybridMultilevel"/>
    <w:tmpl w:val="6FDA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A3758"/>
    <w:multiLevelType w:val="hybridMultilevel"/>
    <w:tmpl w:val="F64C7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8303E12"/>
    <w:multiLevelType w:val="hybridMultilevel"/>
    <w:tmpl w:val="DA3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C92C46"/>
    <w:multiLevelType w:val="hybridMultilevel"/>
    <w:tmpl w:val="BA7CDEDE"/>
    <w:lvl w:ilvl="0" w:tplc="8E025A5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436621"/>
    <w:multiLevelType w:val="hybridMultilevel"/>
    <w:tmpl w:val="9CC4A4C6"/>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441301B"/>
    <w:multiLevelType w:val="hybridMultilevel"/>
    <w:tmpl w:val="C70E15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4C4249E5"/>
    <w:multiLevelType w:val="hybridMultilevel"/>
    <w:tmpl w:val="65A2793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4F176E2F"/>
    <w:multiLevelType w:val="hybridMultilevel"/>
    <w:tmpl w:val="B7C8E7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3261E0E"/>
    <w:multiLevelType w:val="hybridMultilevel"/>
    <w:tmpl w:val="4E6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60C7D"/>
    <w:multiLevelType w:val="hybridMultilevel"/>
    <w:tmpl w:val="E7A8C4F8"/>
    <w:lvl w:ilvl="0" w:tplc="08090003">
      <w:start w:val="1"/>
      <w:numFmt w:val="bullet"/>
      <w:lvlText w:val="o"/>
      <w:lvlJc w:val="left"/>
      <w:pPr>
        <w:ind w:left="-696" w:hanging="360"/>
      </w:pPr>
      <w:rPr>
        <w:rFonts w:ascii="Courier New" w:hAnsi="Courier New" w:cs="Courier New" w:hint="default"/>
      </w:rPr>
    </w:lvl>
    <w:lvl w:ilvl="1" w:tplc="FFFFFFFF">
      <w:start w:val="1"/>
      <w:numFmt w:val="bullet"/>
      <w:lvlText w:val="o"/>
      <w:lvlJc w:val="left"/>
      <w:pPr>
        <w:ind w:left="24" w:hanging="360"/>
      </w:pPr>
      <w:rPr>
        <w:rFonts w:ascii="Courier New" w:hAnsi="Courier New" w:cs="Courier New" w:hint="default"/>
      </w:rPr>
    </w:lvl>
    <w:lvl w:ilvl="2" w:tplc="FFFFFFFF">
      <w:start w:val="1"/>
      <w:numFmt w:val="bullet"/>
      <w:lvlText w:val=""/>
      <w:lvlJc w:val="left"/>
      <w:pPr>
        <w:ind w:left="744" w:hanging="360"/>
      </w:pPr>
      <w:rPr>
        <w:rFonts w:ascii="Wingdings" w:hAnsi="Wingdings" w:hint="default"/>
      </w:rPr>
    </w:lvl>
    <w:lvl w:ilvl="3" w:tplc="FFFFFFFF">
      <w:start w:val="1"/>
      <w:numFmt w:val="bullet"/>
      <w:lvlText w:val=""/>
      <w:lvlJc w:val="left"/>
      <w:pPr>
        <w:ind w:left="1464" w:hanging="360"/>
      </w:pPr>
      <w:rPr>
        <w:rFonts w:ascii="Symbol" w:hAnsi="Symbol" w:hint="default"/>
      </w:rPr>
    </w:lvl>
    <w:lvl w:ilvl="4" w:tplc="FFFFFFFF">
      <w:start w:val="1"/>
      <w:numFmt w:val="bullet"/>
      <w:lvlText w:val="o"/>
      <w:lvlJc w:val="left"/>
      <w:pPr>
        <w:ind w:left="2184" w:hanging="360"/>
      </w:pPr>
      <w:rPr>
        <w:rFonts w:ascii="Courier New" w:hAnsi="Courier New" w:cs="Courier New" w:hint="default"/>
      </w:rPr>
    </w:lvl>
    <w:lvl w:ilvl="5" w:tplc="FFFFFFFF">
      <w:start w:val="1"/>
      <w:numFmt w:val="bullet"/>
      <w:lvlText w:val=""/>
      <w:lvlJc w:val="left"/>
      <w:pPr>
        <w:ind w:left="2904" w:hanging="360"/>
      </w:pPr>
      <w:rPr>
        <w:rFonts w:ascii="Wingdings" w:hAnsi="Wingdings" w:hint="default"/>
      </w:rPr>
    </w:lvl>
    <w:lvl w:ilvl="6" w:tplc="FFFFFFFF">
      <w:start w:val="1"/>
      <w:numFmt w:val="bullet"/>
      <w:lvlText w:val=""/>
      <w:lvlJc w:val="left"/>
      <w:pPr>
        <w:ind w:left="3624" w:hanging="360"/>
      </w:pPr>
      <w:rPr>
        <w:rFonts w:ascii="Symbol" w:hAnsi="Symbol" w:hint="default"/>
      </w:rPr>
    </w:lvl>
    <w:lvl w:ilvl="7" w:tplc="FFFFFFFF">
      <w:start w:val="1"/>
      <w:numFmt w:val="bullet"/>
      <w:lvlText w:val="o"/>
      <w:lvlJc w:val="left"/>
      <w:pPr>
        <w:ind w:left="4344" w:hanging="360"/>
      </w:pPr>
      <w:rPr>
        <w:rFonts w:ascii="Courier New" w:hAnsi="Courier New" w:cs="Courier New" w:hint="default"/>
      </w:rPr>
    </w:lvl>
    <w:lvl w:ilvl="8" w:tplc="FFFFFFFF">
      <w:start w:val="1"/>
      <w:numFmt w:val="bullet"/>
      <w:lvlText w:val=""/>
      <w:lvlJc w:val="left"/>
      <w:pPr>
        <w:ind w:left="5064" w:hanging="360"/>
      </w:pPr>
      <w:rPr>
        <w:rFonts w:ascii="Wingdings" w:hAnsi="Wingdings" w:hint="default"/>
      </w:rPr>
    </w:lvl>
  </w:abstractNum>
  <w:abstractNum w:abstractNumId="32" w15:restartNumberingAfterBreak="0">
    <w:nsid w:val="546F684F"/>
    <w:multiLevelType w:val="hybridMultilevel"/>
    <w:tmpl w:val="DAA80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B667DF"/>
    <w:multiLevelType w:val="hybridMultilevel"/>
    <w:tmpl w:val="699C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A539C"/>
    <w:multiLevelType w:val="hybridMultilevel"/>
    <w:tmpl w:val="8BB4F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1D440C"/>
    <w:multiLevelType w:val="hybridMultilevel"/>
    <w:tmpl w:val="9E440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82099D"/>
    <w:multiLevelType w:val="hybridMultilevel"/>
    <w:tmpl w:val="00483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C91A4A"/>
    <w:multiLevelType w:val="hybridMultilevel"/>
    <w:tmpl w:val="260AA7CE"/>
    <w:lvl w:ilvl="0" w:tplc="F2D8F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5A3B18"/>
    <w:multiLevelType w:val="hybridMultilevel"/>
    <w:tmpl w:val="98D6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A7888"/>
    <w:multiLevelType w:val="hybridMultilevel"/>
    <w:tmpl w:val="B8285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811ADB"/>
    <w:multiLevelType w:val="hybridMultilevel"/>
    <w:tmpl w:val="E12E55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DF542A"/>
    <w:multiLevelType w:val="hybridMultilevel"/>
    <w:tmpl w:val="3CEEC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F66232"/>
    <w:multiLevelType w:val="hybridMultilevel"/>
    <w:tmpl w:val="E7FA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186680"/>
    <w:multiLevelType w:val="hybridMultilevel"/>
    <w:tmpl w:val="099AC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C57539"/>
    <w:multiLevelType w:val="hybridMultilevel"/>
    <w:tmpl w:val="F8A0CD7E"/>
    <w:lvl w:ilvl="0" w:tplc="F2D8F02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374082814">
    <w:abstractNumId w:val="40"/>
  </w:num>
  <w:num w:numId="2" w16cid:durableId="414400344">
    <w:abstractNumId w:val="25"/>
  </w:num>
  <w:num w:numId="3" w16cid:durableId="629822107">
    <w:abstractNumId w:val="39"/>
  </w:num>
  <w:num w:numId="4" w16cid:durableId="982736776">
    <w:abstractNumId w:val="25"/>
  </w:num>
  <w:num w:numId="5" w16cid:durableId="2092850447">
    <w:abstractNumId w:val="34"/>
  </w:num>
  <w:num w:numId="6" w16cid:durableId="487399844">
    <w:abstractNumId w:val="36"/>
  </w:num>
  <w:num w:numId="7" w16cid:durableId="1714228056">
    <w:abstractNumId w:val="35"/>
  </w:num>
  <w:num w:numId="8" w16cid:durableId="779959603">
    <w:abstractNumId w:val="9"/>
  </w:num>
  <w:num w:numId="9" w16cid:durableId="1371881430">
    <w:abstractNumId w:val="20"/>
  </w:num>
  <w:num w:numId="10" w16cid:durableId="1750418170">
    <w:abstractNumId w:val="37"/>
  </w:num>
  <w:num w:numId="11" w16cid:durableId="296375501">
    <w:abstractNumId w:val="26"/>
  </w:num>
  <w:num w:numId="12" w16cid:durableId="341711404">
    <w:abstractNumId w:val="32"/>
  </w:num>
  <w:num w:numId="13" w16cid:durableId="3292613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5079">
    <w:abstractNumId w:val="8"/>
  </w:num>
  <w:num w:numId="15" w16cid:durableId="406878513">
    <w:abstractNumId w:val="11"/>
  </w:num>
  <w:num w:numId="16" w16cid:durableId="545339998">
    <w:abstractNumId w:val="8"/>
  </w:num>
  <w:num w:numId="17" w16cid:durableId="1779718787">
    <w:abstractNumId w:val="4"/>
  </w:num>
  <w:num w:numId="18" w16cid:durableId="1815020963">
    <w:abstractNumId w:val="41"/>
  </w:num>
  <w:num w:numId="19" w16cid:durableId="1765296259">
    <w:abstractNumId w:val="2"/>
  </w:num>
  <w:num w:numId="20" w16cid:durableId="1092311884">
    <w:abstractNumId w:val="2"/>
  </w:num>
  <w:num w:numId="21" w16cid:durableId="1237210174">
    <w:abstractNumId w:val="3"/>
  </w:num>
  <w:num w:numId="22" w16cid:durableId="1924878266">
    <w:abstractNumId w:val="13"/>
  </w:num>
  <w:num w:numId="23" w16cid:durableId="1398436589">
    <w:abstractNumId w:val="44"/>
  </w:num>
  <w:num w:numId="24" w16cid:durableId="1838841668">
    <w:abstractNumId w:val="21"/>
  </w:num>
  <w:num w:numId="25" w16cid:durableId="1684823855">
    <w:abstractNumId w:val="14"/>
  </w:num>
  <w:num w:numId="26" w16cid:durableId="1229461189">
    <w:abstractNumId w:val="18"/>
  </w:num>
  <w:num w:numId="27" w16cid:durableId="1402213163">
    <w:abstractNumId w:val="15"/>
  </w:num>
  <w:num w:numId="28" w16cid:durableId="245116580">
    <w:abstractNumId w:val="1"/>
  </w:num>
  <w:num w:numId="29" w16cid:durableId="1766681777">
    <w:abstractNumId w:val="17"/>
  </w:num>
  <w:num w:numId="30" w16cid:durableId="1846087027">
    <w:abstractNumId w:val="12"/>
  </w:num>
  <w:num w:numId="31" w16cid:durableId="1935283450">
    <w:abstractNumId w:val="23"/>
  </w:num>
  <w:num w:numId="32" w16cid:durableId="787360507">
    <w:abstractNumId w:val="5"/>
  </w:num>
  <w:num w:numId="33" w16cid:durableId="1946576906">
    <w:abstractNumId w:val="31"/>
  </w:num>
  <w:num w:numId="34" w16cid:durableId="2100827244">
    <w:abstractNumId w:val="28"/>
  </w:num>
  <w:num w:numId="35" w16cid:durableId="809903649">
    <w:abstractNumId w:val="38"/>
  </w:num>
  <w:num w:numId="36" w16cid:durableId="1231574361">
    <w:abstractNumId w:val="6"/>
  </w:num>
  <w:num w:numId="37" w16cid:durableId="418404964">
    <w:abstractNumId w:val="0"/>
  </w:num>
  <w:num w:numId="38" w16cid:durableId="580990255">
    <w:abstractNumId w:val="10"/>
  </w:num>
  <w:num w:numId="39" w16cid:durableId="407117311">
    <w:abstractNumId w:val="42"/>
  </w:num>
  <w:num w:numId="40" w16cid:durableId="2027319090">
    <w:abstractNumId w:val="16"/>
  </w:num>
  <w:num w:numId="41" w16cid:durableId="1733040050">
    <w:abstractNumId w:val="24"/>
  </w:num>
  <w:num w:numId="42" w16cid:durableId="358966691">
    <w:abstractNumId w:val="43"/>
  </w:num>
  <w:num w:numId="43" w16cid:durableId="1284925511">
    <w:abstractNumId w:val="22"/>
  </w:num>
  <w:num w:numId="44" w16cid:durableId="1086996706">
    <w:abstractNumId w:val="30"/>
  </w:num>
  <w:num w:numId="45" w16cid:durableId="1983457251">
    <w:abstractNumId w:val="33"/>
  </w:num>
  <w:num w:numId="46" w16cid:durableId="959386115">
    <w:abstractNumId w:val="27"/>
  </w:num>
  <w:num w:numId="47" w16cid:durableId="2054690146">
    <w:abstractNumId w:val="7"/>
  </w:num>
  <w:num w:numId="48" w16cid:durableId="1525438603">
    <w:abstractNumId w:val="19"/>
  </w:num>
  <w:num w:numId="49" w16cid:durableId="388070661">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6D"/>
    <w:rsid w:val="00005DA7"/>
    <w:rsid w:val="0001468D"/>
    <w:rsid w:val="000155A1"/>
    <w:rsid w:val="0003281B"/>
    <w:rsid w:val="0003297D"/>
    <w:rsid w:val="0004115C"/>
    <w:rsid w:val="0004794C"/>
    <w:rsid w:val="00055CA7"/>
    <w:rsid w:val="000561A6"/>
    <w:rsid w:val="0006478D"/>
    <w:rsid w:val="000749BA"/>
    <w:rsid w:val="00080F74"/>
    <w:rsid w:val="000832A0"/>
    <w:rsid w:val="00085F55"/>
    <w:rsid w:val="000A4B2C"/>
    <w:rsid w:val="000B1BD6"/>
    <w:rsid w:val="000B6D47"/>
    <w:rsid w:val="000B78A8"/>
    <w:rsid w:val="000C3E7C"/>
    <w:rsid w:val="000C485C"/>
    <w:rsid w:val="000D5BA0"/>
    <w:rsid w:val="000D6869"/>
    <w:rsid w:val="000E4FEE"/>
    <w:rsid w:val="000F4EF4"/>
    <w:rsid w:val="00100001"/>
    <w:rsid w:val="00100B4A"/>
    <w:rsid w:val="00100E65"/>
    <w:rsid w:val="0010774A"/>
    <w:rsid w:val="00121F69"/>
    <w:rsid w:val="00123E46"/>
    <w:rsid w:val="0012630D"/>
    <w:rsid w:val="00130751"/>
    <w:rsid w:val="0013275C"/>
    <w:rsid w:val="001329CD"/>
    <w:rsid w:val="001624AE"/>
    <w:rsid w:val="00170E3B"/>
    <w:rsid w:val="0017310F"/>
    <w:rsid w:val="00176061"/>
    <w:rsid w:val="00190F8A"/>
    <w:rsid w:val="001A2756"/>
    <w:rsid w:val="001A36CD"/>
    <w:rsid w:val="001A67A4"/>
    <w:rsid w:val="001B1177"/>
    <w:rsid w:val="001B2A43"/>
    <w:rsid w:val="001B3500"/>
    <w:rsid w:val="001B4685"/>
    <w:rsid w:val="001B48FD"/>
    <w:rsid w:val="001D383C"/>
    <w:rsid w:val="001D651E"/>
    <w:rsid w:val="001D7B7F"/>
    <w:rsid w:val="001F31AE"/>
    <w:rsid w:val="001F671D"/>
    <w:rsid w:val="00201640"/>
    <w:rsid w:val="002058E4"/>
    <w:rsid w:val="002111C0"/>
    <w:rsid w:val="0021342E"/>
    <w:rsid w:val="00237200"/>
    <w:rsid w:val="00237BC7"/>
    <w:rsid w:val="00240186"/>
    <w:rsid w:val="00254293"/>
    <w:rsid w:val="00264B17"/>
    <w:rsid w:val="00264EDB"/>
    <w:rsid w:val="00274C94"/>
    <w:rsid w:val="00276CC3"/>
    <w:rsid w:val="002960C8"/>
    <w:rsid w:val="002A1931"/>
    <w:rsid w:val="002A7702"/>
    <w:rsid w:val="002A779C"/>
    <w:rsid w:val="002B7B5E"/>
    <w:rsid w:val="002B7D5D"/>
    <w:rsid w:val="002C2E90"/>
    <w:rsid w:val="002C6A4D"/>
    <w:rsid w:val="002D272E"/>
    <w:rsid w:val="002D5378"/>
    <w:rsid w:val="002E12E0"/>
    <w:rsid w:val="002F3D0B"/>
    <w:rsid w:val="002F3F73"/>
    <w:rsid w:val="00307060"/>
    <w:rsid w:val="00314AE4"/>
    <w:rsid w:val="00326696"/>
    <w:rsid w:val="00332240"/>
    <w:rsid w:val="0033653E"/>
    <w:rsid w:val="00340C9A"/>
    <w:rsid w:val="0034638B"/>
    <w:rsid w:val="00353070"/>
    <w:rsid w:val="003535F6"/>
    <w:rsid w:val="003537B5"/>
    <w:rsid w:val="00361E3E"/>
    <w:rsid w:val="00370207"/>
    <w:rsid w:val="0037172A"/>
    <w:rsid w:val="00377FE6"/>
    <w:rsid w:val="00387822"/>
    <w:rsid w:val="003A23ED"/>
    <w:rsid w:val="003A67B2"/>
    <w:rsid w:val="003B067A"/>
    <w:rsid w:val="003B1D03"/>
    <w:rsid w:val="003D2921"/>
    <w:rsid w:val="003E2B6D"/>
    <w:rsid w:val="003E5E36"/>
    <w:rsid w:val="003F21A7"/>
    <w:rsid w:val="003F2F12"/>
    <w:rsid w:val="003F344B"/>
    <w:rsid w:val="003F3EFC"/>
    <w:rsid w:val="003F6D45"/>
    <w:rsid w:val="0040270D"/>
    <w:rsid w:val="0040335A"/>
    <w:rsid w:val="0040731A"/>
    <w:rsid w:val="00415A18"/>
    <w:rsid w:val="00415F6F"/>
    <w:rsid w:val="00416047"/>
    <w:rsid w:val="00416769"/>
    <w:rsid w:val="0043022C"/>
    <w:rsid w:val="00430A9F"/>
    <w:rsid w:val="00432490"/>
    <w:rsid w:val="00433D96"/>
    <w:rsid w:val="00434F39"/>
    <w:rsid w:val="0044542A"/>
    <w:rsid w:val="00450FC0"/>
    <w:rsid w:val="00454FAF"/>
    <w:rsid w:val="0046332A"/>
    <w:rsid w:val="00470923"/>
    <w:rsid w:val="00473B3C"/>
    <w:rsid w:val="004811CB"/>
    <w:rsid w:val="004900B0"/>
    <w:rsid w:val="00496BAD"/>
    <w:rsid w:val="004A64CF"/>
    <w:rsid w:val="004B3371"/>
    <w:rsid w:val="004B3FF7"/>
    <w:rsid w:val="004C4D12"/>
    <w:rsid w:val="004D1FC1"/>
    <w:rsid w:val="004D303E"/>
    <w:rsid w:val="004D52DE"/>
    <w:rsid w:val="004D7A92"/>
    <w:rsid w:val="004E42A9"/>
    <w:rsid w:val="004E5C6B"/>
    <w:rsid w:val="004E6FF8"/>
    <w:rsid w:val="004E7418"/>
    <w:rsid w:val="004F7439"/>
    <w:rsid w:val="00503151"/>
    <w:rsid w:val="00506CAE"/>
    <w:rsid w:val="00514D5C"/>
    <w:rsid w:val="005201EC"/>
    <w:rsid w:val="00521C4F"/>
    <w:rsid w:val="00530FDA"/>
    <w:rsid w:val="0053206A"/>
    <w:rsid w:val="0054267F"/>
    <w:rsid w:val="00556851"/>
    <w:rsid w:val="005717F7"/>
    <w:rsid w:val="00582210"/>
    <w:rsid w:val="005830F0"/>
    <w:rsid w:val="005A1ECC"/>
    <w:rsid w:val="005A2809"/>
    <w:rsid w:val="005B7711"/>
    <w:rsid w:val="005C4992"/>
    <w:rsid w:val="005D1BBB"/>
    <w:rsid w:val="005F33B6"/>
    <w:rsid w:val="005F36D1"/>
    <w:rsid w:val="005F5542"/>
    <w:rsid w:val="006117EF"/>
    <w:rsid w:val="006169EC"/>
    <w:rsid w:val="006207D9"/>
    <w:rsid w:val="00625861"/>
    <w:rsid w:val="00637320"/>
    <w:rsid w:val="00645616"/>
    <w:rsid w:val="00660A70"/>
    <w:rsid w:val="00661BC9"/>
    <w:rsid w:val="00676DBD"/>
    <w:rsid w:val="00680483"/>
    <w:rsid w:val="00682378"/>
    <w:rsid w:val="00683612"/>
    <w:rsid w:val="00685E7D"/>
    <w:rsid w:val="00686366"/>
    <w:rsid w:val="006968B6"/>
    <w:rsid w:val="006A107E"/>
    <w:rsid w:val="006A2CD7"/>
    <w:rsid w:val="006B6053"/>
    <w:rsid w:val="006E078B"/>
    <w:rsid w:val="006E11C5"/>
    <w:rsid w:val="0070489E"/>
    <w:rsid w:val="00722E73"/>
    <w:rsid w:val="00723342"/>
    <w:rsid w:val="00725376"/>
    <w:rsid w:val="00726B9E"/>
    <w:rsid w:val="00737DCF"/>
    <w:rsid w:val="0074006F"/>
    <w:rsid w:val="007437D7"/>
    <w:rsid w:val="00747369"/>
    <w:rsid w:val="0075344B"/>
    <w:rsid w:val="007554DC"/>
    <w:rsid w:val="00765018"/>
    <w:rsid w:val="00766202"/>
    <w:rsid w:val="00775C5E"/>
    <w:rsid w:val="00780076"/>
    <w:rsid w:val="00794480"/>
    <w:rsid w:val="007A4C23"/>
    <w:rsid w:val="007B11CF"/>
    <w:rsid w:val="007B256C"/>
    <w:rsid w:val="007D7000"/>
    <w:rsid w:val="007E10C1"/>
    <w:rsid w:val="007E194A"/>
    <w:rsid w:val="007E211B"/>
    <w:rsid w:val="007F2BBC"/>
    <w:rsid w:val="007F589D"/>
    <w:rsid w:val="00801F08"/>
    <w:rsid w:val="008059C9"/>
    <w:rsid w:val="00805DAC"/>
    <w:rsid w:val="008074C4"/>
    <w:rsid w:val="00807F6D"/>
    <w:rsid w:val="00822A7D"/>
    <w:rsid w:val="008240C9"/>
    <w:rsid w:val="00827937"/>
    <w:rsid w:val="00827B77"/>
    <w:rsid w:val="0083084A"/>
    <w:rsid w:val="008308C1"/>
    <w:rsid w:val="00840A22"/>
    <w:rsid w:val="00844BF6"/>
    <w:rsid w:val="008465D1"/>
    <w:rsid w:val="00846F50"/>
    <w:rsid w:val="0085146A"/>
    <w:rsid w:val="00861BC2"/>
    <w:rsid w:val="00874437"/>
    <w:rsid w:val="0087468D"/>
    <w:rsid w:val="008758F9"/>
    <w:rsid w:val="008908C0"/>
    <w:rsid w:val="0089250A"/>
    <w:rsid w:val="008A1F09"/>
    <w:rsid w:val="008A22CE"/>
    <w:rsid w:val="008A378C"/>
    <w:rsid w:val="008B1058"/>
    <w:rsid w:val="008B1098"/>
    <w:rsid w:val="008B41D0"/>
    <w:rsid w:val="008B4D80"/>
    <w:rsid w:val="008C025C"/>
    <w:rsid w:val="008D4650"/>
    <w:rsid w:val="008D6624"/>
    <w:rsid w:val="0090155B"/>
    <w:rsid w:val="009046B1"/>
    <w:rsid w:val="00911DDD"/>
    <w:rsid w:val="0092506A"/>
    <w:rsid w:val="00934267"/>
    <w:rsid w:val="00941FE1"/>
    <w:rsid w:val="00944D98"/>
    <w:rsid w:val="0095536A"/>
    <w:rsid w:val="00975E20"/>
    <w:rsid w:val="009809DE"/>
    <w:rsid w:val="00995ABB"/>
    <w:rsid w:val="009A318B"/>
    <w:rsid w:val="009B2007"/>
    <w:rsid w:val="009B27CE"/>
    <w:rsid w:val="009B6E47"/>
    <w:rsid w:val="009C4500"/>
    <w:rsid w:val="009C4CDF"/>
    <w:rsid w:val="009D3204"/>
    <w:rsid w:val="009D4482"/>
    <w:rsid w:val="009D68B4"/>
    <w:rsid w:val="009E1F6C"/>
    <w:rsid w:val="009F098A"/>
    <w:rsid w:val="00A00BB9"/>
    <w:rsid w:val="00A07BED"/>
    <w:rsid w:val="00A12208"/>
    <w:rsid w:val="00A26E96"/>
    <w:rsid w:val="00A37178"/>
    <w:rsid w:val="00A37667"/>
    <w:rsid w:val="00A427A3"/>
    <w:rsid w:val="00A42AB5"/>
    <w:rsid w:val="00A42BB7"/>
    <w:rsid w:val="00A571EA"/>
    <w:rsid w:val="00A72222"/>
    <w:rsid w:val="00A73B2E"/>
    <w:rsid w:val="00A801E9"/>
    <w:rsid w:val="00A91044"/>
    <w:rsid w:val="00A914C3"/>
    <w:rsid w:val="00AA1BE5"/>
    <w:rsid w:val="00AA4E2F"/>
    <w:rsid w:val="00AA7408"/>
    <w:rsid w:val="00AC26C8"/>
    <w:rsid w:val="00AE6139"/>
    <w:rsid w:val="00AE6DA4"/>
    <w:rsid w:val="00AF1286"/>
    <w:rsid w:val="00AF3245"/>
    <w:rsid w:val="00B11EC3"/>
    <w:rsid w:val="00B23249"/>
    <w:rsid w:val="00B27121"/>
    <w:rsid w:val="00B30097"/>
    <w:rsid w:val="00B3352A"/>
    <w:rsid w:val="00B405FB"/>
    <w:rsid w:val="00B4076B"/>
    <w:rsid w:val="00B4598D"/>
    <w:rsid w:val="00B46F5D"/>
    <w:rsid w:val="00B55CCB"/>
    <w:rsid w:val="00B61EB5"/>
    <w:rsid w:val="00B66797"/>
    <w:rsid w:val="00B6689F"/>
    <w:rsid w:val="00B67608"/>
    <w:rsid w:val="00B6799D"/>
    <w:rsid w:val="00B86D79"/>
    <w:rsid w:val="00BA2B27"/>
    <w:rsid w:val="00BB29E0"/>
    <w:rsid w:val="00BB422A"/>
    <w:rsid w:val="00BB4941"/>
    <w:rsid w:val="00BC0356"/>
    <w:rsid w:val="00BD08D3"/>
    <w:rsid w:val="00BD351C"/>
    <w:rsid w:val="00BE14A0"/>
    <w:rsid w:val="00BE2CF0"/>
    <w:rsid w:val="00BE568D"/>
    <w:rsid w:val="00BE7217"/>
    <w:rsid w:val="00BF1E9C"/>
    <w:rsid w:val="00BF2FB6"/>
    <w:rsid w:val="00BF72ED"/>
    <w:rsid w:val="00C061C1"/>
    <w:rsid w:val="00C07A44"/>
    <w:rsid w:val="00C21E89"/>
    <w:rsid w:val="00C30498"/>
    <w:rsid w:val="00C615FC"/>
    <w:rsid w:val="00C818E3"/>
    <w:rsid w:val="00C83795"/>
    <w:rsid w:val="00C90DEB"/>
    <w:rsid w:val="00CB2020"/>
    <w:rsid w:val="00CB300C"/>
    <w:rsid w:val="00CB36C1"/>
    <w:rsid w:val="00CC074D"/>
    <w:rsid w:val="00CD23E2"/>
    <w:rsid w:val="00CE0064"/>
    <w:rsid w:val="00CE40E6"/>
    <w:rsid w:val="00CE4B6C"/>
    <w:rsid w:val="00CF6BA9"/>
    <w:rsid w:val="00D11E1B"/>
    <w:rsid w:val="00D20D68"/>
    <w:rsid w:val="00D242AB"/>
    <w:rsid w:val="00D26F27"/>
    <w:rsid w:val="00D32ACE"/>
    <w:rsid w:val="00D37C69"/>
    <w:rsid w:val="00D422AA"/>
    <w:rsid w:val="00D57C46"/>
    <w:rsid w:val="00D62A1A"/>
    <w:rsid w:val="00D71751"/>
    <w:rsid w:val="00D80CB0"/>
    <w:rsid w:val="00D81E68"/>
    <w:rsid w:val="00D83344"/>
    <w:rsid w:val="00D855C6"/>
    <w:rsid w:val="00D94C13"/>
    <w:rsid w:val="00D957E8"/>
    <w:rsid w:val="00DA048B"/>
    <w:rsid w:val="00DA5D81"/>
    <w:rsid w:val="00DA6458"/>
    <w:rsid w:val="00DB0486"/>
    <w:rsid w:val="00DC1643"/>
    <w:rsid w:val="00DC5603"/>
    <w:rsid w:val="00DD3B6B"/>
    <w:rsid w:val="00DE3649"/>
    <w:rsid w:val="00DF07E7"/>
    <w:rsid w:val="00E0489D"/>
    <w:rsid w:val="00E07B68"/>
    <w:rsid w:val="00E07F7B"/>
    <w:rsid w:val="00E2626A"/>
    <w:rsid w:val="00E33B69"/>
    <w:rsid w:val="00E36640"/>
    <w:rsid w:val="00E42AF9"/>
    <w:rsid w:val="00E45665"/>
    <w:rsid w:val="00E45727"/>
    <w:rsid w:val="00EA25FE"/>
    <w:rsid w:val="00EB3263"/>
    <w:rsid w:val="00EC19AB"/>
    <w:rsid w:val="00ED189C"/>
    <w:rsid w:val="00EE190F"/>
    <w:rsid w:val="00EE5061"/>
    <w:rsid w:val="00EF0B53"/>
    <w:rsid w:val="00EF0FC5"/>
    <w:rsid w:val="00EF5BB6"/>
    <w:rsid w:val="00F01709"/>
    <w:rsid w:val="00F11358"/>
    <w:rsid w:val="00F268D7"/>
    <w:rsid w:val="00F41CC5"/>
    <w:rsid w:val="00F45CD3"/>
    <w:rsid w:val="00F5215B"/>
    <w:rsid w:val="00F54551"/>
    <w:rsid w:val="00F60934"/>
    <w:rsid w:val="00F679E0"/>
    <w:rsid w:val="00F73262"/>
    <w:rsid w:val="00F737EC"/>
    <w:rsid w:val="00F738CE"/>
    <w:rsid w:val="00F80A7E"/>
    <w:rsid w:val="00F81AC3"/>
    <w:rsid w:val="00F928D8"/>
    <w:rsid w:val="00FA24B9"/>
    <w:rsid w:val="00FA6B35"/>
    <w:rsid w:val="00FC0E5F"/>
    <w:rsid w:val="00FC71B5"/>
    <w:rsid w:val="00FD2A4A"/>
    <w:rsid w:val="00FD5392"/>
    <w:rsid w:val="00FE2AF0"/>
    <w:rsid w:val="00FF08E5"/>
    <w:rsid w:val="00FF1B36"/>
    <w:rsid w:val="00FF23FD"/>
    <w:rsid w:val="00FF4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E2BA"/>
  <w15:chartTrackingRefBased/>
  <w15:docId w15:val="{FE62151B-FF17-4E4B-B737-D7B99767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D5D"/>
    <w:pPr>
      <w:spacing w:line="256" w:lineRule="auto"/>
      <w:ind w:left="720"/>
      <w:contextualSpacing/>
    </w:pPr>
  </w:style>
  <w:style w:type="paragraph" w:styleId="Revision">
    <w:name w:val="Revision"/>
    <w:hidden/>
    <w:uiPriority w:val="99"/>
    <w:semiHidden/>
    <w:rsid w:val="005717F7"/>
    <w:pPr>
      <w:spacing w:after="0" w:line="240" w:lineRule="auto"/>
    </w:pPr>
  </w:style>
  <w:style w:type="character" w:styleId="CommentReference">
    <w:name w:val="annotation reference"/>
    <w:basedOn w:val="DefaultParagraphFont"/>
    <w:uiPriority w:val="99"/>
    <w:semiHidden/>
    <w:unhideWhenUsed/>
    <w:rsid w:val="00B66797"/>
    <w:rPr>
      <w:sz w:val="16"/>
      <w:szCs w:val="16"/>
    </w:rPr>
  </w:style>
  <w:style w:type="paragraph" w:styleId="CommentText">
    <w:name w:val="annotation text"/>
    <w:basedOn w:val="Normal"/>
    <w:link w:val="CommentTextChar"/>
    <w:uiPriority w:val="99"/>
    <w:unhideWhenUsed/>
    <w:rsid w:val="00B66797"/>
    <w:pPr>
      <w:spacing w:line="240" w:lineRule="auto"/>
    </w:pPr>
    <w:rPr>
      <w:sz w:val="20"/>
      <w:szCs w:val="20"/>
    </w:rPr>
  </w:style>
  <w:style w:type="character" w:customStyle="1" w:styleId="CommentTextChar">
    <w:name w:val="Comment Text Char"/>
    <w:basedOn w:val="DefaultParagraphFont"/>
    <w:link w:val="CommentText"/>
    <w:uiPriority w:val="99"/>
    <w:rsid w:val="00B66797"/>
    <w:rPr>
      <w:sz w:val="20"/>
      <w:szCs w:val="20"/>
    </w:rPr>
  </w:style>
  <w:style w:type="paragraph" w:styleId="CommentSubject">
    <w:name w:val="annotation subject"/>
    <w:basedOn w:val="CommentText"/>
    <w:next w:val="CommentText"/>
    <w:link w:val="CommentSubjectChar"/>
    <w:uiPriority w:val="99"/>
    <w:semiHidden/>
    <w:unhideWhenUsed/>
    <w:rsid w:val="00B66797"/>
    <w:rPr>
      <w:b/>
      <w:bCs/>
    </w:rPr>
  </w:style>
  <w:style w:type="character" w:customStyle="1" w:styleId="CommentSubjectChar">
    <w:name w:val="Comment Subject Char"/>
    <w:basedOn w:val="CommentTextChar"/>
    <w:link w:val="CommentSubject"/>
    <w:uiPriority w:val="99"/>
    <w:semiHidden/>
    <w:rsid w:val="00B66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2143">
      <w:bodyDiv w:val="1"/>
      <w:marLeft w:val="0"/>
      <w:marRight w:val="0"/>
      <w:marTop w:val="0"/>
      <w:marBottom w:val="0"/>
      <w:divBdr>
        <w:top w:val="none" w:sz="0" w:space="0" w:color="auto"/>
        <w:left w:val="none" w:sz="0" w:space="0" w:color="auto"/>
        <w:bottom w:val="none" w:sz="0" w:space="0" w:color="auto"/>
        <w:right w:val="none" w:sz="0" w:space="0" w:color="auto"/>
      </w:divBdr>
    </w:div>
    <w:div w:id="109787318">
      <w:bodyDiv w:val="1"/>
      <w:marLeft w:val="0"/>
      <w:marRight w:val="0"/>
      <w:marTop w:val="0"/>
      <w:marBottom w:val="0"/>
      <w:divBdr>
        <w:top w:val="none" w:sz="0" w:space="0" w:color="auto"/>
        <w:left w:val="none" w:sz="0" w:space="0" w:color="auto"/>
        <w:bottom w:val="none" w:sz="0" w:space="0" w:color="auto"/>
        <w:right w:val="none" w:sz="0" w:space="0" w:color="auto"/>
      </w:divBdr>
    </w:div>
    <w:div w:id="183979522">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81157934">
      <w:bodyDiv w:val="1"/>
      <w:marLeft w:val="0"/>
      <w:marRight w:val="0"/>
      <w:marTop w:val="0"/>
      <w:marBottom w:val="0"/>
      <w:divBdr>
        <w:top w:val="none" w:sz="0" w:space="0" w:color="auto"/>
        <w:left w:val="none" w:sz="0" w:space="0" w:color="auto"/>
        <w:bottom w:val="none" w:sz="0" w:space="0" w:color="auto"/>
        <w:right w:val="none" w:sz="0" w:space="0" w:color="auto"/>
      </w:divBdr>
    </w:div>
    <w:div w:id="352343905">
      <w:bodyDiv w:val="1"/>
      <w:marLeft w:val="0"/>
      <w:marRight w:val="0"/>
      <w:marTop w:val="0"/>
      <w:marBottom w:val="0"/>
      <w:divBdr>
        <w:top w:val="none" w:sz="0" w:space="0" w:color="auto"/>
        <w:left w:val="none" w:sz="0" w:space="0" w:color="auto"/>
        <w:bottom w:val="none" w:sz="0" w:space="0" w:color="auto"/>
        <w:right w:val="none" w:sz="0" w:space="0" w:color="auto"/>
      </w:divBdr>
    </w:div>
    <w:div w:id="441729468">
      <w:bodyDiv w:val="1"/>
      <w:marLeft w:val="0"/>
      <w:marRight w:val="0"/>
      <w:marTop w:val="0"/>
      <w:marBottom w:val="0"/>
      <w:divBdr>
        <w:top w:val="none" w:sz="0" w:space="0" w:color="auto"/>
        <w:left w:val="none" w:sz="0" w:space="0" w:color="auto"/>
        <w:bottom w:val="none" w:sz="0" w:space="0" w:color="auto"/>
        <w:right w:val="none" w:sz="0" w:space="0" w:color="auto"/>
      </w:divBdr>
    </w:div>
    <w:div w:id="477305805">
      <w:bodyDiv w:val="1"/>
      <w:marLeft w:val="0"/>
      <w:marRight w:val="0"/>
      <w:marTop w:val="0"/>
      <w:marBottom w:val="0"/>
      <w:divBdr>
        <w:top w:val="none" w:sz="0" w:space="0" w:color="auto"/>
        <w:left w:val="none" w:sz="0" w:space="0" w:color="auto"/>
        <w:bottom w:val="none" w:sz="0" w:space="0" w:color="auto"/>
        <w:right w:val="none" w:sz="0" w:space="0" w:color="auto"/>
      </w:divBdr>
    </w:div>
    <w:div w:id="545214655">
      <w:bodyDiv w:val="1"/>
      <w:marLeft w:val="0"/>
      <w:marRight w:val="0"/>
      <w:marTop w:val="0"/>
      <w:marBottom w:val="0"/>
      <w:divBdr>
        <w:top w:val="none" w:sz="0" w:space="0" w:color="auto"/>
        <w:left w:val="none" w:sz="0" w:space="0" w:color="auto"/>
        <w:bottom w:val="none" w:sz="0" w:space="0" w:color="auto"/>
        <w:right w:val="none" w:sz="0" w:space="0" w:color="auto"/>
      </w:divBdr>
    </w:div>
    <w:div w:id="548031538">
      <w:bodyDiv w:val="1"/>
      <w:marLeft w:val="0"/>
      <w:marRight w:val="0"/>
      <w:marTop w:val="0"/>
      <w:marBottom w:val="0"/>
      <w:divBdr>
        <w:top w:val="none" w:sz="0" w:space="0" w:color="auto"/>
        <w:left w:val="none" w:sz="0" w:space="0" w:color="auto"/>
        <w:bottom w:val="none" w:sz="0" w:space="0" w:color="auto"/>
        <w:right w:val="none" w:sz="0" w:space="0" w:color="auto"/>
      </w:divBdr>
    </w:div>
    <w:div w:id="592054567">
      <w:bodyDiv w:val="1"/>
      <w:marLeft w:val="0"/>
      <w:marRight w:val="0"/>
      <w:marTop w:val="0"/>
      <w:marBottom w:val="0"/>
      <w:divBdr>
        <w:top w:val="none" w:sz="0" w:space="0" w:color="auto"/>
        <w:left w:val="none" w:sz="0" w:space="0" w:color="auto"/>
        <w:bottom w:val="none" w:sz="0" w:space="0" w:color="auto"/>
        <w:right w:val="none" w:sz="0" w:space="0" w:color="auto"/>
      </w:divBdr>
    </w:div>
    <w:div w:id="650712710">
      <w:bodyDiv w:val="1"/>
      <w:marLeft w:val="0"/>
      <w:marRight w:val="0"/>
      <w:marTop w:val="0"/>
      <w:marBottom w:val="0"/>
      <w:divBdr>
        <w:top w:val="none" w:sz="0" w:space="0" w:color="auto"/>
        <w:left w:val="none" w:sz="0" w:space="0" w:color="auto"/>
        <w:bottom w:val="none" w:sz="0" w:space="0" w:color="auto"/>
        <w:right w:val="none" w:sz="0" w:space="0" w:color="auto"/>
      </w:divBdr>
    </w:div>
    <w:div w:id="673800959">
      <w:bodyDiv w:val="1"/>
      <w:marLeft w:val="0"/>
      <w:marRight w:val="0"/>
      <w:marTop w:val="0"/>
      <w:marBottom w:val="0"/>
      <w:divBdr>
        <w:top w:val="none" w:sz="0" w:space="0" w:color="auto"/>
        <w:left w:val="none" w:sz="0" w:space="0" w:color="auto"/>
        <w:bottom w:val="none" w:sz="0" w:space="0" w:color="auto"/>
        <w:right w:val="none" w:sz="0" w:space="0" w:color="auto"/>
      </w:divBdr>
    </w:div>
    <w:div w:id="701789176">
      <w:bodyDiv w:val="1"/>
      <w:marLeft w:val="0"/>
      <w:marRight w:val="0"/>
      <w:marTop w:val="0"/>
      <w:marBottom w:val="0"/>
      <w:divBdr>
        <w:top w:val="none" w:sz="0" w:space="0" w:color="auto"/>
        <w:left w:val="none" w:sz="0" w:space="0" w:color="auto"/>
        <w:bottom w:val="none" w:sz="0" w:space="0" w:color="auto"/>
        <w:right w:val="none" w:sz="0" w:space="0" w:color="auto"/>
      </w:divBdr>
    </w:div>
    <w:div w:id="784883558">
      <w:bodyDiv w:val="1"/>
      <w:marLeft w:val="0"/>
      <w:marRight w:val="0"/>
      <w:marTop w:val="0"/>
      <w:marBottom w:val="0"/>
      <w:divBdr>
        <w:top w:val="none" w:sz="0" w:space="0" w:color="auto"/>
        <w:left w:val="none" w:sz="0" w:space="0" w:color="auto"/>
        <w:bottom w:val="none" w:sz="0" w:space="0" w:color="auto"/>
        <w:right w:val="none" w:sz="0" w:space="0" w:color="auto"/>
      </w:divBdr>
    </w:div>
    <w:div w:id="817068724">
      <w:bodyDiv w:val="1"/>
      <w:marLeft w:val="0"/>
      <w:marRight w:val="0"/>
      <w:marTop w:val="0"/>
      <w:marBottom w:val="0"/>
      <w:divBdr>
        <w:top w:val="none" w:sz="0" w:space="0" w:color="auto"/>
        <w:left w:val="none" w:sz="0" w:space="0" w:color="auto"/>
        <w:bottom w:val="none" w:sz="0" w:space="0" w:color="auto"/>
        <w:right w:val="none" w:sz="0" w:space="0" w:color="auto"/>
      </w:divBdr>
    </w:div>
    <w:div w:id="830802548">
      <w:bodyDiv w:val="1"/>
      <w:marLeft w:val="0"/>
      <w:marRight w:val="0"/>
      <w:marTop w:val="0"/>
      <w:marBottom w:val="0"/>
      <w:divBdr>
        <w:top w:val="none" w:sz="0" w:space="0" w:color="auto"/>
        <w:left w:val="none" w:sz="0" w:space="0" w:color="auto"/>
        <w:bottom w:val="none" w:sz="0" w:space="0" w:color="auto"/>
        <w:right w:val="none" w:sz="0" w:space="0" w:color="auto"/>
      </w:divBdr>
    </w:div>
    <w:div w:id="936135362">
      <w:bodyDiv w:val="1"/>
      <w:marLeft w:val="0"/>
      <w:marRight w:val="0"/>
      <w:marTop w:val="0"/>
      <w:marBottom w:val="0"/>
      <w:divBdr>
        <w:top w:val="none" w:sz="0" w:space="0" w:color="auto"/>
        <w:left w:val="none" w:sz="0" w:space="0" w:color="auto"/>
        <w:bottom w:val="none" w:sz="0" w:space="0" w:color="auto"/>
        <w:right w:val="none" w:sz="0" w:space="0" w:color="auto"/>
      </w:divBdr>
    </w:div>
    <w:div w:id="975641333">
      <w:bodyDiv w:val="1"/>
      <w:marLeft w:val="0"/>
      <w:marRight w:val="0"/>
      <w:marTop w:val="0"/>
      <w:marBottom w:val="0"/>
      <w:divBdr>
        <w:top w:val="none" w:sz="0" w:space="0" w:color="auto"/>
        <w:left w:val="none" w:sz="0" w:space="0" w:color="auto"/>
        <w:bottom w:val="none" w:sz="0" w:space="0" w:color="auto"/>
        <w:right w:val="none" w:sz="0" w:space="0" w:color="auto"/>
      </w:divBdr>
    </w:div>
    <w:div w:id="1091003613">
      <w:bodyDiv w:val="1"/>
      <w:marLeft w:val="0"/>
      <w:marRight w:val="0"/>
      <w:marTop w:val="0"/>
      <w:marBottom w:val="0"/>
      <w:divBdr>
        <w:top w:val="none" w:sz="0" w:space="0" w:color="auto"/>
        <w:left w:val="none" w:sz="0" w:space="0" w:color="auto"/>
        <w:bottom w:val="none" w:sz="0" w:space="0" w:color="auto"/>
        <w:right w:val="none" w:sz="0" w:space="0" w:color="auto"/>
      </w:divBdr>
    </w:div>
    <w:div w:id="1140003060">
      <w:bodyDiv w:val="1"/>
      <w:marLeft w:val="0"/>
      <w:marRight w:val="0"/>
      <w:marTop w:val="0"/>
      <w:marBottom w:val="0"/>
      <w:divBdr>
        <w:top w:val="none" w:sz="0" w:space="0" w:color="auto"/>
        <w:left w:val="none" w:sz="0" w:space="0" w:color="auto"/>
        <w:bottom w:val="none" w:sz="0" w:space="0" w:color="auto"/>
        <w:right w:val="none" w:sz="0" w:space="0" w:color="auto"/>
      </w:divBdr>
    </w:div>
    <w:div w:id="1207139086">
      <w:bodyDiv w:val="1"/>
      <w:marLeft w:val="0"/>
      <w:marRight w:val="0"/>
      <w:marTop w:val="0"/>
      <w:marBottom w:val="0"/>
      <w:divBdr>
        <w:top w:val="none" w:sz="0" w:space="0" w:color="auto"/>
        <w:left w:val="none" w:sz="0" w:space="0" w:color="auto"/>
        <w:bottom w:val="none" w:sz="0" w:space="0" w:color="auto"/>
        <w:right w:val="none" w:sz="0" w:space="0" w:color="auto"/>
      </w:divBdr>
    </w:div>
    <w:div w:id="1226143456">
      <w:bodyDiv w:val="1"/>
      <w:marLeft w:val="0"/>
      <w:marRight w:val="0"/>
      <w:marTop w:val="0"/>
      <w:marBottom w:val="0"/>
      <w:divBdr>
        <w:top w:val="none" w:sz="0" w:space="0" w:color="auto"/>
        <w:left w:val="none" w:sz="0" w:space="0" w:color="auto"/>
        <w:bottom w:val="none" w:sz="0" w:space="0" w:color="auto"/>
        <w:right w:val="none" w:sz="0" w:space="0" w:color="auto"/>
      </w:divBdr>
    </w:div>
    <w:div w:id="1283610391">
      <w:bodyDiv w:val="1"/>
      <w:marLeft w:val="0"/>
      <w:marRight w:val="0"/>
      <w:marTop w:val="0"/>
      <w:marBottom w:val="0"/>
      <w:divBdr>
        <w:top w:val="none" w:sz="0" w:space="0" w:color="auto"/>
        <w:left w:val="none" w:sz="0" w:space="0" w:color="auto"/>
        <w:bottom w:val="none" w:sz="0" w:space="0" w:color="auto"/>
        <w:right w:val="none" w:sz="0" w:space="0" w:color="auto"/>
      </w:divBdr>
    </w:div>
    <w:div w:id="1476487297">
      <w:bodyDiv w:val="1"/>
      <w:marLeft w:val="0"/>
      <w:marRight w:val="0"/>
      <w:marTop w:val="0"/>
      <w:marBottom w:val="0"/>
      <w:divBdr>
        <w:top w:val="none" w:sz="0" w:space="0" w:color="auto"/>
        <w:left w:val="none" w:sz="0" w:space="0" w:color="auto"/>
        <w:bottom w:val="none" w:sz="0" w:space="0" w:color="auto"/>
        <w:right w:val="none" w:sz="0" w:space="0" w:color="auto"/>
      </w:divBdr>
    </w:div>
    <w:div w:id="1499495570">
      <w:bodyDiv w:val="1"/>
      <w:marLeft w:val="0"/>
      <w:marRight w:val="0"/>
      <w:marTop w:val="0"/>
      <w:marBottom w:val="0"/>
      <w:divBdr>
        <w:top w:val="none" w:sz="0" w:space="0" w:color="auto"/>
        <w:left w:val="none" w:sz="0" w:space="0" w:color="auto"/>
        <w:bottom w:val="none" w:sz="0" w:space="0" w:color="auto"/>
        <w:right w:val="none" w:sz="0" w:space="0" w:color="auto"/>
      </w:divBdr>
    </w:div>
    <w:div w:id="1717705611">
      <w:bodyDiv w:val="1"/>
      <w:marLeft w:val="0"/>
      <w:marRight w:val="0"/>
      <w:marTop w:val="0"/>
      <w:marBottom w:val="0"/>
      <w:divBdr>
        <w:top w:val="none" w:sz="0" w:space="0" w:color="auto"/>
        <w:left w:val="none" w:sz="0" w:space="0" w:color="auto"/>
        <w:bottom w:val="none" w:sz="0" w:space="0" w:color="auto"/>
        <w:right w:val="none" w:sz="0" w:space="0" w:color="auto"/>
      </w:divBdr>
    </w:div>
    <w:div w:id="1760978164">
      <w:bodyDiv w:val="1"/>
      <w:marLeft w:val="0"/>
      <w:marRight w:val="0"/>
      <w:marTop w:val="0"/>
      <w:marBottom w:val="0"/>
      <w:divBdr>
        <w:top w:val="none" w:sz="0" w:space="0" w:color="auto"/>
        <w:left w:val="none" w:sz="0" w:space="0" w:color="auto"/>
        <w:bottom w:val="none" w:sz="0" w:space="0" w:color="auto"/>
        <w:right w:val="none" w:sz="0" w:space="0" w:color="auto"/>
      </w:divBdr>
    </w:div>
    <w:div w:id="1809743133">
      <w:bodyDiv w:val="1"/>
      <w:marLeft w:val="0"/>
      <w:marRight w:val="0"/>
      <w:marTop w:val="0"/>
      <w:marBottom w:val="0"/>
      <w:divBdr>
        <w:top w:val="none" w:sz="0" w:space="0" w:color="auto"/>
        <w:left w:val="none" w:sz="0" w:space="0" w:color="auto"/>
        <w:bottom w:val="none" w:sz="0" w:space="0" w:color="auto"/>
        <w:right w:val="none" w:sz="0" w:space="0" w:color="auto"/>
      </w:divBdr>
    </w:div>
    <w:div w:id="1882546909">
      <w:bodyDiv w:val="1"/>
      <w:marLeft w:val="0"/>
      <w:marRight w:val="0"/>
      <w:marTop w:val="0"/>
      <w:marBottom w:val="0"/>
      <w:divBdr>
        <w:top w:val="none" w:sz="0" w:space="0" w:color="auto"/>
        <w:left w:val="none" w:sz="0" w:space="0" w:color="auto"/>
        <w:bottom w:val="none" w:sz="0" w:space="0" w:color="auto"/>
        <w:right w:val="none" w:sz="0" w:space="0" w:color="auto"/>
      </w:divBdr>
    </w:div>
    <w:div w:id="2044020244">
      <w:bodyDiv w:val="1"/>
      <w:marLeft w:val="0"/>
      <w:marRight w:val="0"/>
      <w:marTop w:val="0"/>
      <w:marBottom w:val="0"/>
      <w:divBdr>
        <w:top w:val="none" w:sz="0" w:space="0" w:color="auto"/>
        <w:left w:val="none" w:sz="0" w:space="0" w:color="auto"/>
        <w:bottom w:val="none" w:sz="0" w:space="0" w:color="auto"/>
        <w:right w:val="none" w:sz="0" w:space="0" w:color="auto"/>
      </w:divBdr>
    </w:div>
    <w:div w:id="2129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4010</TotalTime>
  <Pages>7</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Grant</dc:creator>
  <cp:keywords/>
  <dc:description/>
  <cp:lastModifiedBy>Mary Layland</cp:lastModifiedBy>
  <cp:revision>35</cp:revision>
  <dcterms:created xsi:type="dcterms:W3CDTF">2023-12-08T20:41:00Z</dcterms:created>
  <dcterms:modified xsi:type="dcterms:W3CDTF">2024-02-14T14:37:00Z</dcterms:modified>
</cp:coreProperties>
</file>