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503AF7" w:rsidRPr="00594724" w14:paraId="784469CE" w14:textId="77777777" w:rsidTr="76C01779">
        <w:trPr>
          <w:trHeight w:val="456"/>
        </w:trPr>
        <w:tc>
          <w:tcPr>
            <w:tcW w:w="3080" w:type="dxa"/>
            <w:tcBorders>
              <w:top w:val="nil"/>
              <w:left w:val="nil"/>
              <w:bottom w:val="nil"/>
              <w:right w:val="nil"/>
            </w:tcBorders>
            <w:shd w:val="clear" w:color="auto" w:fill="58595B"/>
          </w:tcPr>
          <w:p w14:paraId="503BB2B2" w14:textId="77777777" w:rsidR="00503AF7" w:rsidRPr="00594724" w:rsidRDefault="00F35A58">
            <w:pPr>
              <w:pStyle w:val="TableParagraph"/>
              <w:spacing w:before="64"/>
              <w:ind w:left="115"/>
              <w:rPr>
                <w:b/>
                <w:sz w:val="24"/>
                <w:lang w:val="en-GB"/>
              </w:rPr>
            </w:pPr>
            <w:r w:rsidRPr="00594724">
              <w:rPr>
                <w:b/>
                <w:color w:val="FFFFFF"/>
                <w:spacing w:val="-4"/>
                <w:sz w:val="24"/>
                <w:lang w:val="en-GB"/>
              </w:rPr>
              <w:t>Year</w:t>
            </w:r>
          </w:p>
        </w:tc>
        <w:tc>
          <w:tcPr>
            <w:tcW w:w="1947" w:type="dxa"/>
            <w:tcBorders>
              <w:top w:val="nil"/>
              <w:left w:val="nil"/>
              <w:bottom w:val="nil"/>
              <w:right w:val="nil"/>
            </w:tcBorders>
            <w:shd w:val="clear" w:color="auto" w:fill="58595B"/>
          </w:tcPr>
          <w:p w14:paraId="1D4337C6" w14:textId="77777777" w:rsidR="00503AF7" w:rsidRPr="00594724" w:rsidRDefault="00F35A58">
            <w:pPr>
              <w:pStyle w:val="TableParagraph"/>
              <w:spacing w:before="64"/>
              <w:ind w:left="115"/>
              <w:rPr>
                <w:b/>
                <w:sz w:val="24"/>
                <w:lang w:val="en-GB"/>
              </w:rPr>
            </w:pPr>
            <w:r w:rsidRPr="00594724">
              <w:rPr>
                <w:b/>
                <w:color w:val="FFFFFF"/>
                <w:sz w:val="24"/>
                <w:lang w:val="en-GB"/>
              </w:rPr>
              <w:t>Topic</w:t>
            </w:r>
            <w:r w:rsidRPr="00594724">
              <w:rPr>
                <w:b/>
                <w:color w:val="FFFFFF"/>
                <w:spacing w:val="-4"/>
                <w:sz w:val="24"/>
                <w:lang w:val="en-GB"/>
              </w:rPr>
              <w:t xml:space="preserve"> </w:t>
            </w:r>
            <w:r w:rsidRPr="00594724">
              <w:rPr>
                <w:b/>
                <w:color w:val="FFFFFF"/>
                <w:spacing w:val="-5"/>
                <w:sz w:val="24"/>
                <w:lang w:val="en-GB"/>
              </w:rPr>
              <w:t>No.</w:t>
            </w:r>
          </w:p>
        </w:tc>
        <w:tc>
          <w:tcPr>
            <w:tcW w:w="4230" w:type="dxa"/>
            <w:tcBorders>
              <w:top w:val="nil"/>
              <w:left w:val="nil"/>
              <w:bottom w:val="nil"/>
              <w:right w:val="nil"/>
            </w:tcBorders>
            <w:shd w:val="clear" w:color="auto" w:fill="58595B"/>
          </w:tcPr>
          <w:p w14:paraId="36BF69FE" w14:textId="77777777" w:rsidR="00503AF7" w:rsidRPr="00594724" w:rsidRDefault="00F35A58">
            <w:pPr>
              <w:pStyle w:val="TableParagraph"/>
              <w:spacing w:before="64"/>
              <w:ind w:left="115"/>
              <w:rPr>
                <w:b/>
                <w:sz w:val="24"/>
                <w:lang w:val="en-GB"/>
              </w:rPr>
            </w:pPr>
            <w:r w:rsidRPr="00594724">
              <w:rPr>
                <w:b/>
                <w:color w:val="FFFFFF"/>
                <w:sz w:val="24"/>
                <w:lang w:val="en-GB"/>
              </w:rPr>
              <w:t>Topic</w:t>
            </w:r>
            <w:r w:rsidRPr="00594724">
              <w:rPr>
                <w:b/>
                <w:color w:val="FFFFFF"/>
                <w:spacing w:val="-4"/>
                <w:sz w:val="24"/>
                <w:lang w:val="en-GB"/>
              </w:rPr>
              <w:t xml:space="preserve"> Name</w:t>
            </w:r>
          </w:p>
        </w:tc>
        <w:tc>
          <w:tcPr>
            <w:tcW w:w="3063" w:type="dxa"/>
            <w:tcBorders>
              <w:top w:val="nil"/>
              <w:left w:val="nil"/>
              <w:bottom w:val="nil"/>
              <w:right w:val="nil"/>
            </w:tcBorders>
            <w:shd w:val="clear" w:color="auto" w:fill="58595B"/>
          </w:tcPr>
          <w:p w14:paraId="6851FE8D" w14:textId="77777777" w:rsidR="00503AF7" w:rsidRPr="00594724" w:rsidRDefault="00F35A58">
            <w:pPr>
              <w:pStyle w:val="TableParagraph"/>
              <w:spacing w:before="64"/>
              <w:ind w:left="114"/>
              <w:rPr>
                <w:b/>
                <w:sz w:val="24"/>
                <w:lang w:val="en-GB"/>
              </w:rPr>
            </w:pPr>
            <w:r w:rsidRPr="00594724">
              <w:rPr>
                <w:b/>
                <w:color w:val="FFFFFF"/>
                <w:sz w:val="24"/>
                <w:lang w:val="en-GB"/>
              </w:rPr>
              <w:t xml:space="preserve">Lesson </w:t>
            </w:r>
            <w:r w:rsidRPr="00594724">
              <w:rPr>
                <w:b/>
                <w:color w:val="FFFFFF"/>
                <w:spacing w:val="-5"/>
                <w:sz w:val="24"/>
                <w:lang w:val="en-GB"/>
              </w:rPr>
              <w:t>No.</w:t>
            </w:r>
          </w:p>
        </w:tc>
        <w:tc>
          <w:tcPr>
            <w:tcW w:w="3080" w:type="dxa"/>
            <w:tcBorders>
              <w:top w:val="nil"/>
              <w:left w:val="nil"/>
              <w:bottom w:val="nil"/>
              <w:right w:val="nil"/>
            </w:tcBorders>
            <w:shd w:val="clear" w:color="auto" w:fill="58595B"/>
          </w:tcPr>
          <w:p w14:paraId="2C9F59CA" w14:textId="77777777" w:rsidR="00503AF7" w:rsidRPr="00594724" w:rsidRDefault="00F35A58">
            <w:pPr>
              <w:pStyle w:val="TableParagraph"/>
              <w:spacing w:before="64"/>
              <w:ind w:left="114"/>
              <w:rPr>
                <w:b/>
                <w:sz w:val="24"/>
                <w:lang w:val="en-GB"/>
              </w:rPr>
            </w:pPr>
            <w:r w:rsidRPr="00594724">
              <w:rPr>
                <w:b/>
                <w:color w:val="FFFFFF"/>
                <w:sz w:val="24"/>
                <w:lang w:val="en-GB"/>
              </w:rPr>
              <w:t xml:space="preserve">Lesson </w:t>
            </w:r>
            <w:r w:rsidRPr="00594724">
              <w:rPr>
                <w:b/>
                <w:color w:val="FFFFFF"/>
                <w:spacing w:val="-4"/>
                <w:sz w:val="24"/>
                <w:lang w:val="en-GB"/>
              </w:rPr>
              <w:t>Name</w:t>
            </w:r>
          </w:p>
        </w:tc>
      </w:tr>
      <w:tr w:rsidR="00503AF7" w:rsidRPr="00594724" w14:paraId="0C3683EB" w14:textId="77777777" w:rsidTr="76C01779">
        <w:trPr>
          <w:trHeight w:val="451"/>
        </w:trPr>
        <w:tc>
          <w:tcPr>
            <w:tcW w:w="3080" w:type="dxa"/>
            <w:tcBorders>
              <w:top w:val="nil"/>
            </w:tcBorders>
            <w:shd w:val="clear" w:color="auto" w:fill="E2E3E4"/>
          </w:tcPr>
          <w:p w14:paraId="739BF25A" w14:textId="5DFA79AF" w:rsidR="00503AF7" w:rsidRPr="00594724" w:rsidRDefault="000664BF">
            <w:pPr>
              <w:pStyle w:val="TableParagraph"/>
              <w:spacing w:before="89"/>
              <w:rPr>
                <w:b/>
                <w:sz w:val="20"/>
                <w:lang w:val="en-GB"/>
              </w:rPr>
            </w:pPr>
            <w:r w:rsidRPr="00594724">
              <w:rPr>
                <w:b/>
                <w:sz w:val="20"/>
                <w:lang w:val="en-GB"/>
              </w:rPr>
              <w:t>1</w:t>
            </w:r>
          </w:p>
        </w:tc>
        <w:tc>
          <w:tcPr>
            <w:tcW w:w="1947" w:type="dxa"/>
            <w:tcBorders>
              <w:top w:val="nil"/>
            </w:tcBorders>
            <w:shd w:val="clear" w:color="auto" w:fill="E2E3E4"/>
          </w:tcPr>
          <w:p w14:paraId="40AD63E7" w14:textId="50232E0C" w:rsidR="00503AF7" w:rsidRPr="00594724" w:rsidRDefault="00464587">
            <w:pPr>
              <w:pStyle w:val="TableParagraph"/>
              <w:spacing w:before="89"/>
              <w:ind w:left="112"/>
              <w:rPr>
                <w:b/>
                <w:sz w:val="20"/>
                <w:lang w:val="en-GB"/>
              </w:rPr>
            </w:pPr>
            <w:r w:rsidRPr="00594724">
              <w:rPr>
                <w:b/>
                <w:sz w:val="20"/>
                <w:lang w:val="en-GB"/>
              </w:rPr>
              <w:t>5</w:t>
            </w:r>
          </w:p>
        </w:tc>
        <w:tc>
          <w:tcPr>
            <w:tcW w:w="4230" w:type="dxa"/>
            <w:tcBorders>
              <w:top w:val="nil"/>
            </w:tcBorders>
            <w:shd w:val="clear" w:color="auto" w:fill="E2E3E4"/>
          </w:tcPr>
          <w:p w14:paraId="56DE5C79" w14:textId="0C8E6D28" w:rsidR="00503AF7" w:rsidRPr="00594724" w:rsidRDefault="004B5969">
            <w:pPr>
              <w:pStyle w:val="TableParagraph"/>
              <w:spacing w:before="89"/>
              <w:ind w:left="112"/>
              <w:rPr>
                <w:b/>
                <w:sz w:val="20"/>
                <w:lang w:val="en-GB"/>
              </w:rPr>
            </w:pPr>
            <w:r w:rsidRPr="00594724">
              <w:rPr>
                <w:b/>
                <w:sz w:val="20"/>
                <w:lang w:val="en-GB"/>
              </w:rPr>
              <w:t>Sorting and grouping materials</w:t>
            </w:r>
          </w:p>
        </w:tc>
        <w:tc>
          <w:tcPr>
            <w:tcW w:w="3063" w:type="dxa"/>
            <w:tcBorders>
              <w:top w:val="nil"/>
            </w:tcBorders>
            <w:shd w:val="clear" w:color="auto" w:fill="E2E3E4"/>
          </w:tcPr>
          <w:p w14:paraId="2B8E79B5" w14:textId="6237167E" w:rsidR="00503AF7" w:rsidRPr="00594724" w:rsidRDefault="00047524">
            <w:pPr>
              <w:pStyle w:val="TableParagraph"/>
              <w:spacing w:before="89"/>
              <w:ind w:left="111"/>
              <w:rPr>
                <w:b/>
                <w:sz w:val="20"/>
                <w:lang w:val="en-GB"/>
              </w:rPr>
            </w:pPr>
            <w:r w:rsidRPr="00594724">
              <w:rPr>
                <w:b/>
                <w:sz w:val="20"/>
                <w:lang w:val="en-GB"/>
              </w:rPr>
              <w:t>30</w:t>
            </w:r>
          </w:p>
        </w:tc>
        <w:tc>
          <w:tcPr>
            <w:tcW w:w="3080" w:type="dxa"/>
            <w:tcBorders>
              <w:top w:val="nil"/>
            </w:tcBorders>
            <w:shd w:val="clear" w:color="auto" w:fill="E2E3E4"/>
          </w:tcPr>
          <w:p w14:paraId="13DFCFE0" w14:textId="44743501" w:rsidR="00503AF7" w:rsidRPr="00594724" w:rsidRDefault="003E47C6">
            <w:pPr>
              <w:pStyle w:val="TableParagraph"/>
              <w:spacing w:before="89"/>
              <w:ind w:left="111"/>
              <w:rPr>
                <w:b/>
                <w:sz w:val="20"/>
                <w:lang w:val="en-GB"/>
              </w:rPr>
            </w:pPr>
            <w:r>
              <w:rPr>
                <w:b/>
                <w:sz w:val="20"/>
                <w:lang w:val="en-GB"/>
              </w:rPr>
              <w:t>Different materials</w:t>
            </w:r>
            <w:r w:rsidR="00F372DF">
              <w:rPr>
                <w:b/>
                <w:sz w:val="20"/>
                <w:lang w:val="en-GB"/>
              </w:rPr>
              <w:t>*</w:t>
            </w:r>
          </w:p>
        </w:tc>
      </w:tr>
      <w:tr w:rsidR="00503AF7" w:rsidRPr="00594724" w14:paraId="348C5381" w14:textId="77777777" w:rsidTr="76C01779">
        <w:trPr>
          <w:trHeight w:val="614"/>
        </w:trPr>
        <w:tc>
          <w:tcPr>
            <w:tcW w:w="3080" w:type="dxa"/>
          </w:tcPr>
          <w:p w14:paraId="226F830C" w14:textId="77777777" w:rsidR="00503AF7" w:rsidRPr="00594724" w:rsidRDefault="00F35A58">
            <w:pPr>
              <w:pStyle w:val="TableParagraph"/>
              <w:rPr>
                <w:b/>
                <w:sz w:val="20"/>
                <w:lang w:val="en-GB"/>
              </w:rPr>
            </w:pPr>
            <w:r w:rsidRPr="00594724">
              <w:rPr>
                <w:b/>
                <w:color w:val="231F20"/>
                <w:sz w:val="20"/>
                <w:lang w:val="en-GB"/>
              </w:rPr>
              <w:t>Curriculum</w:t>
            </w:r>
            <w:r w:rsidRPr="00594724">
              <w:rPr>
                <w:b/>
                <w:color w:val="231F20"/>
                <w:spacing w:val="-10"/>
                <w:sz w:val="20"/>
                <w:lang w:val="en-GB"/>
              </w:rPr>
              <w:t xml:space="preserve"> </w:t>
            </w:r>
            <w:r w:rsidRPr="00594724">
              <w:rPr>
                <w:b/>
                <w:color w:val="231F20"/>
                <w:spacing w:val="-2"/>
                <w:sz w:val="20"/>
                <w:lang w:val="en-GB"/>
              </w:rPr>
              <w:t>objectives</w:t>
            </w:r>
          </w:p>
        </w:tc>
        <w:tc>
          <w:tcPr>
            <w:tcW w:w="12320" w:type="dxa"/>
            <w:gridSpan w:val="4"/>
          </w:tcPr>
          <w:p w14:paraId="4960BFC2" w14:textId="72EBC480" w:rsidR="00D22D44" w:rsidRPr="00CB2B29" w:rsidRDefault="00631DD6" w:rsidP="00CB2B29">
            <w:pPr>
              <w:pStyle w:val="TableParagraph"/>
              <w:rPr>
                <w:sz w:val="20"/>
                <w:szCs w:val="20"/>
              </w:rPr>
            </w:pPr>
            <w:r w:rsidRPr="00CB2B29">
              <w:rPr>
                <w:sz w:val="20"/>
                <w:szCs w:val="20"/>
              </w:rPr>
              <w:t xml:space="preserve">C1.1A – </w:t>
            </w:r>
            <w:proofErr w:type="spellStart"/>
            <w:r w:rsidR="00D22D44" w:rsidRPr="00CB2B29">
              <w:rPr>
                <w:sz w:val="20"/>
                <w:szCs w:val="20"/>
              </w:rPr>
              <w:t>Recognise</w:t>
            </w:r>
            <w:proofErr w:type="spellEnd"/>
            <w:r w:rsidR="00D22D44" w:rsidRPr="00CB2B29">
              <w:rPr>
                <w:sz w:val="20"/>
                <w:szCs w:val="20"/>
              </w:rPr>
              <w:t xml:space="preserve"> that objects can be made from different materials</w:t>
            </w:r>
          </w:p>
          <w:p w14:paraId="5817A297" w14:textId="12FE21D9" w:rsidR="0040445E" w:rsidRPr="00CB2B29" w:rsidRDefault="00631DD6" w:rsidP="00CB2B29">
            <w:pPr>
              <w:pStyle w:val="TableParagraph"/>
              <w:rPr>
                <w:sz w:val="20"/>
                <w:szCs w:val="20"/>
              </w:rPr>
            </w:pPr>
            <w:r w:rsidRPr="00CB2B29">
              <w:rPr>
                <w:sz w:val="20"/>
                <w:szCs w:val="20"/>
              </w:rPr>
              <w:t xml:space="preserve">C1.1B – </w:t>
            </w:r>
            <w:r w:rsidR="00D22D44" w:rsidRPr="00CB2B29">
              <w:rPr>
                <w:sz w:val="20"/>
                <w:szCs w:val="20"/>
              </w:rPr>
              <w:t>Name and identify some common materials</w:t>
            </w:r>
          </w:p>
          <w:p w14:paraId="10370A4A" w14:textId="4A24D92B" w:rsidR="0040445E" w:rsidRPr="00CB2B29" w:rsidRDefault="00631DD6" w:rsidP="00CB2B29">
            <w:pPr>
              <w:pStyle w:val="TableParagraph"/>
              <w:rPr>
                <w:sz w:val="20"/>
                <w:szCs w:val="20"/>
              </w:rPr>
            </w:pPr>
            <w:r w:rsidRPr="00CB2B29">
              <w:rPr>
                <w:sz w:val="20"/>
                <w:szCs w:val="20"/>
              </w:rPr>
              <w:t xml:space="preserve">C1.1C – </w:t>
            </w:r>
            <w:r w:rsidR="00705E6D" w:rsidRPr="00CB2B29">
              <w:rPr>
                <w:sz w:val="20"/>
                <w:szCs w:val="20"/>
              </w:rPr>
              <w:t>Understand that different materials have particular properties</w:t>
            </w:r>
          </w:p>
          <w:p w14:paraId="26F9CD6D" w14:textId="77777777" w:rsidR="004925B6" w:rsidRPr="00CB2B29" w:rsidRDefault="004925B6" w:rsidP="00CB2B29">
            <w:pPr>
              <w:pStyle w:val="TableParagraph"/>
              <w:rPr>
                <w:sz w:val="20"/>
                <w:szCs w:val="20"/>
              </w:rPr>
            </w:pPr>
            <w:r w:rsidRPr="00CB2B29">
              <w:rPr>
                <w:sz w:val="20"/>
                <w:szCs w:val="20"/>
              </w:rPr>
              <w:t>ESE1.2 – Investigating: Make simple observations to compare objects and/or living things</w:t>
            </w:r>
          </w:p>
          <w:p w14:paraId="02AC18F9" w14:textId="430D03C8" w:rsidR="004925B6" w:rsidRPr="00CB2B29" w:rsidRDefault="004925B6" w:rsidP="00CB2B29">
            <w:pPr>
              <w:pStyle w:val="TableParagraph"/>
              <w:rPr>
                <w:sz w:val="20"/>
                <w:szCs w:val="20"/>
              </w:rPr>
            </w:pPr>
            <w:r w:rsidRPr="00CB2B29">
              <w:rPr>
                <w:sz w:val="20"/>
                <w:szCs w:val="20"/>
              </w:rPr>
              <w:t>ESE1.2 – Investigating: Identify and classify objects and/or living things</w:t>
            </w:r>
          </w:p>
          <w:p w14:paraId="2B033170" w14:textId="208ABF48" w:rsidR="00EE0A86" w:rsidRPr="00CB2B29" w:rsidRDefault="00EE0A86" w:rsidP="00CB2B29">
            <w:pPr>
              <w:pStyle w:val="TableParagraph"/>
              <w:rPr>
                <w:sz w:val="20"/>
                <w:szCs w:val="20"/>
              </w:rPr>
            </w:pPr>
          </w:p>
        </w:tc>
      </w:tr>
      <w:tr w:rsidR="00503AF7" w:rsidRPr="00594724" w14:paraId="02D4B568" w14:textId="77777777" w:rsidTr="76C01779">
        <w:trPr>
          <w:trHeight w:val="854"/>
        </w:trPr>
        <w:tc>
          <w:tcPr>
            <w:tcW w:w="3080" w:type="dxa"/>
          </w:tcPr>
          <w:p w14:paraId="066C5016" w14:textId="77777777" w:rsidR="00503AF7" w:rsidRPr="00594724" w:rsidRDefault="00F35A58">
            <w:pPr>
              <w:pStyle w:val="TableParagraph"/>
              <w:rPr>
                <w:b/>
                <w:sz w:val="20"/>
                <w:lang w:val="en-GB"/>
              </w:rPr>
            </w:pPr>
            <w:r w:rsidRPr="00594724">
              <w:rPr>
                <w:b/>
                <w:color w:val="231F20"/>
                <w:sz w:val="20"/>
                <w:lang w:val="en-GB"/>
              </w:rPr>
              <w:t xml:space="preserve">Learning </w:t>
            </w:r>
            <w:r w:rsidRPr="00594724">
              <w:rPr>
                <w:b/>
                <w:color w:val="231F20"/>
                <w:spacing w:val="-2"/>
                <w:sz w:val="20"/>
                <w:lang w:val="en-GB"/>
              </w:rPr>
              <w:t>focus</w:t>
            </w:r>
          </w:p>
        </w:tc>
        <w:tc>
          <w:tcPr>
            <w:tcW w:w="12320" w:type="dxa"/>
            <w:gridSpan w:val="4"/>
          </w:tcPr>
          <w:p w14:paraId="044915C4" w14:textId="49C9DAF0" w:rsidR="00503AF7" w:rsidRPr="00CB2B29" w:rsidRDefault="00713228" w:rsidP="00CB2B29">
            <w:pPr>
              <w:pStyle w:val="TableParagraph"/>
              <w:rPr>
                <w:sz w:val="20"/>
                <w:szCs w:val="20"/>
              </w:rPr>
            </w:pPr>
            <w:r w:rsidRPr="00CB2B29">
              <w:rPr>
                <w:sz w:val="20"/>
                <w:szCs w:val="20"/>
              </w:rPr>
              <w:t>Looking at different materials</w:t>
            </w:r>
          </w:p>
        </w:tc>
      </w:tr>
      <w:tr w:rsidR="00503AF7" w:rsidRPr="00594724" w14:paraId="1CF9F9AB" w14:textId="77777777" w:rsidTr="76C01779">
        <w:trPr>
          <w:trHeight w:val="374"/>
        </w:trPr>
        <w:tc>
          <w:tcPr>
            <w:tcW w:w="3080" w:type="dxa"/>
          </w:tcPr>
          <w:p w14:paraId="354008E9" w14:textId="77777777" w:rsidR="00503AF7" w:rsidRPr="00594724" w:rsidRDefault="00F35A58">
            <w:pPr>
              <w:pStyle w:val="TableParagraph"/>
              <w:rPr>
                <w:b/>
                <w:sz w:val="20"/>
                <w:lang w:val="en-GB"/>
              </w:rPr>
            </w:pPr>
            <w:r w:rsidRPr="00594724">
              <w:rPr>
                <w:b/>
                <w:color w:val="231F20"/>
                <w:sz w:val="20"/>
                <w:lang w:val="en-GB"/>
              </w:rPr>
              <w:t>Key</w:t>
            </w:r>
            <w:r w:rsidRPr="00594724">
              <w:rPr>
                <w:b/>
                <w:color w:val="231F20"/>
                <w:spacing w:val="-2"/>
                <w:sz w:val="20"/>
                <w:lang w:val="en-GB"/>
              </w:rPr>
              <w:t xml:space="preserve"> vocabulary</w:t>
            </w:r>
          </w:p>
        </w:tc>
        <w:tc>
          <w:tcPr>
            <w:tcW w:w="12320" w:type="dxa"/>
            <w:gridSpan w:val="4"/>
          </w:tcPr>
          <w:p w14:paraId="74A299FA" w14:textId="0C97F01B" w:rsidR="00503AF7" w:rsidRPr="00CB2B29" w:rsidRDefault="002D32E1" w:rsidP="00CB2B29">
            <w:pPr>
              <w:pStyle w:val="TableParagraph"/>
              <w:rPr>
                <w:sz w:val="20"/>
                <w:szCs w:val="20"/>
              </w:rPr>
            </w:pPr>
            <w:r w:rsidRPr="00CB2B29">
              <w:rPr>
                <w:sz w:val="20"/>
                <w:szCs w:val="20"/>
              </w:rPr>
              <w:t xml:space="preserve">materials; wood; logs; furniture; stone; building; thousands; statue; </w:t>
            </w:r>
            <w:r w:rsidR="00742207" w:rsidRPr="00CB2B29">
              <w:rPr>
                <w:sz w:val="20"/>
                <w:szCs w:val="20"/>
              </w:rPr>
              <w:t xml:space="preserve">glass; </w:t>
            </w:r>
            <w:r w:rsidRPr="00CB2B29">
              <w:rPr>
                <w:sz w:val="20"/>
                <w:szCs w:val="20"/>
              </w:rPr>
              <w:t>fabrics; soft; surface; furry; smooth; rough; cotton; cool; wool/</w:t>
            </w:r>
            <w:proofErr w:type="spellStart"/>
            <w:r w:rsidRPr="00CB2B29">
              <w:rPr>
                <w:sz w:val="20"/>
                <w:szCs w:val="20"/>
              </w:rPr>
              <w:t>woollen</w:t>
            </w:r>
            <w:proofErr w:type="spellEnd"/>
            <w:r w:rsidRPr="00CB2B29">
              <w:rPr>
                <w:sz w:val="20"/>
                <w:szCs w:val="20"/>
              </w:rPr>
              <w:t xml:space="preserve">; warm; </w:t>
            </w:r>
            <w:r w:rsidR="00742207" w:rsidRPr="00CB2B29">
              <w:rPr>
                <w:sz w:val="20"/>
                <w:szCs w:val="20"/>
              </w:rPr>
              <w:t xml:space="preserve">sheep; </w:t>
            </w:r>
            <w:r w:rsidRPr="00CB2B29">
              <w:rPr>
                <w:sz w:val="20"/>
                <w:szCs w:val="20"/>
              </w:rPr>
              <w:t xml:space="preserve">goat; </w:t>
            </w:r>
            <w:r w:rsidR="008B0666" w:rsidRPr="00CB2B29">
              <w:rPr>
                <w:sz w:val="20"/>
                <w:szCs w:val="20"/>
              </w:rPr>
              <w:t xml:space="preserve">plastic; human made; oil; </w:t>
            </w:r>
            <w:proofErr w:type="spellStart"/>
            <w:r w:rsidR="008B0666" w:rsidRPr="00CB2B29">
              <w:rPr>
                <w:sz w:val="20"/>
                <w:szCs w:val="20"/>
              </w:rPr>
              <w:t>mould</w:t>
            </w:r>
            <w:proofErr w:type="spellEnd"/>
            <w:r w:rsidR="008B0666" w:rsidRPr="00CB2B29">
              <w:rPr>
                <w:sz w:val="20"/>
                <w:szCs w:val="20"/>
              </w:rPr>
              <w:t xml:space="preserve">; factory; metal; hard; bend; tools; softer; easily; </w:t>
            </w:r>
            <w:r w:rsidR="00742207" w:rsidRPr="00CB2B29">
              <w:rPr>
                <w:sz w:val="20"/>
                <w:szCs w:val="20"/>
              </w:rPr>
              <w:t xml:space="preserve">shiny; </w:t>
            </w:r>
            <w:proofErr w:type="spellStart"/>
            <w:r w:rsidR="008B0666" w:rsidRPr="00CB2B29">
              <w:rPr>
                <w:sz w:val="20"/>
                <w:szCs w:val="20"/>
              </w:rPr>
              <w:t>jewellery</w:t>
            </w:r>
            <w:proofErr w:type="spellEnd"/>
          </w:p>
        </w:tc>
      </w:tr>
      <w:tr w:rsidR="00503AF7" w:rsidRPr="00594724" w14:paraId="25B90C9A" w14:textId="77777777" w:rsidTr="76C01779">
        <w:trPr>
          <w:trHeight w:val="374"/>
        </w:trPr>
        <w:tc>
          <w:tcPr>
            <w:tcW w:w="3080" w:type="dxa"/>
          </w:tcPr>
          <w:p w14:paraId="3CEBD3B0" w14:textId="77777777" w:rsidR="00503AF7" w:rsidRPr="00594724" w:rsidRDefault="00F35A58">
            <w:pPr>
              <w:pStyle w:val="TableParagraph"/>
              <w:rPr>
                <w:b/>
                <w:sz w:val="20"/>
                <w:lang w:val="en-GB"/>
              </w:rPr>
            </w:pPr>
            <w:r w:rsidRPr="00594724">
              <w:rPr>
                <w:b/>
                <w:color w:val="231F20"/>
                <w:sz w:val="20"/>
                <w:lang w:val="en-GB"/>
              </w:rPr>
              <w:t xml:space="preserve">Book </w:t>
            </w:r>
            <w:r w:rsidRPr="00594724">
              <w:rPr>
                <w:b/>
                <w:color w:val="231F20"/>
                <w:spacing w:val="-2"/>
                <w:sz w:val="20"/>
                <w:lang w:val="en-GB"/>
              </w:rPr>
              <w:t>references</w:t>
            </w:r>
          </w:p>
        </w:tc>
        <w:tc>
          <w:tcPr>
            <w:tcW w:w="6177" w:type="dxa"/>
            <w:gridSpan w:val="2"/>
          </w:tcPr>
          <w:p w14:paraId="3E24D41D" w14:textId="0CDA2B7F" w:rsidR="00503AF7" w:rsidRPr="00CB2B29" w:rsidRDefault="00667932" w:rsidP="00CB2B29">
            <w:pPr>
              <w:pStyle w:val="TableParagraph"/>
              <w:rPr>
                <w:sz w:val="20"/>
                <w:szCs w:val="20"/>
              </w:rPr>
            </w:pPr>
            <w:r>
              <w:rPr>
                <w:sz w:val="20"/>
                <w:szCs w:val="20"/>
              </w:rPr>
              <w:t xml:space="preserve">Student </w:t>
            </w:r>
            <w:r w:rsidR="00F35A58" w:rsidRPr="00CB2B29">
              <w:rPr>
                <w:sz w:val="20"/>
                <w:szCs w:val="20"/>
              </w:rPr>
              <w:t xml:space="preserve">book </w:t>
            </w:r>
            <w:r w:rsidR="00A97F9F" w:rsidRPr="00CB2B29">
              <w:rPr>
                <w:sz w:val="20"/>
                <w:szCs w:val="20"/>
              </w:rPr>
              <w:t xml:space="preserve">pages </w:t>
            </w:r>
            <w:r w:rsidR="00D52BC9" w:rsidRPr="00CB2B29">
              <w:rPr>
                <w:sz w:val="20"/>
                <w:szCs w:val="20"/>
              </w:rPr>
              <w:t>104</w:t>
            </w:r>
            <w:r w:rsidR="00004646" w:rsidRPr="00CB2B29">
              <w:rPr>
                <w:sz w:val="20"/>
                <w:szCs w:val="20"/>
              </w:rPr>
              <w:t>–</w:t>
            </w:r>
            <w:r w:rsidR="00D52BC9" w:rsidRPr="00CB2B29">
              <w:rPr>
                <w:sz w:val="20"/>
                <w:szCs w:val="20"/>
              </w:rPr>
              <w:t>113</w:t>
            </w:r>
          </w:p>
        </w:tc>
        <w:tc>
          <w:tcPr>
            <w:tcW w:w="6143" w:type="dxa"/>
            <w:gridSpan w:val="2"/>
          </w:tcPr>
          <w:p w14:paraId="25EA39D3" w14:textId="28C357FE" w:rsidR="00503AF7" w:rsidRPr="00CB2B29" w:rsidRDefault="00F35A58" w:rsidP="00CB2B29">
            <w:pPr>
              <w:pStyle w:val="TableParagraph"/>
              <w:rPr>
                <w:sz w:val="20"/>
                <w:szCs w:val="20"/>
              </w:rPr>
            </w:pPr>
            <w:r w:rsidRPr="00CB2B29">
              <w:rPr>
                <w:sz w:val="20"/>
                <w:szCs w:val="20"/>
              </w:rPr>
              <w:t xml:space="preserve">Workbook </w:t>
            </w:r>
            <w:r w:rsidR="00A97F9F" w:rsidRPr="00CB2B29">
              <w:rPr>
                <w:sz w:val="20"/>
                <w:szCs w:val="20"/>
              </w:rPr>
              <w:t xml:space="preserve">pages </w:t>
            </w:r>
            <w:r w:rsidR="00D52BC9" w:rsidRPr="00CB2B29">
              <w:rPr>
                <w:sz w:val="20"/>
                <w:szCs w:val="20"/>
              </w:rPr>
              <w:t>104</w:t>
            </w:r>
            <w:r w:rsidR="00004646" w:rsidRPr="00CB2B29">
              <w:rPr>
                <w:sz w:val="20"/>
                <w:szCs w:val="20"/>
              </w:rPr>
              <w:t>–</w:t>
            </w:r>
            <w:r w:rsidR="00D52BC9" w:rsidRPr="00CB2B29">
              <w:rPr>
                <w:sz w:val="20"/>
                <w:szCs w:val="20"/>
              </w:rPr>
              <w:t>113</w:t>
            </w:r>
          </w:p>
        </w:tc>
      </w:tr>
      <w:tr w:rsidR="00503AF7" w:rsidRPr="00594724" w14:paraId="7D52060B" w14:textId="77777777" w:rsidTr="76C01779">
        <w:trPr>
          <w:trHeight w:val="374"/>
        </w:trPr>
        <w:tc>
          <w:tcPr>
            <w:tcW w:w="3080" w:type="dxa"/>
          </w:tcPr>
          <w:p w14:paraId="47252538" w14:textId="77777777" w:rsidR="00503AF7" w:rsidRPr="00594724" w:rsidRDefault="00F35A58">
            <w:pPr>
              <w:pStyle w:val="TableParagraph"/>
              <w:rPr>
                <w:b/>
                <w:sz w:val="20"/>
                <w:lang w:val="en-GB"/>
              </w:rPr>
            </w:pPr>
            <w:r w:rsidRPr="00594724">
              <w:rPr>
                <w:b/>
                <w:color w:val="231F20"/>
                <w:sz w:val="20"/>
                <w:lang w:val="en-GB"/>
              </w:rPr>
              <w:t>Resources</w:t>
            </w:r>
            <w:r w:rsidRPr="00594724">
              <w:rPr>
                <w:b/>
                <w:color w:val="231F20"/>
                <w:spacing w:val="-9"/>
                <w:sz w:val="20"/>
                <w:lang w:val="en-GB"/>
              </w:rPr>
              <w:t xml:space="preserve"> </w:t>
            </w:r>
            <w:r w:rsidRPr="00594724">
              <w:rPr>
                <w:b/>
                <w:color w:val="231F20"/>
                <w:spacing w:val="-2"/>
                <w:sz w:val="20"/>
                <w:lang w:val="en-GB"/>
              </w:rPr>
              <w:t>supplied</w:t>
            </w:r>
          </w:p>
        </w:tc>
        <w:tc>
          <w:tcPr>
            <w:tcW w:w="12320" w:type="dxa"/>
            <w:gridSpan w:val="4"/>
          </w:tcPr>
          <w:p w14:paraId="7711B4CD" w14:textId="69136F3B" w:rsidR="00503AF7" w:rsidRPr="00594724" w:rsidRDefault="032F2787" w:rsidP="00CB2B29">
            <w:pPr>
              <w:pStyle w:val="TableParagraph"/>
              <w:spacing w:line="259" w:lineRule="auto"/>
              <w:ind w:left="112"/>
              <w:rPr>
                <w:color w:val="231F20"/>
                <w:sz w:val="20"/>
                <w:szCs w:val="20"/>
                <w:lang w:val="en-GB"/>
              </w:rPr>
            </w:pPr>
            <w:r w:rsidRPr="76C01779">
              <w:rPr>
                <w:color w:val="231F20"/>
                <w:sz w:val="20"/>
                <w:szCs w:val="20"/>
                <w:lang w:val="en-GB"/>
              </w:rPr>
              <w:t>N/A</w:t>
            </w:r>
          </w:p>
        </w:tc>
      </w:tr>
      <w:tr w:rsidR="00503AF7" w:rsidRPr="00594724" w14:paraId="3B4FC6FE" w14:textId="77777777" w:rsidTr="76C01779">
        <w:trPr>
          <w:trHeight w:val="1334"/>
        </w:trPr>
        <w:tc>
          <w:tcPr>
            <w:tcW w:w="3080" w:type="dxa"/>
          </w:tcPr>
          <w:p w14:paraId="4EBED1A6" w14:textId="77777777" w:rsidR="00503AF7" w:rsidRPr="00594724" w:rsidRDefault="00F35A58">
            <w:pPr>
              <w:pStyle w:val="TableParagraph"/>
              <w:rPr>
                <w:b/>
                <w:sz w:val="20"/>
                <w:lang w:val="en-GB"/>
              </w:rPr>
            </w:pPr>
            <w:r w:rsidRPr="00594724">
              <w:rPr>
                <w:b/>
                <w:color w:val="231F20"/>
                <w:sz w:val="20"/>
                <w:lang w:val="en-GB"/>
              </w:rPr>
              <w:t>Other</w:t>
            </w:r>
            <w:r w:rsidRPr="00594724">
              <w:rPr>
                <w:b/>
                <w:color w:val="231F20"/>
                <w:spacing w:val="-4"/>
                <w:sz w:val="20"/>
                <w:lang w:val="en-GB"/>
              </w:rPr>
              <w:t xml:space="preserve"> </w:t>
            </w:r>
            <w:r w:rsidRPr="00594724">
              <w:rPr>
                <w:b/>
                <w:color w:val="231F20"/>
                <w:sz w:val="20"/>
                <w:lang w:val="en-GB"/>
              </w:rPr>
              <w:t>resources</w:t>
            </w:r>
            <w:r w:rsidRPr="00594724">
              <w:rPr>
                <w:b/>
                <w:color w:val="231F20"/>
                <w:spacing w:val="-4"/>
                <w:sz w:val="20"/>
                <w:lang w:val="en-GB"/>
              </w:rPr>
              <w:t xml:space="preserve"> </w:t>
            </w:r>
            <w:r w:rsidRPr="00594724">
              <w:rPr>
                <w:b/>
                <w:color w:val="231F20"/>
                <w:spacing w:val="-2"/>
                <w:sz w:val="20"/>
                <w:lang w:val="en-GB"/>
              </w:rPr>
              <w:t>needed</w:t>
            </w:r>
          </w:p>
        </w:tc>
        <w:tc>
          <w:tcPr>
            <w:tcW w:w="12320" w:type="dxa"/>
            <w:gridSpan w:val="4"/>
          </w:tcPr>
          <w:p w14:paraId="7B7967EB" w14:textId="7B288E7E" w:rsidR="00503AF7" w:rsidRDefault="00CC2141" w:rsidP="00275EF0">
            <w:pPr>
              <w:pStyle w:val="TableParagraph"/>
              <w:spacing w:line="211" w:lineRule="auto"/>
              <w:ind w:right="193"/>
              <w:rPr>
                <w:sz w:val="20"/>
                <w:lang w:val="en-GB"/>
              </w:rPr>
            </w:pPr>
            <w:r>
              <w:rPr>
                <w:sz w:val="20"/>
                <w:lang w:val="en-GB"/>
              </w:rPr>
              <w:t xml:space="preserve">A </w:t>
            </w:r>
            <w:r w:rsidR="005259BC">
              <w:rPr>
                <w:sz w:val="20"/>
                <w:lang w:val="en-GB"/>
              </w:rPr>
              <w:t xml:space="preserve">wide </w:t>
            </w:r>
            <w:r>
              <w:rPr>
                <w:sz w:val="20"/>
                <w:lang w:val="en-GB"/>
              </w:rPr>
              <w:t xml:space="preserve">range of </w:t>
            </w:r>
            <w:r w:rsidR="00FE2F01">
              <w:rPr>
                <w:sz w:val="20"/>
                <w:lang w:val="en-GB"/>
              </w:rPr>
              <w:t xml:space="preserve">portable </w:t>
            </w:r>
            <w:r>
              <w:rPr>
                <w:sz w:val="20"/>
                <w:lang w:val="en-GB"/>
              </w:rPr>
              <w:t>objects made from different materials</w:t>
            </w:r>
          </w:p>
          <w:p w14:paraId="5C5D7983" w14:textId="2B4B4AD9" w:rsidR="00D633EA" w:rsidRDefault="00B032EC" w:rsidP="00243664">
            <w:pPr>
              <w:pStyle w:val="TableParagraph"/>
              <w:ind w:right="195"/>
              <w:rPr>
                <w:sz w:val="20"/>
                <w:lang w:val="en-GB"/>
              </w:rPr>
            </w:pPr>
            <w:r>
              <w:rPr>
                <w:sz w:val="20"/>
                <w:lang w:val="en-GB"/>
              </w:rPr>
              <w:t>W</w:t>
            </w:r>
            <w:r w:rsidR="005259BC">
              <w:rPr>
                <w:sz w:val="20"/>
                <w:lang w:val="en-GB"/>
              </w:rPr>
              <w:t>ord</w:t>
            </w:r>
            <w:r w:rsidR="00D34038">
              <w:rPr>
                <w:sz w:val="20"/>
                <w:lang w:val="en-GB"/>
              </w:rPr>
              <w:t xml:space="preserve"> cards</w:t>
            </w:r>
            <w:r w:rsidR="005259BC">
              <w:rPr>
                <w:sz w:val="20"/>
                <w:lang w:val="en-GB"/>
              </w:rPr>
              <w:t xml:space="preserve"> </w:t>
            </w:r>
            <w:r w:rsidR="00962C34">
              <w:rPr>
                <w:sz w:val="20"/>
                <w:lang w:val="en-GB"/>
              </w:rPr>
              <w:t xml:space="preserve">with the </w:t>
            </w:r>
            <w:r w:rsidR="005259BC">
              <w:rPr>
                <w:sz w:val="20"/>
                <w:lang w:val="en-GB"/>
              </w:rPr>
              <w:t>label</w:t>
            </w:r>
            <w:r w:rsidR="00962C34">
              <w:rPr>
                <w:sz w:val="20"/>
                <w:lang w:val="en-GB"/>
              </w:rPr>
              <w:t>s</w:t>
            </w:r>
            <w:r w:rsidR="00D34038">
              <w:rPr>
                <w:sz w:val="20"/>
                <w:lang w:val="en-GB"/>
              </w:rPr>
              <w:t>:</w:t>
            </w:r>
          </w:p>
          <w:p w14:paraId="3DDBFB98" w14:textId="369A2863" w:rsidR="005259BC" w:rsidRPr="00594724" w:rsidRDefault="005259BC" w:rsidP="00D633EA">
            <w:pPr>
              <w:pStyle w:val="TableParagraph"/>
              <w:ind w:right="195"/>
              <w:rPr>
                <w:sz w:val="20"/>
                <w:lang w:val="en-GB"/>
              </w:rPr>
            </w:pPr>
            <w:r>
              <w:rPr>
                <w:sz w:val="20"/>
                <w:szCs w:val="20"/>
                <w:lang w:val="en-GB"/>
              </w:rPr>
              <w:t>wood</w:t>
            </w:r>
            <w:r w:rsidR="00D633EA">
              <w:rPr>
                <w:sz w:val="20"/>
                <w:szCs w:val="20"/>
                <w:lang w:val="en-GB"/>
              </w:rPr>
              <w:t xml:space="preserve">    </w:t>
            </w:r>
            <w:r>
              <w:rPr>
                <w:sz w:val="20"/>
                <w:szCs w:val="20"/>
                <w:lang w:val="en-GB"/>
              </w:rPr>
              <w:t>stone    glass    cotton fabric    wool    plastic    metal</w:t>
            </w:r>
          </w:p>
        </w:tc>
      </w:tr>
      <w:tr w:rsidR="00503AF7" w:rsidRPr="00594724" w14:paraId="3B02EEE2" w14:textId="77777777" w:rsidTr="76C01779">
        <w:trPr>
          <w:trHeight w:val="374"/>
        </w:trPr>
        <w:tc>
          <w:tcPr>
            <w:tcW w:w="15400" w:type="dxa"/>
            <w:gridSpan w:val="5"/>
            <w:shd w:val="clear" w:color="auto" w:fill="E2E3E4"/>
          </w:tcPr>
          <w:p w14:paraId="7E91D0C4" w14:textId="77777777" w:rsidR="00503AF7" w:rsidRPr="00594724" w:rsidRDefault="00F35A58">
            <w:pPr>
              <w:pStyle w:val="TableParagraph"/>
              <w:rPr>
                <w:b/>
                <w:sz w:val="20"/>
                <w:lang w:val="en-GB"/>
              </w:rPr>
            </w:pPr>
            <w:r w:rsidRPr="00594724">
              <w:rPr>
                <w:b/>
                <w:color w:val="231F20"/>
                <w:sz w:val="20"/>
                <w:lang w:val="en-GB"/>
              </w:rPr>
              <w:t xml:space="preserve">Lesson </w:t>
            </w:r>
            <w:r w:rsidRPr="00594724">
              <w:rPr>
                <w:b/>
                <w:color w:val="231F20"/>
                <w:spacing w:val="-2"/>
                <w:sz w:val="20"/>
                <w:lang w:val="en-GB"/>
              </w:rPr>
              <w:t>Outline</w:t>
            </w:r>
          </w:p>
        </w:tc>
      </w:tr>
      <w:tr w:rsidR="00503AF7" w:rsidRPr="00594724" w14:paraId="56A6BF52" w14:textId="77777777" w:rsidTr="76C01779">
        <w:trPr>
          <w:trHeight w:val="59"/>
        </w:trPr>
        <w:tc>
          <w:tcPr>
            <w:tcW w:w="15400" w:type="dxa"/>
            <w:gridSpan w:val="5"/>
          </w:tcPr>
          <w:p w14:paraId="2A978CEC" w14:textId="00E55032" w:rsidR="0098271E" w:rsidRPr="00594724" w:rsidRDefault="00F35A58" w:rsidP="00BD1871">
            <w:pPr>
              <w:pStyle w:val="TableParagraph"/>
              <w:spacing w:before="163"/>
              <w:ind w:right="195"/>
              <w:rPr>
                <w:rFonts w:ascii="OpenSans-Semibold"/>
                <w:b/>
                <w:color w:val="231F20"/>
                <w:spacing w:val="-2"/>
                <w:sz w:val="20"/>
                <w:lang w:val="en-GB"/>
              </w:rPr>
            </w:pPr>
            <w:r w:rsidRPr="00594724">
              <w:rPr>
                <w:rFonts w:ascii="OpenSans-Semibold"/>
                <w:b/>
                <w:color w:val="231F20"/>
                <w:sz w:val="20"/>
                <w:lang w:val="en-GB"/>
              </w:rPr>
              <w:t>Before</w:t>
            </w:r>
            <w:r w:rsidRPr="00594724">
              <w:rPr>
                <w:rFonts w:ascii="OpenSans-Semibold"/>
                <w:b/>
                <w:color w:val="231F20"/>
                <w:spacing w:val="-5"/>
                <w:sz w:val="20"/>
                <w:lang w:val="en-GB"/>
              </w:rPr>
              <w:t xml:space="preserve"> </w:t>
            </w:r>
            <w:r w:rsidRPr="00594724">
              <w:rPr>
                <w:rFonts w:ascii="OpenSans-Semibold"/>
                <w:b/>
                <w:color w:val="231F20"/>
                <w:sz w:val="20"/>
                <w:lang w:val="en-GB"/>
              </w:rPr>
              <w:t>you</w:t>
            </w:r>
            <w:r w:rsidRPr="00594724">
              <w:rPr>
                <w:rFonts w:ascii="OpenSans-Semibold"/>
                <w:b/>
                <w:color w:val="231F20"/>
                <w:spacing w:val="-3"/>
                <w:sz w:val="20"/>
                <w:lang w:val="en-GB"/>
              </w:rPr>
              <w:t xml:space="preserve"> </w:t>
            </w:r>
            <w:r w:rsidRPr="00594724">
              <w:rPr>
                <w:rFonts w:ascii="OpenSans-Semibold"/>
                <w:b/>
                <w:color w:val="231F20"/>
                <w:spacing w:val="-2"/>
                <w:sz w:val="20"/>
                <w:lang w:val="en-GB"/>
              </w:rPr>
              <w:t>teach:</w:t>
            </w:r>
          </w:p>
          <w:p w14:paraId="5888BB64" w14:textId="530C3ED9" w:rsidR="00F372DF" w:rsidRPr="00CB2B29" w:rsidRDefault="00F372DF" w:rsidP="00CB0D8F">
            <w:pPr>
              <w:pStyle w:val="TableParagraph"/>
              <w:ind w:right="193"/>
              <w:rPr>
                <w:rFonts w:eastAsia="Calibri"/>
                <w:sz w:val="20"/>
                <w:lang w:val="en-GB"/>
              </w:rPr>
            </w:pPr>
            <w:r w:rsidRPr="00CB2B29">
              <w:rPr>
                <w:rFonts w:eastAsia="Calibri"/>
                <w:sz w:val="20"/>
                <w:lang w:val="en-GB"/>
              </w:rPr>
              <w:t>*You may wish to split this into two lessons to have a more in</w:t>
            </w:r>
            <w:r w:rsidR="00243664" w:rsidRPr="00CB2B29">
              <w:rPr>
                <w:rFonts w:eastAsia="Calibri"/>
                <w:sz w:val="20"/>
                <w:lang w:val="en-GB"/>
              </w:rPr>
              <w:t>-</w:t>
            </w:r>
            <w:r w:rsidRPr="00CB2B29">
              <w:rPr>
                <w:rFonts w:eastAsia="Calibri"/>
                <w:sz w:val="20"/>
                <w:lang w:val="en-GB"/>
              </w:rPr>
              <w:t xml:space="preserve">depth look at </w:t>
            </w:r>
            <w:r w:rsidR="00F679D5" w:rsidRPr="00CB2B29">
              <w:rPr>
                <w:rFonts w:eastAsia="Calibri"/>
                <w:sz w:val="20"/>
                <w:lang w:val="en-GB"/>
              </w:rPr>
              <w:t>specific</w:t>
            </w:r>
            <w:r w:rsidRPr="00CB2B29">
              <w:rPr>
                <w:rFonts w:eastAsia="Calibri"/>
                <w:sz w:val="20"/>
                <w:lang w:val="en-GB"/>
              </w:rPr>
              <w:t xml:space="preserve"> material</w:t>
            </w:r>
            <w:r w:rsidR="00F679D5" w:rsidRPr="00CB2B29">
              <w:rPr>
                <w:rFonts w:eastAsia="Calibri"/>
                <w:sz w:val="20"/>
                <w:lang w:val="en-GB"/>
              </w:rPr>
              <w:t>s</w:t>
            </w:r>
            <w:r w:rsidR="00CC2141" w:rsidRPr="00CB2B29">
              <w:rPr>
                <w:rFonts w:eastAsia="Calibri"/>
                <w:sz w:val="20"/>
                <w:lang w:val="en-GB"/>
              </w:rPr>
              <w:t xml:space="preserve"> according to availability </w:t>
            </w:r>
            <w:r w:rsidR="00F679D5" w:rsidRPr="00CB2B29">
              <w:rPr>
                <w:rFonts w:eastAsia="Calibri"/>
                <w:sz w:val="20"/>
                <w:lang w:val="en-GB"/>
              </w:rPr>
              <w:t xml:space="preserve">of display items </w:t>
            </w:r>
            <w:r w:rsidR="00CC2141" w:rsidRPr="00CB2B29">
              <w:rPr>
                <w:rFonts w:eastAsia="Calibri"/>
                <w:sz w:val="20"/>
                <w:lang w:val="en-GB"/>
              </w:rPr>
              <w:t>and regional uses</w:t>
            </w:r>
            <w:r w:rsidR="00C76A0A" w:rsidRPr="00CB2B29">
              <w:rPr>
                <w:rFonts w:eastAsia="Calibri"/>
                <w:sz w:val="20"/>
                <w:lang w:val="en-GB"/>
              </w:rPr>
              <w:t>. The split would be wood, stone, glass</w:t>
            </w:r>
            <w:r w:rsidR="00D633EA" w:rsidRPr="00CB2B29">
              <w:rPr>
                <w:rFonts w:eastAsia="Calibri"/>
                <w:sz w:val="20"/>
                <w:lang w:val="en-GB"/>
              </w:rPr>
              <w:t xml:space="preserve"> and</w:t>
            </w:r>
            <w:r w:rsidR="00E07712" w:rsidRPr="00CB2B29">
              <w:rPr>
                <w:rFonts w:eastAsia="Calibri"/>
                <w:sz w:val="20"/>
                <w:lang w:val="en-GB"/>
              </w:rPr>
              <w:t xml:space="preserve"> fabric in the first lesson and plastic and metal in the second</w:t>
            </w:r>
            <w:r w:rsidR="00243664" w:rsidRPr="00CB2B29">
              <w:rPr>
                <w:rFonts w:eastAsia="Calibri"/>
                <w:sz w:val="20"/>
                <w:lang w:val="en-GB"/>
              </w:rPr>
              <w:t>.</w:t>
            </w:r>
          </w:p>
          <w:p w14:paraId="75574D8C" w14:textId="0B595259" w:rsidR="000E6503" w:rsidRDefault="000E6503" w:rsidP="00CB0D8F">
            <w:pPr>
              <w:pStyle w:val="TableParagraph"/>
              <w:ind w:right="193"/>
              <w:rPr>
                <w:rFonts w:eastAsia="Calibri"/>
                <w:b/>
                <w:bCs/>
                <w:sz w:val="20"/>
                <w:lang w:val="en-GB"/>
              </w:rPr>
            </w:pPr>
          </w:p>
          <w:p w14:paraId="7CB8CC89" w14:textId="64A8EA03" w:rsidR="00D633EA" w:rsidRPr="00CB2B29" w:rsidRDefault="00D633EA" w:rsidP="00CB0D8F">
            <w:pPr>
              <w:pStyle w:val="TableParagraph"/>
              <w:ind w:right="193"/>
              <w:rPr>
                <w:rFonts w:eastAsia="Calibri"/>
                <w:sz w:val="20"/>
                <w:lang w:val="en-GB"/>
              </w:rPr>
            </w:pPr>
            <w:r w:rsidRPr="00CB2B29">
              <w:rPr>
                <w:rFonts w:eastAsia="Calibri"/>
                <w:sz w:val="20"/>
                <w:lang w:val="en-GB"/>
              </w:rPr>
              <w:t xml:space="preserve">See </w:t>
            </w:r>
            <w:r w:rsidR="004A4047">
              <w:rPr>
                <w:rFonts w:eastAsia="Calibri"/>
                <w:sz w:val="20"/>
                <w:lang w:val="en-GB"/>
              </w:rPr>
              <w:t>‘</w:t>
            </w:r>
            <w:r w:rsidRPr="00CB2B29">
              <w:rPr>
                <w:rFonts w:eastAsia="Calibri"/>
                <w:sz w:val="20"/>
                <w:lang w:val="en-GB"/>
              </w:rPr>
              <w:t>support</w:t>
            </w:r>
            <w:r w:rsidR="004A4047">
              <w:rPr>
                <w:rFonts w:eastAsia="Calibri"/>
                <w:sz w:val="20"/>
                <w:lang w:val="en-GB"/>
              </w:rPr>
              <w:t>’</w:t>
            </w:r>
            <w:r w:rsidRPr="00CB2B29">
              <w:rPr>
                <w:rFonts w:eastAsia="Calibri"/>
                <w:sz w:val="20"/>
                <w:lang w:val="en-GB"/>
              </w:rPr>
              <w:t xml:space="preserve"> section for guidance on how to </w:t>
            </w:r>
            <w:r>
              <w:rPr>
                <w:rFonts w:eastAsia="Calibri"/>
                <w:sz w:val="20"/>
                <w:lang w:val="en-GB"/>
              </w:rPr>
              <w:t xml:space="preserve">differentiate and </w:t>
            </w:r>
            <w:r w:rsidRPr="00CB2B29">
              <w:rPr>
                <w:rFonts w:eastAsia="Calibri"/>
                <w:sz w:val="20"/>
                <w:lang w:val="en-GB"/>
              </w:rPr>
              <w:t>support learners in the main activity.</w:t>
            </w:r>
          </w:p>
          <w:p w14:paraId="45D40972" w14:textId="77777777" w:rsidR="004A4047" w:rsidRDefault="004A4047" w:rsidP="004A4047">
            <w:pPr>
              <w:pStyle w:val="TableParagraph"/>
              <w:ind w:right="195"/>
              <w:rPr>
                <w:rFonts w:ascii="OpenSans-Semibold"/>
                <w:b/>
                <w:color w:val="231F20"/>
                <w:spacing w:val="-2"/>
                <w:sz w:val="20"/>
                <w:lang w:val="en-GB"/>
              </w:rPr>
            </w:pPr>
          </w:p>
          <w:p w14:paraId="63E6F75C" w14:textId="5F366BD7" w:rsidR="00503AF7" w:rsidRDefault="00F35A58" w:rsidP="00CB2B29">
            <w:pPr>
              <w:pStyle w:val="TableParagraph"/>
              <w:ind w:right="195"/>
              <w:rPr>
                <w:rFonts w:ascii="OpenSans-Semibold"/>
                <w:b/>
                <w:color w:val="231F20"/>
                <w:spacing w:val="-2"/>
                <w:sz w:val="20"/>
                <w:lang w:val="en-GB"/>
              </w:rPr>
            </w:pPr>
            <w:r w:rsidRPr="00594724">
              <w:rPr>
                <w:rFonts w:ascii="OpenSans-Semibold"/>
                <w:b/>
                <w:color w:val="231F20"/>
                <w:spacing w:val="-2"/>
                <w:sz w:val="20"/>
                <w:lang w:val="en-GB"/>
              </w:rPr>
              <w:t>Introduction:</w:t>
            </w:r>
          </w:p>
          <w:p w14:paraId="47ABBFCF" w14:textId="665B2FE8" w:rsidR="004F721A" w:rsidRPr="004A4047" w:rsidRDefault="00B7323D" w:rsidP="00CB2B29">
            <w:pPr>
              <w:pStyle w:val="TableParagraph"/>
              <w:spacing w:before="215"/>
              <w:ind w:right="195"/>
              <w:rPr>
                <w:sz w:val="20"/>
                <w:szCs w:val="20"/>
                <w:lang w:val="en-GB"/>
              </w:rPr>
            </w:pPr>
            <w:r w:rsidRPr="004A4047">
              <w:rPr>
                <w:sz w:val="20"/>
                <w:szCs w:val="20"/>
                <w:lang w:val="en-GB"/>
              </w:rPr>
              <w:t xml:space="preserve">Introduce the word ‘material’ as being </w:t>
            </w:r>
            <w:r w:rsidR="00855DB9" w:rsidRPr="004A4047">
              <w:rPr>
                <w:sz w:val="20"/>
                <w:szCs w:val="20"/>
                <w:lang w:val="en-GB"/>
              </w:rPr>
              <w:t>what an object is made from.</w:t>
            </w:r>
            <w:r w:rsidR="004A4047" w:rsidRPr="004A4047">
              <w:rPr>
                <w:sz w:val="20"/>
                <w:szCs w:val="20"/>
                <w:lang w:val="en-GB"/>
              </w:rPr>
              <w:t xml:space="preserve"> </w:t>
            </w:r>
            <w:r w:rsidR="00674656" w:rsidRPr="004A4047">
              <w:rPr>
                <w:sz w:val="20"/>
                <w:szCs w:val="20"/>
                <w:lang w:val="en-GB"/>
              </w:rPr>
              <w:t>Display one object made from each of these materials</w:t>
            </w:r>
            <w:r w:rsidR="005D65E8" w:rsidRPr="004A4047">
              <w:rPr>
                <w:sz w:val="20"/>
                <w:szCs w:val="20"/>
                <w:lang w:val="en-GB"/>
              </w:rPr>
              <w:t>, but do not label them</w:t>
            </w:r>
            <w:r w:rsidR="00674656" w:rsidRPr="004A4047">
              <w:rPr>
                <w:sz w:val="20"/>
                <w:szCs w:val="20"/>
                <w:lang w:val="en-GB"/>
              </w:rPr>
              <w:t>:</w:t>
            </w:r>
          </w:p>
          <w:p w14:paraId="6B2A4BCB" w14:textId="4B62AFA1" w:rsidR="00674656" w:rsidRPr="004A4047" w:rsidRDefault="00474ECF" w:rsidP="00474ECF">
            <w:pPr>
              <w:pStyle w:val="TableParagraph"/>
              <w:ind w:left="720" w:right="195"/>
              <w:rPr>
                <w:sz w:val="20"/>
                <w:szCs w:val="20"/>
                <w:lang w:val="en-GB"/>
              </w:rPr>
            </w:pPr>
            <w:r w:rsidRPr="004A4047">
              <w:rPr>
                <w:sz w:val="20"/>
                <w:szCs w:val="20"/>
                <w:lang w:val="en-GB"/>
              </w:rPr>
              <w:t xml:space="preserve">wood  </w:t>
            </w:r>
            <w:r w:rsidR="003276B0" w:rsidRPr="004A4047">
              <w:rPr>
                <w:sz w:val="20"/>
                <w:szCs w:val="20"/>
                <w:lang w:val="en-GB"/>
              </w:rPr>
              <w:t xml:space="preserve">   </w:t>
            </w:r>
            <w:r w:rsidRPr="004A4047">
              <w:rPr>
                <w:sz w:val="20"/>
                <w:szCs w:val="20"/>
                <w:lang w:val="en-GB"/>
              </w:rPr>
              <w:t xml:space="preserve">  </w:t>
            </w:r>
            <w:r w:rsidR="003276B0" w:rsidRPr="004A4047">
              <w:rPr>
                <w:sz w:val="20"/>
                <w:szCs w:val="20"/>
                <w:lang w:val="en-GB"/>
              </w:rPr>
              <w:t xml:space="preserve">  </w:t>
            </w:r>
            <w:r w:rsidRPr="004A4047">
              <w:rPr>
                <w:sz w:val="20"/>
                <w:szCs w:val="20"/>
                <w:lang w:val="en-GB"/>
              </w:rPr>
              <w:t xml:space="preserve">stone </w:t>
            </w:r>
            <w:r w:rsidR="003276B0" w:rsidRPr="004A4047">
              <w:rPr>
                <w:sz w:val="20"/>
                <w:szCs w:val="20"/>
                <w:lang w:val="en-GB"/>
              </w:rPr>
              <w:t xml:space="preserve">     </w:t>
            </w:r>
            <w:r w:rsidRPr="004A4047">
              <w:rPr>
                <w:sz w:val="20"/>
                <w:szCs w:val="20"/>
                <w:lang w:val="en-GB"/>
              </w:rPr>
              <w:t xml:space="preserve">   glass  </w:t>
            </w:r>
            <w:r w:rsidR="003276B0" w:rsidRPr="004A4047">
              <w:rPr>
                <w:sz w:val="20"/>
                <w:szCs w:val="20"/>
                <w:lang w:val="en-GB"/>
              </w:rPr>
              <w:t xml:space="preserve">   </w:t>
            </w:r>
            <w:r w:rsidRPr="004A4047">
              <w:rPr>
                <w:sz w:val="20"/>
                <w:szCs w:val="20"/>
                <w:lang w:val="en-GB"/>
              </w:rPr>
              <w:t xml:space="preserve"> </w:t>
            </w:r>
            <w:r w:rsidR="003276B0" w:rsidRPr="004A4047">
              <w:rPr>
                <w:sz w:val="20"/>
                <w:szCs w:val="20"/>
                <w:lang w:val="en-GB"/>
              </w:rPr>
              <w:t xml:space="preserve">  </w:t>
            </w:r>
            <w:r w:rsidRPr="004A4047">
              <w:rPr>
                <w:sz w:val="20"/>
                <w:szCs w:val="20"/>
                <w:lang w:val="en-GB"/>
              </w:rPr>
              <w:t xml:space="preserve"> </w:t>
            </w:r>
            <w:r w:rsidR="006A0C4E" w:rsidRPr="004A4047">
              <w:rPr>
                <w:sz w:val="20"/>
                <w:szCs w:val="20"/>
                <w:lang w:val="en-GB"/>
              </w:rPr>
              <w:t xml:space="preserve">cotton fabric </w:t>
            </w:r>
            <w:r w:rsidR="003276B0" w:rsidRPr="004A4047">
              <w:rPr>
                <w:sz w:val="20"/>
                <w:szCs w:val="20"/>
                <w:lang w:val="en-GB"/>
              </w:rPr>
              <w:t xml:space="preserve">     </w:t>
            </w:r>
            <w:r w:rsidR="006A0C4E" w:rsidRPr="004A4047">
              <w:rPr>
                <w:sz w:val="20"/>
                <w:szCs w:val="20"/>
                <w:lang w:val="en-GB"/>
              </w:rPr>
              <w:t xml:space="preserve">   wool  </w:t>
            </w:r>
            <w:r w:rsidR="003276B0" w:rsidRPr="004A4047">
              <w:rPr>
                <w:sz w:val="20"/>
                <w:szCs w:val="20"/>
                <w:lang w:val="en-GB"/>
              </w:rPr>
              <w:t xml:space="preserve">  </w:t>
            </w:r>
            <w:r w:rsidR="006A0C4E" w:rsidRPr="004A4047">
              <w:rPr>
                <w:sz w:val="20"/>
                <w:szCs w:val="20"/>
                <w:lang w:val="en-GB"/>
              </w:rPr>
              <w:t xml:space="preserve"> </w:t>
            </w:r>
            <w:r w:rsidR="003276B0" w:rsidRPr="004A4047">
              <w:rPr>
                <w:sz w:val="20"/>
                <w:szCs w:val="20"/>
                <w:lang w:val="en-GB"/>
              </w:rPr>
              <w:t xml:space="preserve">   </w:t>
            </w:r>
            <w:r w:rsidR="006A0C4E" w:rsidRPr="004A4047">
              <w:rPr>
                <w:sz w:val="20"/>
                <w:szCs w:val="20"/>
                <w:lang w:val="en-GB"/>
              </w:rPr>
              <w:t xml:space="preserve"> </w:t>
            </w:r>
            <w:r w:rsidR="006E220E" w:rsidRPr="004A4047">
              <w:rPr>
                <w:sz w:val="20"/>
                <w:szCs w:val="20"/>
                <w:lang w:val="en-GB"/>
              </w:rPr>
              <w:t xml:space="preserve">plastic  </w:t>
            </w:r>
            <w:r w:rsidR="003276B0" w:rsidRPr="004A4047">
              <w:rPr>
                <w:sz w:val="20"/>
                <w:szCs w:val="20"/>
                <w:lang w:val="en-GB"/>
              </w:rPr>
              <w:t xml:space="preserve">  </w:t>
            </w:r>
            <w:r w:rsidR="006E220E" w:rsidRPr="004A4047">
              <w:rPr>
                <w:sz w:val="20"/>
                <w:szCs w:val="20"/>
                <w:lang w:val="en-GB"/>
              </w:rPr>
              <w:t xml:space="preserve"> </w:t>
            </w:r>
            <w:r w:rsidR="003276B0" w:rsidRPr="004A4047">
              <w:rPr>
                <w:sz w:val="20"/>
                <w:szCs w:val="20"/>
                <w:lang w:val="en-GB"/>
              </w:rPr>
              <w:t xml:space="preserve">   </w:t>
            </w:r>
            <w:r w:rsidR="006E220E" w:rsidRPr="004A4047">
              <w:rPr>
                <w:sz w:val="20"/>
                <w:szCs w:val="20"/>
                <w:lang w:val="en-GB"/>
              </w:rPr>
              <w:t xml:space="preserve"> metal</w:t>
            </w:r>
          </w:p>
          <w:p w14:paraId="19725828" w14:textId="2CB1154C" w:rsidR="000E6503" w:rsidRPr="00594724" w:rsidRDefault="005D65E8" w:rsidP="00EE0A86">
            <w:pPr>
              <w:pStyle w:val="TableParagraph"/>
              <w:ind w:right="195"/>
              <w:rPr>
                <w:sz w:val="20"/>
                <w:szCs w:val="20"/>
                <w:lang w:val="en-GB"/>
              </w:rPr>
            </w:pPr>
            <w:r>
              <w:rPr>
                <w:sz w:val="20"/>
                <w:szCs w:val="20"/>
                <w:lang w:val="en-GB"/>
              </w:rPr>
              <w:t>Look at each object in turn and ask learners for suggestions about what it is made from.</w:t>
            </w:r>
            <w:r w:rsidR="00AB26BF">
              <w:rPr>
                <w:sz w:val="20"/>
                <w:szCs w:val="20"/>
                <w:lang w:val="en-GB"/>
              </w:rPr>
              <w:t xml:space="preserve"> Put the label beside each object once its material has been identified.</w:t>
            </w:r>
          </w:p>
          <w:p w14:paraId="782F2D6A" w14:textId="77777777" w:rsidR="00503AF7" w:rsidRPr="00594724" w:rsidRDefault="00F35A58" w:rsidP="00BD1871">
            <w:pPr>
              <w:pStyle w:val="TableParagraph"/>
              <w:spacing w:before="215"/>
              <w:ind w:right="195"/>
              <w:rPr>
                <w:rFonts w:ascii="OpenSans-Semibold"/>
                <w:b/>
                <w:sz w:val="20"/>
                <w:lang w:val="en-GB"/>
              </w:rPr>
            </w:pPr>
            <w:r w:rsidRPr="00594724">
              <w:rPr>
                <w:rFonts w:ascii="OpenSans-Semibold"/>
                <w:b/>
                <w:color w:val="231F20"/>
                <w:sz w:val="20"/>
                <w:lang w:val="en-GB"/>
              </w:rPr>
              <w:lastRenderedPageBreak/>
              <w:t xml:space="preserve">Main </w:t>
            </w:r>
            <w:r w:rsidRPr="00594724">
              <w:rPr>
                <w:rFonts w:ascii="OpenSans-Semibold"/>
                <w:b/>
                <w:color w:val="231F20"/>
                <w:spacing w:val="-2"/>
                <w:sz w:val="20"/>
                <w:lang w:val="en-GB"/>
              </w:rPr>
              <w:t>activity:</w:t>
            </w:r>
          </w:p>
          <w:p w14:paraId="47B4682A" w14:textId="4AE79D11" w:rsidR="000B70A6" w:rsidRDefault="005C28E2" w:rsidP="00CB2B29">
            <w:pPr>
              <w:pStyle w:val="TableParagraph"/>
              <w:spacing w:before="57"/>
              <w:ind w:left="115" w:right="202"/>
              <w:rPr>
                <w:sz w:val="20"/>
                <w:lang w:val="en-GB"/>
              </w:rPr>
            </w:pPr>
            <w:r>
              <w:rPr>
                <w:sz w:val="20"/>
                <w:lang w:val="en-GB"/>
              </w:rPr>
              <w:t xml:space="preserve">Place </w:t>
            </w:r>
            <w:r w:rsidR="00363160">
              <w:rPr>
                <w:sz w:val="20"/>
                <w:lang w:val="en-GB"/>
              </w:rPr>
              <w:t xml:space="preserve">the objects from the introduction </w:t>
            </w:r>
            <w:r w:rsidR="00D633EA">
              <w:rPr>
                <w:sz w:val="20"/>
                <w:lang w:val="en-GB"/>
              </w:rPr>
              <w:t xml:space="preserve">with their labels </w:t>
            </w:r>
            <w:r>
              <w:rPr>
                <w:sz w:val="20"/>
                <w:lang w:val="en-GB"/>
              </w:rPr>
              <w:t>spaced out in a central place in the room where learners can bring objects to add to the collection.</w:t>
            </w:r>
            <w:r w:rsidR="00D633EA">
              <w:rPr>
                <w:sz w:val="20"/>
                <w:lang w:val="en-GB"/>
              </w:rPr>
              <w:t xml:space="preserve"> </w:t>
            </w:r>
            <w:r w:rsidR="00363160">
              <w:rPr>
                <w:sz w:val="20"/>
                <w:lang w:val="en-GB"/>
              </w:rPr>
              <w:t xml:space="preserve">Ensure </w:t>
            </w:r>
            <w:r w:rsidR="00D633EA">
              <w:rPr>
                <w:sz w:val="20"/>
                <w:lang w:val="en-GB"/>
              </w:rPr>
              <w:t xml:space="preserve">the remaining objects </w:t>
            </w:r>
            <w:r w:rsidR="00363160">
              <w:rPr>
                <w:sz w:val="20"/>
                <w:lang w:val="en-GB"/>
              </w:rPr>
              <w:t xml:space="preserve">are </w:t>
            </w:r>
            <w:r w:rsidR="00D633EA">
              <w:rPr>
                <w:sz w:val="20"/>
                <w:lang w:val="en-GB"/>
              </w:rPr>
              <w:t>together in a place that learners can easily access them.</w:t>
            </w:r>
            <w:r w:rsidR="004A4047">
              <w:rPr>
                <w:sz w:val="20"/>
                <w:lang w:val="en-GB"/>
              </w:rPr>
              <w:t xml:space="preserve"> </w:t>
            </w:r>
            <w:r w:rsidR="00D633EA">
              <w:rPr>
                <w:sz w:val="20"/>
                <w:lang w:val="en-GB"/>
              </w:rPr>
              <w:t xml:space="preserve">Explain </w:t>
            </w:r>
            <w:r w:rsidR="00DA043A">
              <w:rPr>
                <w:sz w:val="20"/>
                <w:lang w:val="en-GB"/>
              </w:rPr>
              <w:t>that it is a</w:t>
            </w:r>
            <w:r w:rsidR="00D633EA">
              <w:rPr>
                <w:sz w:val="20"/>
                <w:lang w:val="en-GB"/>
              </w:rPr>
              <w:t>n identification</w:t>
            </w:r>
            <w:r w:rsidR="00DA043A">
              <w:rPr>
                <w:sz w:val="20"/>
                <w:lang w:val="en-GB"/>
              </w:rPr>
              <w:t xml:space="preserve"> game and they must </w:t>
            </w:r>
            <w:r w:rsidR="00D633EA">
              <w:rPr>
                <w:sz w:val="20"/>
                <w:lang w:val="en-GB"/>
              </w:rPr>
              <w:t xml:space="preserve">be careful </w:t>
            </w:r>
            <w:r w:rsidR="00DA043A">
              <w:rPr>
                <w:sz w:val="20"/>
                <w:lang w:val="en-GB"/>
              </w:rPr>
              <w:t>not give the answer</w:t>
            </w:r>
            <w:r w:rsidR="004E1176">
              <w:rPr>
                <w:sz w:val="20"/>
                <w:lang w:val="en-GB"/>
              </w:rPr>
              <w:t>s away by their reaction.</w:t>
            </w:r>
            <w:r w:rsidR="00D633EA">
              <w:rPr>
                <w:sz w:val="20"/>
                <w:lang w:val="en-GB"/>
              </w:rPr>
              <w:t xml:space="preserve"> </w:t>
            </w:r>
            <w:r w:rsidR="00FE2F01">
              <w:rPr>
                <w:sz w:val="20"/>
                <w:lang w:val="en-GB"/>
              </w:rPr>
              <w:t xml:space="preserve">Select </w:t>
            </w:r>
            <w:r w:rsidR="00DA043A">
              <w:rPr>
                <w:sz w:val="20"/>
                <w:lang w:val="en-GB"/>
              </w:rPr>
              <w:t xml:space="preserve">one </w:t>
            </w:r>
            <w:r w:rsidR="00FE2F01">
              <w:rPr>
                <w:sz w:val="20"/>
                <w:lang w:val="en-GB"/>
              </w:rPr>
              <w:t xml:space="preserve">learner in turn </w:t>
            </w:r>
            <w:r w:rsidR="00D633EA">
              <w:rPr>
                <w:sz w:val="20"/>
                <w:lang w:val="en-GB"/>
              </w:rPr>
              <w:t xml:space="preserve">(see </w:t>
            </w:r>
            <w:r w:rsidR="004A4047">
              <w:rPr>
                <w:sz w:val="20"/>
                <w:lang w:val="en-GB"/>
              </w:rPr>
              <w:t>‘</w:t>
            </w:r>
            <w:r w:rsidR="00D633EA">
              <w:rPr>
                <w:sz w:val="20"/>
                <w:lang w:val="en-GB"/>
              </w:rPr>
              <w:t>support</w:t>
            </w:r>
            <w:r w:rsidR="004A4047">
              <w:rPr>
                <w:sz w:val="20"/>
                <w:lang w:val="en-GB"/>
              </w:rPr>
              <w:t>’</w:t>
            </w:r>
            <w:r w:rsidR="00D633EA">
              <w:rPr>
                <w:sz w:val="20"/>
                <w:lang w:val="en-GB"/>
              </w:rPr>
              <w:t xml:space="preserve"> section) </w:t>
            </w:r>
            <w:r w:rsidR="00FE2F01">
              <w:rPr>
                <w:sz w:val="20"/>
                <w:lang w:val="en-GB"/>
              </w:rPr>
              <w:t>to ch</w:t>
            </w:r>
            <w:r w:rsidR="006317EF">
              <w:rPr>
                <w:sz w:val="20"/>
                <w:lang w:val="en-GB"/>
              </w:rPr>
              <w:t>oose on</w:t>
            </w:r>
            <w:r w:rsidR="004E1176">
              <w:rPr>
                <w:sz w:val="20"/>
                <w:lang w:val="en-GB"/>
              </w:rPr>
              <w:t>e</w:t>
            </w:r>
            <w:r w:rsidR="006317EF">
              <w:rPr>
                <w:sz w:val="20"/>
                <w:lang w:val="en-GB"/>
              </w:rPr>
              <w:t xml:space="preserve"> of the remaining </w:t>
            </w:r>
            <w:r w:rsidR="00D633EA">
              <w:rPr>
                <w:sz w:val="20"/>
                <w:lang w:val="en-GB"/>
              </w:rPr>
              <w:t xml:space="preserve">(unlabelled) </w:t>
            </w:r>
            <w:r w:rsidR="000B70A6">
              <w:rPr>
                <w:sz w:val="20"/>
                <w:lang w:val="en-GB"/>
              </w:rPr>
              <w:t>object</w:t>
            </w:r>
            <w:r w:rsidR="006317EF">
              <w:rPr>
                <w:sz w:val="20"/>
                <w:lang w:val="en-GB"/>
              </w:rPr>
              <w:t>s and ask them to</w:t>
            </w:r>
            <w:r w:rsidR="00DA043A">
              <w:rPr>
                <w:sz w:val="20"/>
                <w:lang w:val="en-GB"/>
              </w:rPr>
              <w:t xml:space="preserve"> place it with what they think is the labelled material it should go with.</w:t>
            </w:r>
            <w:r w:rsidR="00D633EA">
              <w:rPr>
                <w:sz w:val="20"/>
                <w:lang w:val="en-GB"/>
              </w:rPr>
              <w:t xml:space="preserve"> </w:t>
            </w:r>
            <w:r w:rsidR="000B70A6">
              <w:rPr>
                <w:sz w:val="20"/>
                <w:lang w:val="en-GB"/>
              </w:rPr>
              <w:t>Ask another learner if they think it is in the correct place or if they want to move it.</w:t>
            </w:r>
            <w:r w:rsidR="00DB4F91">
              <w:rPr>
                <w:sz w:val="20"/>
                <w:lang w:val="en-GB"/>
              </w:rPr>
              <w:t xml:space="preserve"> </w:t>
            </w:r>
            <w:r w:rsidR="000B70A6">
              <w:rPr>
                <w:sz w:val="20"/>
                <w:lang w:val="en-GB"/>
              </w:rPr>
              <w:t>Repeat this with the other items using a</w:t>
            </w:r>
            <w:r w:rsidR="00384FD6">
              <w:rPr>
                <w:sz w:val="20"/>
                <w:lang w:val="en-GB"/>
              </w:rPr>
              <w:t xml:space="preserve"> ‘placer’ and a ’checker’ each time.</w:t>
            </w:r>
          </w:p>
          <w:p w14:paraId="2D549DF5" w14:textId="77777777" w:rsidR="00DC4CE3" w:rsidRDefault="00DC4CE3" w:rsidP="00BD1871">
            <w:pPr>
              <w:pStyle w:val="TableParagraph"/>
              <w:spacing w:before="57" w:line="211" w:lineRule="auto"/>
              <w:ind w:right="195"/>
              <w:rPr>
                <w:sz w:val="20"/>
                <w:lang w:val="en-GB"/>
              </w:rPr>
            </w:pPr>
          </w:p>
          <w:p w14:paraId="2761FB96" w14:textId="2407476D" w:rsidR="000D12BA" w:rsidRDefault="00D633EA" w:rsidP="00BD1871">
            <w:pPr>
              <w:pStyle w:val="TableParagraph"/>
              <w:spacing w:before="57" w:line="211" w:lineRule="auto"/>
              <w:ind w:right="195"/>
              <w:rPr>
                <w:sz w:val="20"/>
                <w:lang w:val="en-GB"/>
              </w:rPr>
            </w:pPr>
            <w:r>
              <w:rPr>
                <w:sz w:val="20"/>
                <w:lang w:val="en-GB"/>
              </w:rPr>
              <w:t>Group learners i</w:t>
            </w:r>
            <w:r w:rsidR="000D12BA">
              <w:rPr>
                <w:sz w:val="20"/>
                <w:lang w:val="en-GB"/>
              </w:rPr>
              <w:t>n pairs</w:t>
            </w:r>
            <w:r>
              <w:rPr>
                <w:sz w:val="20"/>
                <w:lang w:val="en-GB"/>
              </w:rPr>
              <w:t xml:space="preserve"> and ask them to </w:t>
            </w:r>
            <w:r w:rsidR="000D12BA">
              <w:rPr>
                <w:sz w:val="20"/>
                <w:lang w:val="en-GB"/>
              </w:rPr>
              <w:t xml:space="preserve">discuss </w:t>
            </w:r>
            <w:r w:rsidR="00B627A1">
              <w:rPr>
                <w:sz w:val="20"/>
                <w:lang w:val="en-GB"/>
              </w:rPr>
              <w:t xml:space="preserve">the materials shown on </w:t>
            </w:r>
            <w:r w:rsidR="00667932">
              <w:rPr>
                <w:sz w:val="20"/>
                <w:lang w:val="en-GB"/>
              </w:rPr>
              <w:t>student book</w:t>
            </w:r>
            <w:r w:rsidR="00FA5EEC">
              <w:rPr>
                <w:sz w:val="20"/>
                <w:lang w:val="en-GB"/>
              </w:rPr>
              <w:t xml:space="preserve"> </w:t>
            </w:r>
            <w:r w:rsidR="00B627A1">
              <w:rPr>
                <w:sz w:val="20"/>
                <w:lang w:val="en-GB"/>
              </w:rPr>
              <w:t>pages 104</w:t>
            </w:r>
            <w:r w:rsidR="00FA5EEC">
              <w:rPr>
                <w:sz w:val="20"/>
                <w:lang w:val="en-GB"/>
              </w:rPr>
              <w:t xml:space="preserve"> to </w:t>
            </w:r>
            <w:r w:rsidR="00B627A1">
              <w:rPr>
                <w:sz w:val="20"/>
                <w:lang w:val="en-GB"/>
              </w:rPr>
              <w:t>113 by a</w:t>
            </w:r>
            <w:r w:rsidR="00874EF0">
              <w:rPr>
                <w:sz w:val="20"/>
                <w:lang w:val="en-GB"/>
              </w:rPr>
              <w:t>nswering the questions together.</w:t>
            </w:r>
          </w:p>
          <w:p w14:paraId="7FB8266A" w14:textId="508BBF0A" w:rsidR="00384FD6" w:rsidRPr="00594724" w:rsidRDefault="00384FD6" w:rsidP="00DB4F91">
            <w:pPr>
              <w:pStyle w:val="TableParagraph"/>
              <w:spacing w:before="57" w:line="211" w:lineRule="auto"/>
              <w:ind w:right="195"/>
              <w:rPr>
                <w:sz w:val="20"/>
                <w:lang w:val="en-GB"/>
              </w:rPr>
            </w:pPr>
          </w:p>
        </w:tc>
      </w:tr>
    </w:tbl>
    <w:p w14:paraId="56068EB8" w14:textId="77777777" w:rsidR="00503AF7" w:rsidRPr="00594724" w:rsidRDefault="00503AF7">
      <w:pPr>
        <w:spacing w:line="211" w:lineRule="auto"/>
        <w:rPr>
          <w:sz w:val="20"/>
          <w:lang w:val="en-GB"/>
        </w:rPr>
        <w:sectPr w:rsidR="00503AF7" w:rsidRPr="00594724">
          <w:headerReference w:type="default" r:id="rId10"/>
          <w:footerReference w:type="default" r:id="rId11"/>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503AF7" w:rsidRPr="00594724" w14:paraId="1DE739D9" w14:textId="77777777" w:rsidTr="005E78CB">
        <w:trPr>
          <w:trHeight w:val="1980"/>
        </w:trPr>
        <w:tc>
          <w:tcPr>
            <w:tcW w:w="15397" w:type="dxa"/>
            <w:gridSpan w:val="2"/>
          </w:tcPr>
          <w:p w14:paraId="044DDAFF" w14:textId="3BE001D9" w:rsidR="00503AF7" w:rsidRPr="00594724" w:rsidRDefault="00F35A58" w:rsidP="00BD1871">
            <w:pPr>
              <w:pStyle w:val="TableParagraph"/>
              <w:spacing w:before="215"/>
              <w:ind w:right="195"/>
              <w:rPr>
                <w:rFonts w:ascii="OpenSans-Semibold"/>
                <w:b/>
                <w:color w:val="231F20"/>
                <w:spacing w:val="-5"/>
                <w:sz w:val="20"/>
                <w:lang w:val="en-GB"/>
              </w:rPr>
            </w:pPr>
            <w:r w:rsidRPr="00594724">
              <w:rPr>
                <w:rFonts w:ascii="OpenSans-Semibold"/>
                <w:b/>
                <w:color w:val="231F20"/>
                <w:sz w:val="20"/>
                <w:lang w:val="en-GB"/>
              </w:rPr>
              <w:t>Workbook:</w:t>
            </w:r>
          </w:p>
          <w:p w14:paraId="505E0060" w14:textId="4FAB3112" w:rsidR="006556B7" w:rsidRPr="00594724" w:rsidRDefault="0088645E" w:rsidP="00BD1871">
            <w:pPr>
              <w:pStyle w:val="TableParagraph"/>
              <w:ind w:right="195"/>
              <w:rPr>
                <w:sz w:val="20"/>
                <w:szCs w:val="20"/>
                <w:lang w:val="en-GB"/>
              </w:rPr>
            </w:pPr>
            <w:r>
              <w:rPr>
                <w:sz w:val="20"/>
                <w:szCs w:val="20"/>
                <w:lang w:val="en-GB"/>
              </w:rPr>
              <w:t xml:space="preserve">Complete workbook pages </w:t>
            </w:r>
            <w:r w:rsidR="006A7F62">
              <w:rPr>
                <w:sz w:val="20"/>
                <w:szCs w:val="20"/>
                <w:lang w:val="en-GB"/>
              </w:rPr>
              <w:t>104</w:t>
            </w:r>
            <w:r>
              <w:rPr>
                <w:sz w:val="20"/>
                <w:szCs w:val="20"/>
                <w:lang w:val="en-GB"/>
              </w:rPr>
              <w:t xml:space="preserve"> to </w:t>
            </w:r>
            <w:r w:rsidR="006A7F62">
              <w:rPr>
                <w:sz w:val="20"/>
                <w:szCs w:val="20"/>
                <w:lang w:val="en-GB"/>
              </w:rPr>
              <w:t>113</w:t>
            </w:r>
            <w:r>
              <w:rPr>
                <w:sz w:val="20"/>
                <w:szCs w:val="20"/>
                <w:lang w:val="en-GB"/>
              </w:rPr>
              <w:t>.</w:t>
            </w:r>
          </w:p>
          <w:p w14:paraId="39D70DF4" w14:textId="77777777" w:rsidR="00503AF7" w:rsidRPr="00594724" w:rsidRDefault="00F35A58" w:rsidP="00BD1871">
            <w:pPr>
              <w:pStyle w:val="TableParagraph"/>
              <w:spacing w:before="208"/>
              <w:ind w:right="195"/>
              <w:rPr>
                <w:rFonts w:ascii="OpenSans-Semibold"/>
                <w:b/>
                <w:sz w:val="20"/>
                <w:lang w:val="en-GB"/>
              </w:rPr>
            </w:pPr>
            <w:r w:rsidRPr="00594724">
              <w:rPr>
                <w:rFonts w:ascii="OpenSans-Semibold"/>
                <w:b/>
                <w:color w:val="231F20"/>
                <w:spacing w:val="-2"/>
                <w:sz w:val="20"/>
                <w:lang w:val="en-GB"/>
              </w:rPr>
              <w:t>Plenary:</w:t>
            </w:r>
          </w:p>
          <w:p w14:paraId="3021DB4F" w14:textId="082B17ED" w:rsidR="00503AF7" w:rsidRPr="00594724" w:rsidRDefault="009C3BEA" w:rsidP="00BD1871">
            <w:pPr>
              <w:pStyle w:val="TableParagraph"/>
              <w:spacing w:before="9" w:line="211" w:lineRule="auto"/>
              <w:ind w:right="195"/>
              <w:rPr>
                <w:sz w:val="20"/>
                <w:lang w:val="en-GB"/>
              </w:rPr>
            </w:pPr>
            <w:r>
              <w:rPr>
                <w:sz w:val="20"/>
                <w:lang w:val="en-GB"/>
              </w:rPr>
              <w:t>As a whole group w</w:t>
            </w:r>
            <w:r w:rsidR="00EA580C">
              <w:rPr>
                <w:sz w:val="20"/>
                <w:lang w:val="en-GB"/>
              </w:rPr>
              <w:t xml:space="preserve">ork through each spread in the </w:t>
            </w:r>
            <w:r w:rsidR="00667932">
              <w:rPr>
                <w:sz w:val="20"/>
                <w:lang w:val="en-GB"/>
              </w:rPr>
              <w:t>student book</w:t>
            </w:r>
            <w:r>
              <w:rPr>
                <w:sz w:val="20"/>
                <w:lang w:val="en-GB"/>
              </w:rPr>
              <w:t>, a</w:t>
            </w:r>
            <w:r w:rsidR="00763955">
              <w:rPr>
                <w:sz w:val="20"/>
                <w:lang w:val="en-GB"/>
              </w:rPr>
              <w:t>sk</w:t>
            </w:r>
            <w:r>
              <w:rPr>
                <w:sz w:val="20"/>
                <w:lang w:val="en-GB"/>
              </w:rPr>
              <w:t>ing</w:t>
            </w:r>
            <w:r w:rsidR="00763955">
              <w:rPr>
                <w:sz w:val="20"/>
                <w:lang w:val="en-GB"/>
              </w:rPr>
              <w:t xml:space="preserve"> learners for three facts about each material.</w:t>
            </w:r>
          </w:p>
        </w:tc>
      </w:tr>
      <w:tr w:rsidR="00503AF7" w:rsidRPr="00594724" w14:paraId="716B79E2" w14:textId="77777777">
        <w:trPr>
          <w:trHeight w:val="374"/>
        </w:trPr>
        <w:tc>
          <w:tcPr>
            <w:tcW w:w="2690" w:type="dxa"/>
            <w:shd w:val="clear" w:color="auto" w:fill="E2E3E4"/>
          </w:tcPr>
          <w:p w14:paraId="4AA2ECA2" w14:textId="77777777" w:rsidR="00503AF7" w:rsidRPr="00594724" w:rsidRDefault="00F35A58">
            <w:pPr>
              <w:pStyle w:val="TableParagraph"/>
              <w:rPr>
                <w:b/>
                <w:sz w:val="20"/>
                <w:lang w:val="en-GB"/>
              </w:rPr>
            </w:pPr>
            <w:r w:rsidRPr="00594724">
              <w:rPr>
                <w:b/>
                <w:color w:val="231F20"/>
                <w:spacing w:val="-2"/>
                <w:sz w:val="20"/>
                <w:lang w:val="en-GB"/>
              </w:rPr>
              <w:t>Support</w:t>
            </w:r>
          </w:p>
        </w:tc>
        <w:tc>
          <w:tcPr>
            <w:tcW w:w="12707" w:type="dxa"/>
          </w:tcPr>
          <w:p w14:paraId="675CE288" w14:textId="78419D23" w:rsidR="00503AF7" w:rsidRPr="00594724" w:rsidRDefault="00D633EA" w:rsidP="00BD1871">
            <w:pPr>
              <w:pStyle w:val="TableParagraph"/>
              <w:ind w:right="195"/>
              <w:rPr>
                <w:sz w:val="20"/>
                <w:lang w:val="en-GB"/>
              </w:rPr>
            </w:pPr>
            <w:r>
              <w:rPr>
                <w:sz w:val="20"/>
                <w:szCs w:val="20"/>
                <w:lang w:val="en-GB"/>
              </w:rPr>
              <w:t xml:space="preserve">In the main activity game, </w:t>
            </w:r>
            <w:r>
              <w:rPr>
                <w:sz w:val="20"/>
                <w:lang w:val="en-GB"/>
              </w:rPr>
              <w:t>avoid having more confident learners checking on less confident learners; instead, ensure less confident learners are chosen near the start of the activity so they have the widest range of choice of object. This way they will find an object they can identify confidently and you can ask anyone to check it. Conversely, your most confident learners can be chosen when there are only a few objects left; and less confident learners can now be selected as their checker since here as they will be (fairly) confident of their predecessor’s ability to be correct.</w:t>
            </w:r>
          </w:p>
        </w:tc>
      </w:tr>
      <w:tr w:rsidR="00503AF7" w:rsidRPr="00594724" w14:paraId="6B9430DA" w14:textId="77777777">
        <w:trPr>
          <w:trHeight w:val="374"/>
        </w:trPr>
        <w:tc>
          <w:tcPr>
            <w:tcW w:w="2690" w:type="dxa"/>
            <w:shd w:val="clear" w:color="auto" w:fill="E2E3E4"/>
          </w:tcPr>
          <w:p w14:paraId="432FC451" w14:textId="77777777" w:rsidR="00503AF7" w:rsidRPr="00594724" w:rsidRDefault="00F35A58">
            <w:pPr>
              <w:pStyle w:val="TableParagraph"/>
              <w:rPr>
                <w:b/>
                <w:sz w:val="20"/>
                <w:lang w:val="en-GB"/>
              </w:rPr>
            </w:pPr>
            <w:r w:rsidRPr="00594724">
              <w:rPr>
                <w:b/>
                <w:color w:val="231F20"/>
                <w:spacing w:val="-2"/>
                <w:sz w:val="20"/>
                <w:lang w:val="en-GB"/>
              </w:rPr>
              <w:t>Extension</w:t>
            </w:r>
          </w:p>
        </w:tc>
        <w:tc>
          <w:tcPr>
            <w:tcW w:w="12707" w:type="dxa"/>
          </w:tcPr>
          <w:p w14:paraId="1A8B42F3" w14:textId="21FC7BF4" w:rsidR="00503AF7" w:rsidRPr="00594724" w:rsidRDefault="003D25F6" w:rsidP="00BD1871">
            <w:pPr>
              <w:pStyle w:val="TableParagraph"/>
              <w:ind w:right="195"/>
              <w:rPr>
                <w:sz w:val="20"/>
                <w:lang w:val="en-GB"/>
              </w:rPr>
            </w:pPr>
            <w:r>
              <w:rPr>
                <w:sz w:val="20"/>
                <w:lang w:val="en-GB"/>
              </w:rPr>
              <w:t xml:space="preserve">An investigation into </w:t>
            </w:r>
            <w:r w:rsidR="00675A20">
              <w:rPr>
                <w:sz w:val="20"/>
                <w:lang w:val="en-GB"/>
              </w:rPr>
              <w:t xml:space="preserve">how plastics are damaging </w:t>
            </w:r>
            <w:r w:rsidR="00154477">
              <w:rPr>
                <w:sz w:val="20"/>
                <w:lang w:val="en-GB"/>
              </w:rPr>
              <w:t>our world.</w:t>
            </w:r>
          </w:p>
        </w:tc>
      </w:tr>
      <w:tr w:rsidR="00503AF7" w:rsidRPr="00594724" w14:paraId="13934E2C" w14:textId="77777777">
        <w:trPr>
          <w:trHeight w:val="374"/>
        </w:trPr>
        <w:tc>
          <w:tcPr>
            <w:tcW w:w="2690" w:type="dxa"/>
            <w:shd w:val="clear" w:color="auto" w:fill="E2E3E4"/>
          </w:tcPr>
          <w:p w14:paraId="2F230D76" w14:textId="77777777" w:rsidR="00503AF7" w:rsidRPr="00594724" w:rsidRDefault="00F35A58">
            <w:pPr>
              <w:pStyle w:val="TableParagraph"/>
              <w:rPr>
                <w:b/>
                <w:sz w:val="20"/>
                <w:lang w:val="en-GB"/>
              </w:rPr>
            </w:pPr>
            <w:r w:rsidRPr="00594724">
              <w:rPr>
                <w:b/>
                <w:color w:val="231F20"/>
                <w:sz w:val="20"/>
                <w:lang w:val="en-GB"/>
              </w:rPr>
              <w:t>Homework</w:t>
            </w:r>
            <w:r w:rsidRPr="00594724">
              <w:rPr>
                <w:b/>
                <w:color w:val="231F20"/>
                <w:spacing w:val="-4"/>
                <w:sz w:val="20"/>
                <w:lang w:val="en-GB"/>
              </w:rPr>
              <w:t xml:space="preserve"> </w:t>
            </w:r>
            <w:r w:rsidRPr="00594724">
              <w:rPr>
                <w:b/>
                <w:color w:val="231F20"/>
                <w:sz w:val="20"/>
                <w:lang w:val="en-GB"/>
              </w:rPr>
              <w:t>/</w:t>
            </w:r>
            <w:r w:rsidRPr="00594724">
              <w:rPr>
                <w:b/>
                <w:color w:val="231F20"/>
                <w:spacing w:val="-3"/>
                <w:sz w:val="20"/>
                <w:lang w:val="en-GB"/>
              </w:rPr>
              <w:t xml:space="preserve"> </w:t>
            </w:r>
            <w:r w:rsidRPr="00594724">
              <w:rPr>
                <w:b/>
                <w:color w:val="231F20"/>
                <w:sz w:val="20"/>
                <w:lang w:val="en-GB"/>
              </w:rPr>
              <w:t>Follow-</w:t>
            </w:r>
            <w:r w:rsidRPr="00594724">
              <w:rPr>
                <w:b/>
                <w:color w:val="231F20"/>
                <w:spacing w:val="-5"/>
                <w:sz w:val="20"/>
                <w:lang w:val="en-GB"/>
              </w:rPr>
              <w:t>up</w:t>
            </w:r>
          </w:p>
        </w:tc>
        <w:tc>
          <w:tcPr>
            <w:tcW w:w="12707" w:type="dxa"/>
          </w:tcPr>
          <w:p w14:paraId="6EC841DB" w14:textId="6E2BFCEE" w:rsidR="00503AF7" w:rsidRPr="00594724" w:rsidRDefault="00BC4A1A" w:rsidP="00243664">
            <w:pPr>
              <w:pStyle w:val="TableParagraph"/>
              <w:ind w:right="195"/>
              <w:rPr>
                <w:sz w:val="20"/>
                <w:lang w:val="en-GB"/>
              </w:rPr>
            </w:pPr>
            <w:r>
              <w:rPr>
                <w:sz w:val="20"/>
                <w:lang w:val="en-GB"/>
              </w:rPr>
              <w:t xml:space="preserve">Finish any remaining </w:t>
            </w:r>
            <w:r w:rsidR="0092395A">
              <w:rPr>
                <w:sz w:val="20"/>
                <w:lang w:val="en-GB"/>
              </w:rPr>
              <w:t xml:space="preserve">questions on </w:t>
            </w:r>
            <w:r>
              <w:rPr>
                <w:sz w:val="20"/>
                <w:lang w:val="en-GB"/>
              </w:rPr>
              <w:t>workbook pages 104 to 113.</w:t>
            </w:r>
          </w:p>
        </w:tc>
      </w:tr>
    </w:tbl>
    <w:p w14:paraId="433E1D68" w14:textId="77777777" w:rsidR="00BF7CAD" w:rsidRPr="00594724" w:rsidRDefault="00BF7CAD">
      <w:pPr>
        <w:rPr>
          <w:lang w:val="en-GB"/>
        </w:rPr>
      </w:pPr>
      <w:r w:rsidRPr="00594724">
        <w:rPr>
          <w:lang w:val="en-GB"/>
        </w:rPr>
        <w:br w:type="page"/>
      </w:r>
    </w:p>
    <w:tbl>
      <w:tblPr>
        <w:tblW w:w="0" w:type="auto"/>
        <w:tblInd w:w="11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3080"/>
        <w:gridCol w:w="1947"/>
        <w:gridCol w:w="4230"/>
        <w:gridCol w:w="3063"/>
        <w:gridCol w:w="3080"/>
      </w:tblGrid>
      <w:tr w:rsidR="00E73119" w:rsidRPr="00594724" w14:paraId="308840D2" w14:textId="77777777" w:rsidTr="76C01779">
        <w:trPr>
          <w:trHeight w:val="456"/>
        </w:trPr>
        <w:tc>
          <w:tcPr>
            <w:tcW w:w="3080" w:type="dxa"/>
            <w:tcBorders>
              <w:top w:val="nil"/>
              <w:left w:val="nil"/>
              <w:bottom w:val="nil"/>
              <w:right w:val="nil"/>
            </w:tcBorders>
            <w:shd w:val="clear" w:color="auto" w:fill="58595B"/>
          </w:tcPr>
          <w:p w14:paraId="1C0884DF" w14:textId="77777777" w:rsidR="00E73119" w:rsidRPr="00594724" w:rsidRDefault="00E73119" w:rsidP="00510D4C">
            <w:pPr>
              <w:pStyle w:val="TableParagraph"/>
              <w:spacing w:before="64"/>
              <w:ind w:left="115"/>
              <w:rPr>
                <w:b/>
                <w:sz w:val="24"/>
                <w:lang w:val="en-GB"/>
              </w:rPr>
            </w:pPr>
            <w:r w:rsidRPr="00594724">
              <w:rPr>
                <w:b/>
                <w:color w:val="FFFFFF"/>
                <w:spacing w:val="-4"/>
                <w:sz w:val="24"/>
                <w:lang w:val="en-GB"/>
              </w:rPr>
              <w:t>Year</w:t>
            </w:r>
          </w:p>
        </w:tc>
        <w:tc>
          <w:tcPr>
            <w:tcW w:w="1947" w:type="dxa"/>
            <w:tcBorders>
              <w:top w:val="nil"/>
              <w:left w:val="nil"/>
              <w:bottom w:val="nil"/>
              <w:right w:val="nil"/>
            </w:tcBorders>
            <w:shd w:val="clear" w:color="auto" w:fill="58595B"/>
          </w:tcPr>
          <w:p w14:paraId="0DDE22C0" w14:textId="77777777" w:rsidR="00E73119" w:rsidRPr="00594724" w:rsidRDefault="00E73119" w:rsidP="00510D4C">
            <w:pPr>
              <w:pStyle w:val="TableParagraph"/>
              <w:spacing w:before="64"/>
              <w:ind w:left="115"/>
              <w:rPr>
                <w:b/>
                <w:sz w:val="24"/>
                <w:lang w:val="en-GB"/>
              </w:rPr>
            </w:pPr>
            <w:r w:rsidRPr="00594724">
              <w:rPr>
                <w:b/>
                <w:color w:val="FFFFFF"/>
                <w:sz w:val="24"/>
                <w:lang w:val="en-GB"/>
              </w:rPr>
              <w:t>Topic</w:t>
            </w:r>
            <w:r w:rsidRPr="00594724">
              <w:rPr>
                <w:b/>
                <w:color w:val="FFFFFF"/>
                <w:spacing w:val="-4"/>
                <w:sz w:val="24"/>
                <w:lang w:val="en-GB"/>
              </w:rPr>
              <w:t xml:space="preserve"> </w:t>
            </w:r>
            <w:r w:rsidRPr="00594724">
              <w:rPr>
                <w:b/>
                <w:color w:val="FFFFFF"/>
                <w:spacing w:val="-5"/>
                <w:sz w:val="24"/>
                <w:lang w:val="en-GB"/>
              </w:rPr>
              <w:t>No.</w:t>
            </w:r>
          </w:p>
        </w:tc>
        <w:tc>
          <w:tcPr>
            <w:tcW w:w="4230" w:type="dxa"/>
            <w:tcBorders>
              <w:top w:val="nil"/>
              <w:left w:val="nil"/>
              <w:bottom w:val="nil"/>
              <w:right w:val="nil"/>
            </w:tcBorders>
            <w:shd w:val="clear" w:color="auto" w:fill="58595B"/>
          </w:tcPr>
          <w:p w14:paraId="1DE7DB05" w14:textId="77777777" w:rsidR="00E73119" w:rsidRPr="00594724" w:rsidRDefault="00E73119" w:rsidP="00510D4C">
            <w:pPr>
              <w:pStyle w:val="TableParagraph"/>
              <w:spacing w:before="64"/>
              <w:ind w:left="115"/>
              <w:rPr>
                <w:b/>
                <w:sz w:val="24"/>
                <w:lang w:val="en-GB"/>
              </w:rPr>
            </w:pPr>
            <w:r w:rsidRPr="00594724">
              <w:rPr>
                <w:b/>
                <w:color w:val="FFFFFF"/>
                <w:sz w:val="24"/>
                <w:lang w:val="en-GB"/>
              </w:rPr>
              <w:t>Topic</w:t>
            </w:r>
            <w:r w:rsidRPr="00594724">
              <w:rPr>
                <w:b/>
                <w:color w:val="FFFFFF"/>
                <w:spacing w:val="-4"/>
                <w:sz w:val="24"/>
                <w:lang w:val="en-GB"/>
              </w:rPr>
              <w:t xml:space="preserve"> Name</w:t>
            </w:r>
          </w:p>
        </w:tc>
        <w:tc>
          <w:tcPr>
            <w:tcW w:w="3063" w:type="dxa"/>
            <w:tcBorders>
              <w:top w:val="nil"/>
              <w:left w:val="nil"/>
              <w:bottom w:val="nil"/>
              <w:right w:val="nil"/>
            </w:tcBorders>
            <w:shd w:val="clear" w:color="auto" w:fill="58595B"/>
          </w:tcPr>
          <w:p w14:paraId="62CA1C4A" w14:textId="77777777" w:rsidR="00E73119" w:rsidRPr="00594724" w:rsidRDefault="00E73119" w:rsidP="00510D4C">
            <w:pPr>
              <w:pStyle w:val="TableParagraph"/>
              <w:spacing w:before="64"/>
              <w:ind w:left="114"/>
              <w:rPr>
                <w:b/>
                <w:sz w:val="24"/>
                <w:lang w:val="en-GB"/>
              </w:rPr>
            </w:pPr>
            <w:r w:rsidRPr="00594724">
              <w:rPr>
                <w:b/>
                <w:color w:val="FFFFFF"/>
                <w:sz w:val="24"/>
                <w:lang w:val="en-GB"/>
              </w:rPr>
              <w:t xml:space="preserve">Lesson </w:t>
            </w:r>
            <w:r w:rsidRPr="00594724">
              <w:rPr>
                <w:b/>
                <w:color w:val="FFFFFF"/>
                <w:spacing w:val="-5"/>
                <w:sz w:val="24"/>
                <w:lang w:val="en-GB"/>
              </w:rPr>
              <w:t>No.</w:t>
            </w:r>
          </w:p>
        </w:tc>
        <w:tc>
          <w:tcPr>
            <w:tcW w:w="3080" w:type="dxa"/>
            <w:tcBorders>
              <w:top w:val="nil"/>
              <w:left w:val="nil"/>
              <w:bottom w:val="nil"/>
              <w:right w:val="nil"/>
            </w:tcBorders>
            <w:shd w:val="clear" w:color="auto" w:fill="58595B"/>
          </w:tcPr>
          <w:p w14:paraId="7EAC3C0A" w14:textId="77777777" w:rsidR="00E73119" w:rsidRPr="00594724" w:rsidRDefault="00E73119" w:rsidP="00510D4C">
            <w:pPr>
              <w:pStyle w:val="TableParagraph"/>
              <w:spacing w:before="64"/>
              <w:ind w:left="114"/>
              <w:rPr>
                <w:b/>
                <w:sz w:val="24"/>
                <w:lang w:val="en-GB"/>
              </w:rPr>
            </w:pPr>
            <w:r w:rsidRPr="00594724">
              <w:rPr>
                <w:b/>
                <w:color w:val="FFFFFF"/>
                <w:sz w:val="24"/>
                <w:lang w:val="en-GB"/>
              </w:rPr>
              <w:t xml:space="preserve">Lesson </w:t>
            </w:r>
            <w:r w:rsidRPr="00594724">
              <w:rPr>
                <w:b/>
                <w:color w:val="FFFFFF"/>
                <w:spacing w:val="-4"/>
                <w:sz w:val="24"/>
                <w:lang w:val="en-GB"/>
              </w:rPr>
              <w:t>Name</w:t>
            </w:r>
          </w:p>
        </w:tc>
      </w:tr>
      <w:tr w:rsidR="00E73119" w:rsidRPr="00594724" w14:paraId="7054660E" w14:textId="77777777" w:rsidTr="76C01779">
        <w:trPr>
          <w:trHeight w:val="451"/>
        </w:trPr>
        <w:tc>
          <w:tcPr>
            <w:tcW w:w="3080" w:type="dxa"/>
            <w:tcBorders>
              <w:top w:val="nil"/>
            </w:tcBorders>
            <w:shd w:val="clear" w:color="auto" w:fill="E2E3E4"/>
          </w:tcPr>
          <w:p w14:paraId="762B956C" w14:textId="77777777" w:rsidR="00E73119" w:rsidRPr="00594724" w:rsidRDefault="00E73119" w:rsidP="00510D4C">
            <w:pPr>
              <w:pStyle w:val="TableParagraph"/>
              <w:spacing w:before="89"/>
              <w:rPr>
                <w:b/>
                <w:sz w:val="20"/>
                <w:lang w:val="en-GB"/>
              </w:rPr>
            </w:pPr>
            <w:r w:rsidRPr="00594724">
              <w:rPr>
                <w:b/>
                <w:sz w:val="20"/>
                <w:lang w:val="en-GB"/>
              </w:rPr>
              <w:t>1</w:t>
            </w:r>
          </w:p>
        </w:tc>
        <w:tc>
          <w:tcPr>
            <w:tcW w:w="1947" w:type="dxa"/>
            <w:tcBorders>
              <w:top w:val="nil"/>
            </w:tcBorders>
            <w:shd w:val="clear" w:color="auto" w:fill="E2E3E4"/>
          </w:tcPr>
          <w:p w14:paraId="011047F9" w14:textId="487CDB85" w:rsidR="00E73119" w:rsidRPr="00594724" w:rsidRDefault="00464587" w:rsidP="00510D4C">
            <w:pPr>
              <w:pStyle w:val="TableParagraph"/>
              <w:spacing w:before="89"/>
              <w:ind w:left="112"/>
              <w:rPr>
                <w:b/>
                <w:sz w:val="20"/>
                <w:lang w:val="en-GB"/>
              </w:rPr>
            </w:pPr>
            <w:r w:rsidRPr="00594724">
              <w:rPr>
                <w:b/>
                <w:sz w:val="20"/>
                <w:lang w:val="en-GB"/>
              </w:rPr>
              <w:t>5</w:t>
            </w:r>
          </w:p>
        </w:tc>
        <w:tc>
          <w:tcPr>
            <w:tcW w:w="4230" w:type="dxa"/>
            <w:tcBorders>
              <w:top w:val="nil"/>
            </w:tcBorders>
            <w:shd w:val="clear" w:color="auto" w:fill="E2E3E4"/>
          </w:tcPr>
          <w:p w14:paraId="68A5D91F" w14:textId="0B4B8C04" w:rsidR="00E73119" w:rsidRPr="00594724" w:rsidRDefault="004B5969" w:rsidP="00510D4C">
            <w:pPr>
              <w:pStyle w:val="TableParagraph"/>
              <w:spacing w:before="89"/>
              <w:ind w:left="112"/>
              <w:rPr>
                <w:b/>
                <w:sz w:val="20"/>
                <w:lang w:val="en-GB"/>
              </w:rPr>
            </w:pPr>
            <w:r w:rsidRPr="00594724">
              <w:rPr>
                <w:b/>
                <w:sz w:val="20"/>
                <w:lang w:val="en-GB"/>
              </w:rPr>
              <w:t>Sorting and grouping materials</w:t>
            </w:r>
          </w:p>
        </w:tc>
        <w:tc>
          <w:tcPr>
            <w:tcW w:w="3063" w:type="dxa"/>
            <w:tcBorders>
              <w:top w:val="nil"/>
            </w:tcBorders>
            <w:shd w:val="clear" w:color="auto" w:fill="E2E3E4"/>
          </w:tcPr>
          <w:p w14:paraId="3D8766E9" w14:textId="55337A67" w:rsidR="00E73119" w:rsidRPr="00594724" w:rsidRDefault="00925F0D" w:rsidP="00510D4C">
            <w:pPr>
              <w:pStyle w:val="TableParagraph"/>
              <w:spacing w:before="89"/>
              <w:ind w:left="111"/>
              <w:rPr>
                <w:b/>
                <w:sz w:val="20"/>
                <w:lang w:val="en-GB"/>
              </w:rPr>
            </w:pPr>
            <w:r w:rsidRPr="00594724">
              <w:rPr>
                <w:b/>
                <w:sz w:val="20"/>
                <w:lang w:val="en-GB"/>
              </w:rPr>
              <w:t>31</w:t>
            </w:r>
          </w:p>
        </w:tc>
        <w:tc>
          <w:tcPr>
            <w:tcW w:w="3080" w:type="dxa"/>
            <w:tcBorders>
              <w:top w:val="nil"/>
            </w:tcBorders>
            <w:shd w:val="clear" w:color="auto" w:fill="E2E3E4"/>
          </w:tcPr>
          <w:p w14:paraId="0E83C620" w14:textId="10262DFA" w:rsidR="00E73119" w:rsidRPr="00594724" w:rsidRDefault="008E62F6" w:rsidP="00510D4C">
            <w:pPr>
              <w:pStyle w:val="TableParagraph"/>
              <w:spacing w:before="89"/>
              <w:ind w:left="111"/>
              <w:rPr>
                <w:b/>
                <w:sz w:val="20"/>
                <w:lang w:val="en-GB"/>
              </w:rPr>
            </w:pPr>
            <w:r>
              <w:rPr>
                <w:b/>
                <w:sz w:val="20"/>
                <w:lang w:val="en-GB"/>
              </w:rPr>
              <w:t>Colours and textures</w:t>
            </w:r>
          </w:p>
        </w:tc>
      </w:tr>
      <w:tr w:rsidR="00E73119" w:rsidRPr="00594724" w14:paraId="7609E6E8" w14:textId="77777777" w:rsidTr="76C01779">
        <w:trPr>
          <w:trHeight w:val="614"/>
        </w:trPr>
        <w:tc>
          <w:tcPr>
            <w:tcW w:w="3080" w:type="dxa"/>
          </w:tcPr>
          <w:p w14:paraId="70DC1C45" w14:textId="77777777" w:rsidR="00E73119" w:rsidRPr="00594724" w:rsidRDefault="00E73119" w:rsidP="00510D4C">
            <w:pPr>
              <w:pStyle w:val="TableParagraph"/>
              <w:rPr>
                <w:b/>
                <w:sz w:val="20"/>
                <w:lang w:val="en-GB"/>
              </w:rPr>
            </w:pPr>
            <w:r w:rsidRPr="00594724">
              <w:rPr>
                <w:b/>
                <w:color w:val="231F20"/>
                <w:sz w:val="20"/>
                <w:lang w:val="en-GB"/>
              </w:rPr>
              <w:t>Curriculum</w:t>
            </w:r>
            <w:r w:rsidRPr="00594724">
              <w:rPr>
                <w:b/>
                <w:color w:val="231F20"/>
                <w:spacing w:val="-10"/>
                <w:sz w:val="20"/>
                <w:lang w:val="en-GB"/>
              </w:rPr>
              <w:t xml:space="preserve"> </w:t>
            </w:r>
            <w:r w:rsidRPr="00594724">
              <w:rPr>
                <w:b/>
                <w:color w:val="231F20"/>
                <w:spacing w:val="-2"/>
                <w:sz w:val="20"/>
                <w:lang w:val="en-GB"/>
              </w:rPr>
              <w:t>objectives</w:t>
            </w:r>
          </w:p>
        </w:tc>
        <w:tc>
          <w:tcPr>
            <w:tcW w:w="12320" w:type="dxa"/>
            <w:gridSpan w:val="4"/>
          </w:tcPr>
          <w:p w14:paraId="0969CA61" w14:textId="591AA3AA" w:rsidR="00BF79F8" w:rsidRPr="00CB2B29" w:rsidRDefault="00BF79F8" w:rsidP="00CB2B29">
            <w:pPr>
              <w:pStyle w:val="TableParagraph"/>
              <w:rPr>
                <w:sz w:val="20"/>
                <w:szCs w:val="20"/>
              </w:rPr>
            </w:pPr>
            <w:r w:rsidRPr="00CB2B29">
              <w:rPr>
                <w:sz w:val="20"/>
                <w:szCs w:val="20"/>
              </w:rPr>
              <w:t>C1.1D – Describe simple properties of materials using senses</w:t>
            </w:r>
          </w:p>
          <w:p w14:paraId="6B783A1F" w14:textId="2A7634FF" w:rsidR="00E73119" w:rsidRPr="00CB2B29" w:rsidRDefault="00BF79F8" w:rsidP="00CB2B29">
            <w:pPr>
              <w:pStyle w:val="TableParagraph"/>
              <w:rPr>
                <w:sz w:val="20"/>
                <w:szCs w:val="20"/>
              </w:rPr>
            </w:pPr>
            <w:r w:rsidRPr="00CB2B29">
              <w:rPr>
                <w:sz w:val="20"/>
                <w:szCs w:val="20"/>
              </w:rPr>
              <w:t xml:space="preserve">C1.1E – Understand that materials can be sorted in a number of ways including </w:t>
            </w:r>
            <w:proofErr w:type="spellStart"/>
            <w:r w:rsidRPr="00CB2B29">
              <w:rPr>
                <w:sz w:val="20"/>
                <w:szCs w:val="20"/>
              </w:rPr>
              <w:t>colour</w:t>
            </w:r>
            <w:proofErr w:type="spellEnd"/>
            <w:r w:rsidRPr="00CB2B29">
              <w:rPr>
                <w:sz w:val="20"/>
                <w:szCs w:val="20"/>
              </w:rPr>
              <w:t>, texture and hardness</w:t>
            </w:r>
          </w:p>
          <w:p w14:paraId="3DF9E073" w14:textId="77777777" w:rsidR="00CB0D8F" w:rsidRPr="00CB2B29" w:rsidRDefault="00CB0D8F" w:rsidP="00CB2B29">
            <w:pPr>
              <w:pStyle w:val="TableParagraph"/>
              <w:rPr>
                <w:sz w:val="20"/>
                <w:szCs w:val="20"/>
              </w:rPr>
            </w:pPr>
            <w:r w:rsidRPr="00CB2B29">
              <w:rPr>
                <w:sz w:val="20"/>
                <w:szCs w:val="20"/>
              </w:rPr>
              <w:t>ESE1.2 – Investigating: Make simple observations to compare objects and/or living things</w:t>
            </w:r>
          </w:p>
          <w:p w14:paraId="2EC9CB32" w14:textId="77777777" w:rsidR="00CB0D8F" w:rsidRPr="00CB2B29" w:rsidRDefault="00CB0D8F" w:rsidP="00CB2B29">
            <w:pPr>
              <w:pStyle w:val="TableParagraph"/>
              <w:rPr>
                <w:sz w:val="20"/>
                <w:szCs w:val="20"/>
              </w:rPr>
            </w:pPr>
            <w:r w:rsidRPr="00CB2B29">
              <w:rPr>
                <w:sz w:val="20"/>
                <w:szCs w:val="20"/>
              </w:rPr>
              <w:t>ESE1.2 – Investigating: Identify and classify objects and/or living things</w:t>
            </w:r>
          </w:p>
          <w:p w14:paraId="6C566BE4" w14:textId="0E714A69" w:rsidR="00BC4A1A" w:rsidRPr="00CB2B29" w:rsidRDefault="00CB0D8F" w:rsidP="00CB2B29">
            <w:pPr>
              <w:pStyle w:val="TableParagraph"/>
              <w:rPr>
                <w:sz w:val="20"/>
                <w:szCs w:val="20"/>
              </w:rPr>
            </w:pPr>
            <w:r w:rsidRPr="00CB2B29">
              <w:rPr>
                <w:sz w:val="20"/>
                <w:szCs w:val="20"/>
              </w:rPr>
              <w:t>ESE1.2 – Investigating: Use a simple dichotomous key</w:t>
            </w:r>
          </w:p>
          <w:p w14:paraId="7E5AA21B" w14:textId="77777777" w:rsidR="00E73119" w:rsidRPr="00CB2B29" w:rsidRDefault="00E73119" w:rsidP="00CB2B29">
            <w:pPr>
              <w:pStyle w:val="TableParagraph"/>
              <w:rPr>
                <w:sz w:val="20"/>
                <w:szCs w:val="20"/>
              </w:rPr>
            </w:pPr>
          </w:p>
        </w:tc>
      </w:tr>
      <w:tr w:rsidR="00E73119" w:rsidRPr="00594724" w14:paraId="2E671DEE" w14:textId="77777777" w:rsidTr="76C01779">
        <w:trPr>
          <w:trHeight w:val="854"/>
        </w:trPr>
        <w:tc>
          <w:tcPr>
            <w:tcW w:w="3080" w:type="dxa"/>
          </w:tcPr>
          <w:p w14:paraId="74EC5148" w14:textId="77777777" w:rsidR="00E73119" w:rsidRPr="00594724" w:rsidRDefault="00E73119" w:rsidP="00510D4C">
            <w:pPr>
              <w:pStyle w:val="TableParagraph"/>
              <w:rPr>
                <w:b/>
                <w:sz w:val="20"/>
                <w:lang w:val="en-GB"/>
              </w:rPr>
            </w:pPr>
            <w:r w:rsidRPr="00594724">
              <w:rPr>
                <w:b/>
                <w:color w:val="231F20"/>
                <w:sz w:val="20"/>
                <w:lang w:val="en-GB"/>
              </w:rPr>
              <w:t xml:space="preserve">Learning </w:t>
            </w:r>
            <w:r w:rsidRPr="00594724">
              <w:rPr>
                <w:b/>
                <w:color w:val="231F20"/>
                <w:spacing w:val="-2"/>
                <w:sz w:val="20"/>
                <w:lang w:val="en-GB"/>
              </w:rPr>
              <w:t>focus</w:t>
            </w:r>
          </w:p>
        </w:tc>
        <w:tc>
          <w:tcPr>
            <w:tcW w:w="12320" w:type="dxa"/>
            <w:gridSpan w:val="4"/>
          </w:tcPr>
          <w:p w14:paraId="28F732DD" w14:textId="2AB17447" w:rsidR="00E73119" w:rsidRPr="00CB2B29" w:rsidRDefault="00B7082B" w:rsidP="00CB2B29">
            <w:pPr>
              <w:pStyle w:val="TableParagraph"/>
              <w:rPr>
                <w:sz w:val="20"/>
                <w:szCs w:val="20"/>
              </w:rPr>
            </w:pPr>
            <w:r w:rsidRPr="00CB2B29">
              <w:rPr>
                <w:sz w:val="20"/>
                <w:szCs w:val="20"/>
              </w:rPr>
              <w:t xml:space="preserve">Looking at </w:t>
            </w:r>
            <w:proofErr w:type="spellStart"/>
            <w:r w:rsidRPr="00CB2B29">
              <w:rPr>
                <w:sz w:val="20"/>
                <w:szCs w:val="20"/>
              </w:rPr>
              <w:t>colours</w:t>
            </w:r>
            <w:proofErr w:type="spellEnd"/>
            <w:r w:rsidRPr="00CB2B29">
              <w:rPr>
                <w:sz w:val="20"/>
                <w:szCs w:val="20"/>
              </w:rPr>
              <w:t xml:space="preserve"> and textures of materials.</w:t>
            </w:r>
          </w:p>
        </w:tc>
      </w:tr>
      <w:tr w:rsidR="00E73119" w:rsidRPr="00594724" w14:paraId="38885ADF" w14:textId="77777777" w:rsidTr="76C01779">
        <w:trPr>
          <w:trHeight w:val="374"/>
        </w:trPr>
        <w:tc>
          <w:tcPr>
            <w:tcW w:w="3080" w:type="dxa"/>
          </w:tcPr>
          <w:p w14:paraId="44F3FE8A" w14:textId="77777777" w:rsidR="00E73119" w:rsidRPr="00594724" w:rsidRDefault="00E73119" w:rsidP="00510D4C">
            <w:pPr>
              <w:pStyle w:val="TableParagraph"/>
              <w:rPr>
                <w:b/>
                <w:sz w:val="20"/>
                <w:lang w:val="en-GB"/>
              </w:rPr>
            </w:pPr>
            <w:r w:rsidRPr="00594724">
              <w:rPr>
                <w:b/>
                <w:color w:val="231F20"/>
                <w:sz w:val="20"/>
                <w:lang w:val="en-GB"/>
              </w:rPr>
              <w:t>Key</w:t>
            </w:r>
            <w:r w:rsidRPr="00594724">
              <w:rPr>
                <w:b/>
                <w:color w:val="231F20"/>
                <w:spacing w:val="-2"/>
                <w:sz w:val="20"/>
                <w:lang w:val="en-GB"/>
              </w:rPr>
              <w:t xml:space="preserve"> vocabulary</w:t>
            </w:r>
          </w:p>
        </w:tc>
        <w:tc>
          <w:tcPr>
            <w:tcW w:w="12320" w:type="dxa"/>
            <w:gridSpan w:val="4"/>
          </w:tcPr>
          <w:p w14:paraId="5F78CE1F" w14:textId="565B7B6B" w:rsidR="00E73119" w:rsidRPr="00CB2B29" w:rsidRDefault="008471FA" w:rsidP="00CB2B29">
            <w:pPr>
              <w:pStyle w:val="TableParagraph"/>
              <w:rPr>
                <w:sz w:val="20"/>
                <w:szCs w:val="20"/>
              </w:rPr>
            </w:pPr>
            <w:r w:rsidRPr="00CB2B29">
              <w:rPr>
                <w:sz w:val="20"/>
                <w:szCs w:val="20"/>
              </w:rPr>
              <w:t xml:space="preserve">sort; </w:t>
            </w:r>
            <w:proofErr w:type="spellStart"/>
            <w:r w:rsidRPr="00CB2B29">
              <w:rPr>
                <w:sz w:val="20"/>
                <w:szCs w:val="20"/>
              </w:rPr>
              <w:t>colour</w:t>
            </w:r>
            <w:proofErr w:type="spellEnd"/>
            <w:r w:rsidRPr="00CB2B29">
              <w:rPr>
                <w:sz w:val="20"/>
                <w:szCs w:val="20"/>
              </w:rPr>
              <w:t>; red; circle</w:t>
            </w:r>
          </w:p>
        </w:tc>
      </w:tr>
      <w:tr w:rsidR="00E73119" w:rsidRPr="00594724" w14:paraId="40800656" w14:textId="77777777" w:rsidTr="76C01779">
        <w:trPr>
          <w:trHeight w:val="374"/>
        </w:trPr>
        <w:tc>
          <w:tcPr>
            <w:tcW w:w="3080" w:type="dxa"/>
          </w:tcPr>
          <w:p w14:paraId="6212EE28" w14:textId="77777777" w:rsidR="00E73119" w:rsidRPr="00594724" w:rsidRDefault="00E73119" w:rsidP="00510D4C">
            <w:pPr>
              <w:pStyle w:val="TableParagraph"/>
              <w:rPr>
                <w:b/>
                <w:sz w:val="20"/>
                <w:lang w:val="en-GB"/>
              </w:rPr>
            </w:pPr>
            <w:r w:rsidRPr="00594724">
              <w:rPr>
                <w:b/>
                <w:color w:val="231F20"/>
                <w:sz w:val="20"/>
                <w:lang w:val="en-GB"/>
              </w:rPr>
              <w:t xml:space="preserve">Book </w:t>
            </w:r>
            <w:r w:rsidRPr="00594724">
              <w:rPr>
                <w:b/>
                <w:color w:val="231F20"/>
                <w:spacing w:val="-2"/>
                <w:sz w:val="20"/>
                <w:lang w:val="en-GB"/>
              </w:rPr>
              <w:t>references</w:t>
            </w:r>
          </w:p>
        </w:tc>
        <w:tc>
          <w:tcPr>
            <w:tcW w:w="6177" w:type="dxa"/>
            <w:gridSpan w:val="2"/>
          </w:tcPr>
          <w:p w14:paraId="0B4769DF" w14:textId="5C7B51C7" w:rsidR="00E73119" w:rsidRPr="00CB2B29" w:rsidRDefault="00667932" w:rsidP="00CB2B29">
            <w:pPr>
              <w:pStyle w:val="TableParagraph"/>
              <w:rPr>
                <w:sz w:val="20"/>
                <w:szCs w:val="20"/>
              </w:rPr>
            </w:pPr>
            <w:r>
              <w:rPr>
                <w:sz w:val="20"/>
                <w:szCs w:val="20"/>
              </w:rPr>
              <w:t xml:space="preserve">Student </w:t>
            </w:r>
            <w:r w:rsidR="004924C1" w:rsidRPr="00CB2B29">
              <w:rPr>
                <w:sz w:val="20"/>
                <w:szCs w:val="20"/>
              </w:rPr>
              <w:t>b</w:t>
            </w:r>
            <w:r w:rsidR="00E73119" w:rsidRPr="00CB2B29">
              <w:rPr>
                <w:sz w:val="20"/>
                <w:szCs w:val="20"/>
              </w:rPr>
              <w:t xml:space="preserve">ook </w:t>
            </w:r>
            <w:r w:rsidR="00EB191E" w:rsidRPr="00CB2B29">
              <w:rPr>
                <w:sz w:val="20"/>
                <w:szCs w:val="20"/>
              </w:rPr>
              <w:t xml:space="preserve">pages </w:t>
            </w:r>
            <w:r w:rsidR="00D52BC9" w:rsidRPr="00CB2B29">
              <w:rPr>
                <w:sz w:val="20"/>
                <w:szCs w:val="20"/>
              </w:rPr>
              <w:t>114</w:t>
            </w:r>
            <w:r w:rsidR="006D5A69" w:rsidRPr="00CB2B29">
              <w:rPr>
                <w:sz w:val="20"/>
                <w:szCs w:val="20"/>
              </w:rPr>
              <w:t>–</w:t>
            </w:r>
            <w:r w:rsidR="00D52BC9" w:rsidRPr="00CB2B29">
              <w:rPr>
                <w:sz w:val="20"/>
                <w:szCs w:val="20"/>
              </w:rPr>
              <w:t>117</w:t>
            </w:r>
          </w:p>
        </w:tc>
        <w:tc>
          <w:tcPr>
            <w:tcW w:w="6143" w:type="dxa"/>
            <w:gridSpan w:val="2"/>
          </w:tcPr>
          <w:p w14:paraId="4DB554B8" w14:textId="01FD20B4" w:rsidR="00E73119" w:rsidRPr="00CB2B29" w:rsidRDefault="00E73119" w:rsidP="00CB2B29">
            <w:pPr>
              <w:pStyle w:val="TableParagraph"/>
              <w:rPr>
                <w:sz w:val="20"/>
                <w:szCs w:val="20"/>
              </w:rPr>
            </w:pPr>
            <w:r w:rsidRPr="00CB2B29">
              <w:rPr>
                <w:sz w:val="20"/>
                <w:szCs w:val="20"/>
              </w:rPr>
              <w:t xml:space="preserve">Workbook </w:t>
            </w:r>
            <w:r w:rsidR="00EB191E" w:rsidRPr="00CB2B29">
              <w:rPr>
                <w:sz w:val="20"/>
                <w:szCs w:val="20"/>
              </w:rPr>
              <w:t xml:space="preserve">pages </w:t>
            </w:r>
            <w:r w:rsidR="00D52BC9" w:rsidRPr="00CB2B29">
              <w:rPr>
                <w:sz w:val="20"/>
                <w:szCs w:val="20"/>
              </w:rPr>
              <w:t>114</w:t>
            </w:r>
            <w:r w:rsidR="006D5A69" w:rsidRPr="00CB2B29">
              <w:rPr>
                <w:sz w:val="20"/>
                <w:szCs w:val="20"/>
              </w:rPr>
              <w:t>–</w:t>
            </w:r>
            <w:r w:rsidR="00D52BC9" w:rsidRPr="00CB2B29">
              <w:rPr>
                <w:sz w:val="20"/>
                <w:szCs w:val="20"/>
              </w:rPr>
              <w:t>117</w:t>
            </w:r>
          </w:p>
        </w:tc>
      </w:tr>
      <w:tr w:rsidR="00E73119" w:rsidRPr="00594724" w14:paraId="5A19319E" w14:textId="77777777" w:rsidTr="76C01779">
        <w:trPr>
          <w:trHeight w:val="374"/>
        </w:trPr>
        <w:tc>
          <w:tcPr>
            <w:tcW w:w="3080" w:type="dxa"/>
          </w:tcPr>
          <w:p w14:paraId="0A7FF5E0" w14:textId="77777777" w:rsidR="00E73119" w:rsidRPr="00594724" w:rsidRDefault="00E73119" w:rsidP="00510D4C">
            <w:pPr>
              <w:pStyle w:val="TableParagraph"/>
              <w:rPr>
                <w:b/>
                <w:sz w:val="20"/>
                <w:lang w:val="en-GB"/>
              </w:rPr>
            </w:pPr>
            <w:r w:rsidRPr="00594724">
              <w:rPr>
                <w:b/>
                <w:color w:val="231F20"/>
                <w:sz w:val="20"/>
                <w:lang w:val="en-GB"/>
              </w:rPr>
              <w:t>Resources</w:t>
            </w:r>
            <w:r w:rsidRPr="00594724">
              <w:rPr>
                <w:b/>
                <w:color w:val="231F20"/>
                <w:spacing w:val="-9"/>
                <w:sz w:val="20"/>
                <w:lang w:val="en-GB"/>
              </w:rPr>
              <w:t xml:space="preserve"> </w:t>
            </w:r>
            <w:r w:rsidRPr="00594724">
              <w:rPr>
                <w:b/>
                <w:color w:val="231F20"/>
                <w:spacing w:val="-2"/>
                <w:sz w:val="20"/>
                <w:lang w:val="en-GB"/>
              </w:rPr>
              <w:t>supplied</w:t>
            </w:r>
          </w:p>
        </w:tc>
        <w:tc>
          <w:tcPr>
            <w:tcW w:w="12320" w:type="dxa"/>
            <w:gridSpan w:val="4"/>
          </w:tcPr>
          <w:p w14:paraId="6A0843AD" w14:textId="19069378" w:rsidR="00E73119" w:rsidRPr="00594724" w:rsidRDefault="006D5A69" w:rsidP="00CB2B29">
            <w:pPr>
              <w:pStyle w:val="TableParagraph"/>
              <w:spacing w:line="259" w:lineRule="auto"/>
              <w:ind w:left="112"/>
              <w:rPr>
                <w:color w:val="231F20"/>
                <w:sz w:val="20"/>
                <w:szCs w:val="20"/>
                <w:lang w:val="en-GB"/>
              </w:rPr>
            </w:pPr>
            <w:r>
              <w:rPr>
                <w:color w:val="231F20"/>
                <w:sz w:val="20"/>
                <w:szCs w:val="20"/>
                <w:lang w:val="en-GB"/>
              </w:rPr>
              <w:t>N/A</w:t>
            </w:r>
          </w:p>
        </w:tc>
      </w:tr>
      <w:tr w:rsidR="00E73119" w:rsidRPr="00594724" w14:paraId="5D37A5F9" w14:textId="77777777" w:rsidTr="76C01779">
        <w:trPr>
          <w:trHeight w:val="1334"/>
        </w:trPr>
        <w:tc>
          <w:tcPr>
            <w:tcW w:w="3080" w:type="dxa"/>
          </w:tcPr>
          <w:p w14:paraId="13915836" w14:textId="77777777" w:rsidR="00E73119" w:rsidRPr="00594724" w:rsidRDefault="00E73119" w:rsidP="00510D4C">
            <w:pPr>
              <w:pStyle w:val="TableParagraph"/>
              <w:rPr>
                <w:b/>
                <w:sz w:val="20"/>
                <w:lang w:val="en-GB"/>
              </w:rPr>
            </w:pPr>
            <w:r w:rsidRPr="00594724">
              <w:rPr>
                <w:b/>
                <w:color w:val="231F20"/>
                <w:sz w:val="20"/>
                <w:lang w:val="en-GB"/>
              </w:rPr>
              <w:t>Other</w:t>
            </w:r>
            <w:r w:rsidRPr="00594724">
              <w:rPr>
                <w:b/>
                <w:color w:val="231F20"/>
                <w:spacing w:val="-4"/>
                <w:sz w:val="20"/>
                <w:lang w:val="en-GB"/>
              </w:rPr>
              <w:t xml:space="preserve"> </w:t>
            </w:r>
            <w:r w:rsidRPr="00594724">
              <w:rPr>
                <w:b/>
                <w:color w:val="231F20"/>
                <w:sz w:val="20"/>
                <w:lang w:val="en-GB"/>
              </w:rPr>
              <w:t>resources</w:t>
            </w:r>
            <w:r w:rsidRPr="00594724">
              <w:rPr>
                <w:b/>
                <w:color w:val="231F20"/>
                <w:spacing w:val="-4"/>
                <w:sz w:val="20"/>
                <w:lang w:val="en-GB"/>
              </w:rPr>
              <w:t xml:space="preserve"> </w:t>
            </w:r>
            <w:r w:rsidRPr="00594724">
              <w:rPr>
                <w:b/>
                <w:color w:val="231F20"/>
                <w:spacing w:val="-2"/>
                <w:sz w:val="20"/>
                <w:lang w:val="en-GB"/>
              </w:rPr>
              <w:t>needed</w:t>
            </w:r>
          </w:p>
        </w:tc>
        <w:tc>
          <w:tcPr>
            <w:tcW w:w="12320" w:type="dxa"/>
            <w:gridSpan w:val="4"/>
          </w:tcPr>
          <w:p w14:paraId="49F1D2FA" w14:textId="058728AB" w:rsidR="00E73119" w:rsidRPr="00594724" w:rsidRDefault="00B7082B" w:rsidP="00CB2B29">
            <w:pPr>
              <w:pStyle w:val="TableParagraph"/>
              <w:ind w:left="115" w:right="187"/>
              <w:rPr>
                <w:sz w:val="20"/>
                <w:lang w:val="en-GB"/>
              </w:rPr>
            </w:pPr>
            <w:r>
              <w:rPr>
                <w:sz w:val="20"/>
                <w:lang w:val="en-GB"/>
              </w:rPr>
              <w:t>A range of objects</w:t>
            </w:r>
            <w:r w:rsidR="006D5A69">
              <w:rPr>
                <w:sz w:val="20"/>
                <w:lang w:val="en-GB"/>
              </w:rPr>
              <w:t xml:space="preserve"> made from different materials</w:t>
            </w:r>
            <w:r>
              <w:rPr>
                <w:sz w:val="20"/>
                <w:lang w:val="en-GB"/>
              </w:rPr>
              <w:t xml:space="preserve">, </w:t>
            </w:r>
            <w:r w:rsidR="007867D7">
              <w:rPr>
                <w:sz w:val="20"/>
                <w:lang w:val="en-GB"/>
              </w:rPr>
              <w:t xml:space="preserve">including some that are </w:t>
            </w:r>
            <w:r>
              <w:rPr>
                <w:sz w:val="20"/>
                <w:lang w:val="en-GB"/>
              </w:rPr>
              <w:t>different from those used last lesson</w:t>
            </w:r>
            <w:r w:rsidR="006D5A69">
              <w:rPr>
                <w:sz w:val="20"/>
                <w:lang w:val="en-GB"/>
              </w:rPr>
              <w:t xml:space="preserve">. These objects are </w:t>
            </w:r>
            <w:r w:rsidR="00C03DC8">
              <w:rPr>
                <w:sz w:val="20"/>
                <w:lang w:val="en-GB"/>
              </w:rPr>
              <w:t>to be used by learners for sorting</w:t>
            </w:r>
            <w:r w:rsidR="006D5A69">
              <w:rPr>
                <w:sz w:val="20"/>
                <w:lang w:val="en-GB"/>
              </w:rPr>
              <w:t xml:space="preserve"> so </w:t>
            </w:r>
            <w:r w:rsidR="007867D7">
              <w:rPr>
                <w:sz w:val="20"/>
                <w:lang w:val="en-GB"/>
              </w:rPr>
              <w:t>ensure some items made from the same materials differ in colour and/or texture</w:t>
            </w:r>
            <w:r w:rsidR="00CB5211">
              <w:rPr>
                <w:sz w:val="20"/>
                <w:lang w:val="en-GB"/>
              </w:rPr>
              <w:t>. Also include shiny, metal objects and hard, plastic objects</w:t>
            </w:r>
          </w:p>
        </w:tc>
      </w:tr>
      <w:tr w:rsidR="00E73119" w:rsidRPr="00594724" w14:paraId="504B360E" w14:textId="77777777" w:rsidTr="76C01779">
        <w:trPr>
          <w:trHeight w:val="374"/>
        </w:trPr>
        <w:tc>
          <w:tcPr>
            <w:tcW w:w="15400" w:type="dxa"/>
            <w:gridSpan w:val="5"/>
            <w:shd w:val="clear" w:color="auto" w:fill="E2E3E4"/>
          </w:tcPr>
          <w:p w14:paraId="3AE7238A" w14:textId="77777777" w:rsidR="00E73119" w:rsidRPr="00594724" w:rsidRDefault="00E73119" w:rsidP="00CB2B29">
            <w:pPr>
              <w:pStyle w:val="TableParagraph"/>
              <w:ind w:left="115" w:right="187"/>
              <w:rPr>
                <w:b/>
                <w:sz w:val="20"/>
                <w:lang w:val="en-GB"/>
              </w:rPr>
            </w:pPr>
            <w:r w:rsidRPr="00594724">
              <w:rPr>
                <w:b/>
                <w:color w:val="231F20"/>
                <w:sz w:val="20"/>
                <w:lang w:val="en-GB"/>
              </w:rPr>
              <w:t xml:space="preserve">Lesson </w:t>
            </w:r>
            <w:r w:rsidRPr="00594724">
              <w:rPr>
                <w:b/>
                <w:color w:val="231F20"/>
                <w:spacing w:val="-2"/>
                <w:sz w:val="20"/>
                <w:lang w:val="en-GB"/>
              </w:rPr>
              <w:t>Outline</w:t>
            </w:r>
          </w:p>
        </w:tc>
      </w:tr>
      <w:tr w:rsidR="00E73119" w:rsidRPr="00594724" w14:paraId="33AE2AE5" w14:textId="77777777" w:rsidTr="76C01779">
        <w:trPr>
          <w:trHeight w:val="59"/>
        </w:trPr>
        <w:tc>
          <w:tcPr>
            <w:tcW w:w="15400" w:type="dxa"/>
            <w:gridSpan w:val="5"/>
          </w:tcPr>
          <w:p w14:paraId="70659784" w14:textId="77777777" w:rsidR="00E73119" w:rsidRPr="00594724" w:rsidRDefault="00E73119" w:rsidP="00D80C9D">
            <w:pPr>
              <w:pStyle w:val="TableParagraph"/>
              <w:spacing w:before="163"/>
              <w:ind w:right="195"/>
              <w:rPr>
                <w:rFonts w:ascii="OpenSans-Semibold"/>
                <w:b/>
                <w:color w:val="231F20"/>
                <w:spacing w:val="-2"/>
                <w:sz w:val="20"/>
                <w:lang w:val="en-GB"/>
              </w:rPr>
            </w:pPr>
            <w:r w:rsidRPr="00594724">
              <w:rPr>
                <w:rFonts w:ascii="OpenSans-Semibold"/>
                <w:b/>
                <w:color w:val="231F20"/>
                <w:sz w:val="20"/>
                <w:lang w:val="en-GB"/>
              </w:rPr>
              <w:t>Before</w:t>
            </w:r>
            <w:r w:rsidRPr="00594724">
              <w:rPr>
                <w:rFonts w:ascii="OpenSans-Semibold"/>
                <w:b/>
                <w:color w:val="231F20"/>
                <w:spacing w:val="-5"/>
                <w:sz w:val="20"/>
                <w:lang w:val="en-GB"/>
              </w:rPr>
              <w:t xml:space="preserve"> </w:t>
            </w:r>
            <w:r w:rsidRPr="00594724">
              <w:rPr>
                <w:rFonts w:ascii="OpenSans-Semibold"/>
                <w:b/>
                <w:color w:val="231F20"/>
                <w:sz w:val="20"/>
                <w:lang w:val="en-GB"/>
              </w:rPr>
              <w:t>you</w:t>
            </w:r>
            <w:r w:rsidRPr="00594724">
              <w:rPr>
                <w:rFonts w:ascii="OpenSans-Semibold"/>
                <w:b/>
                <w:color w:val="231F20"/>
                <w:spacing w:val="-3"/>
                <w:sz w:val="20"/>
                <w:lang w:val="en-GB"/>
              </w:rPr>
              <w:t xml:space="preserve"> </w:t>
            </w:r>
            <w:r w:rsidRPr="00594724">
              <w:rPr>
                <w:rFonts w:ascii="OpenSans-Semibold"/>
                <w:b/>
                <w:color w:val="231F20"/>
                <w:spacing w:val="-2"/>
                <w:sz w:val="20"/>
                <w:lang w:val="en-GB"/>
              </w:rPr>
              <w:t>teach:</w:t>
            </w:r>
          </w:p>
          <w:p w14:paraId="74902473" w14:textId="060AC848" w:rsidR="006249A7" w:rsidRDefault="006249A7" w:rsidP="00243664">
            <w:pPr>
              <w:pStyle w:val="TableParagraph"/>
              <w:ind w:right="193"/>
              <w:rPr>
                <w:sz w:val="20"/>
                <w:szCs w:val="20"/>
                <w:lang w:val="en-GB"/>
              </w:rPr>
            </w:pPr>
            <w:r>
              <w:rPr>
                <w:sz w:val="20"/>
                <w:szCs w:val="20"/>
                <w:lang w:val="en-GB"/>
              </w:rPr>
              <w:t xml:space="preserve">There appear to be a lot of workbook pages associated with this lesson, but </w:t>
            </w:r>
            <w:r w:rsidR="00F90D39">
              <w:rPr>
                <w:sz w:val="20"/>
                <w:szCs w:val="20"/>
                <w:lang w:val="en-GB"/>
              </w:rPr>
              <w:t>most are very short answers</w:t>
            </w:r>
            <w:r w:rsidR="002D7CE8">
              <w:rPr>
                <w:sz w:val="20"/>
                <w:szCs w:val="20"/>
                <w:lang w:val="en-GB"/>
              </w:rPr>
              <w:t>.</w:t>
            </w:r>
          </w:p>
          <w:p w14:paraId="1BD7EEC0" w14:textId="77777777" w:rsidR="00E44C30" w:rsidRDefault="00E44C30" w:rsidP="00243664">
            <w:pPr>
              <w:pStyle w:val="TableParagraph"/>
              <w:ind w:right="193"/>
              <w:rPr>
                <w:sz w:val="20"/>
                <w:szCs w:val="20"/>
                <w:lang w:val="en-GB"/>
              </w:rPr>
            </w:pPr>
          </w:p>
          <w:p w14:paraId="04729A65" w14:textId="6FBC09FC" w:rsidR="00E73119" w:rsidRPr="002D7CE8" w:rsidRDefault="002D7CE8" w:rsidP="00243664">
            <w:pPr>
              <w:pStyle w:val="TableParagraph"/>
              <w:ind w:right="193"/>
              <w:rPr>
                <w:sz w:val="20"/>
                <w:szCs w:val="20"/>
              </w:rPr>
            </w:pPr>
            <w:r>
              <w:rPr>
                <w:sz w:val="20"/>
                <w:szCs w:val="20"/>
                <w:lang w:val="en-GB"/>
              </w:rPr>
              <w:t>You may wish to do a quick recap on using a</w:t>
            </w:r>
            <w:r w:rsidR="00E17939">
              <w:rPr>
                <w:sz w:val="20"/>
                <w:szCs w:val="20"/>
                <w:lang w:val="en-GB"/>
              </w:rPr>
              <w:t>n identification</w:t>
            </w:r>
            <w:r>
              <w:rPr>
                <w:sz w:val="20"/>
                <w:szCs w:val="20"/>
                <w:lang w:val="en-GB"/>
              </w:rPr>
              <w:t xml:space="preserve"> key during this lesson depending how well learners felt they understood it last time.</w:t>
            </w:r>
          </w:p>
          <w:p w14:paraId="3B99B67C" w14:textId="77777777" w:rsidR="00E73119" w:rsidRPr="00594724" w:rsidRDefault="00E73119" w:rsidP="00D80C9D">
            <w:pPr>
              <w:pStyle w:val="TableParagraph"/>
              <w:spacing w:before="215"/>
              <w:ind w:right="195"/>
              <w:rPr>
                <w:rFonts w:ascii="OpenSans-Semibold"/>
                <w:b/>
                <w:color w:val="231F20"/>
                <w:spacing w:val="-2"/>
                <w:sz w:val="20"/>
                <w:lang w:val="en-GB"/>
              </w:rPr>
            </w:pPr>
            <w:r w:rsidRPr="00594724">
              <w:rPr>
                <w:rFonts w:ascii="OpenSans-Semibold"/>
                <w:b/>
                <w:color w:val="231F20"/>
                <w:spacing w:val="-2"/>
                <w:sz w:val="20"/>
                <w:lang w:val="en-GB"/>
              </w:rPr>
              <w:t>Introduction:</w:t>
            </w:r>
          </w:p>
          <w:p w14:paraId="52AD6557" w14:textId="70676F14" w:rsidR="00BB73AA" w:rsidRPr="00594724" w:rsidRDefault="00E17939" w:rsidP="00D80C9D">
            <w:pPr>
              <w:pStyle w:val="TableParagraph"/>
              <w:ind w:right="195"/>
              <w:rPr>
                <w:sz w:val="20"/>
                <w:szCs w:val="20"/>
                <w:lang w:val="en-GB"/>
              </w:rPr>
            </w:pPr>
            <w:r>
              <w:rPr>
                <w:sz w:val="20"/>
                <w:szCs w:val="20"/>
                <w:lang w:val="en-GB"/>
              </w:rPr>
              <w:t xml:space="preserve">As a whole group look at </w:t>
            </w:r>
            <w:r w:rsidR="00667932">
              <w:rPr>
                <w:sz w:val="20"/>
                <w:szCs w:val="20"/>
                <w:lang w:val="en-GB"/>
              </w:rPr>
              <w:t>student book</w:t>
            </w:r>
            <w:r>
              <w:rPr>
                <w:sz w:val="20"/>
                <w:szCs w:val="20"/>
                <w:lang w:val="en-GB"/>
              </w:rPr>
              <w:t xml:space="preserve"> </w:t>
            </w:r>
            <w:r w:rsidR="009654D1">
              <w:rPr>
                <w:sz w:val="20"/>
                <w:szCs w:val="20"/>
                <w:lang w:val="en-GB"/>
              </w:rPr>
              <w:t>page 114</w:t>
            </w:r>
            <w:r w:rsidR="00735F01">
              <w:rPr>
                <w:sz w:val="20"/>
                <w:szCs w:val="20"/>
                <w:lang w:val="en-GB"/>
              </w:rPr>
              <w:t xml:space="preserve"> and point out </w:t>
            </w:r>
            <w:r w:rsidR="00633A9B">
              <w:rPr>
                <w:sz w:val="20"/>
                <w:szCs w:val="20"/>
                <w:lang w:val="en-GB"/>
              </w:rPr>
              <w:t xml:space="preserve">the </w:t>
            </w:r>
            <w:r w:rsidR="00735F01">
              <w:rPr>
                <w:sz w:val="20"/>
                <w:szCs w:val="20"/>
                <w:lang w:val="en-GB"/>
              </w:rPr>
              <w:t xml:space="preserve">ways in which objects can be </w:t>
            </w:r>
            <w:r w:rsidR="00735F01" w:rsidRPr="004D3DC7">
              <w:rPr>
                <w:sz w:val="20"/>
                <w:szCs w:val="20"/>
                <w:lang w:val="en-GB"/>
              </w:rPr>
              <w:t>sorted</w:t>
            </w:r>
            <w:r w:rsidR="009654D1">
              <w:rPr>
                <w:sz w:val="20"/>
                <w:szCs w:val="20"/>
                <w:lang w:val="en-GB"/>
              </w:rPr>
              <w:t>.</w:t>
            </w:r>
            <w:r w:rsidR="00E44C30">
              <w:rPr>
                <w:sz w:val="20"/>
                <w:szCs w:val="20"/>
                <w:lang w:val="en-GB"/>
              </w:rPr>
              <w:t xml:space="preserve"> </w:t>
            </w:r>
            <w:r w:rsidR="00633A9B">
              <w:rPr>
                <w:sz w:val="20"/>
                <w:szCs w:val="20"/>
                <w:lang w:val="en-GB"/>
              </w:rPr>
              <w:t xml:space="preserve">Invite </w:t>
            </w:r>
            <w:r w:rsidR="009654D1">
              <w:rPr>
                <w:sz w:val="20"/>
                <w:szCs w:val="20"/>
                <w:lang w:val="en-GB"/>
              </w:rPr>
              <w:t>learners to</w:t>
            </w:r>
            <w:r w:rsidR="0001396E">
              <w:rPr>
                <w:sz w:val="20"/>
                <w:szCs w:val="20"/>
                <w:lang w:val="en-GB"/>
              </w:rPr>
              <w:t xml:space="preserve"> tell you how the two groups of materials </w:t>
            </w:r>
            <w:r w:rsidR="00BB73AA">
              <w:rPr>
                <w:sz w:val="20"/>
                <w:szCs w:val="20"/>
                <w:lang w:val="en-GB"/>
              </w:rPr>
              <w:t>s</w:t>
            </w:r>
            <w:r w:rsidR="0001396E">
              <w:rPr>
                <w:sz w:val="20"/>
                <w:szCs w:val="20"/>
                <w:lang w:val="en-GB"/>
              </w:rPr>
              <w:t xml:space="preserve">hown in </w:t>
            </w:r>
            <w:r w:rsidR="00633A9B">
              <w:rPr>
                <w:sz w:val="20"/>
                <w:szCs w:val="20"/>
                <w:lang w:val="en-GB"/>
              </w:rPr>
              <w:t xml:space="preserve">the </w:t>
            </w:r>
            <w:r w:rsidR="0001396E">
              <w:rPr>
                <w:sz w:val="20"/>
                <w:szCs w:val="20"/>
                <w:lang w:val="en-GB"/>
              </w:rPr>
              <w:t xml:space="preserve">circles at the top of </w:t>
            </w:r>
            <w:r w:rsidR="00667932">
              <w:rPr>
                <w:sz w:val="20"/>
                <w:szCs w:val="20"/>
                <w:lang w:val="en-GB"/>
              </w:rPr>
              <w:t>student book</w:t>
            </w:r>
            <w:r w:rsidR="00633A9B">
              <w:rPr>
                <w:sz w:val="20"/>
                <w:szCs w:val="20"/>
                <w:lang w:val="en-GB"/>
              </w:rPr>
              <w:t xml:space="preserve"> </w:t>
            </w:r>
            <w:r w:rsidR="0001396E">
              <w:rPr>
                <w:sz w:val="20"/>
                <w:szCs w:val="20"/>
                <w:lang w:val="en-GB"/>
              </w:rPr>
              <w:t xml:space="preserve">page 115 </w:t>
            </w:r>
            <w:r w:rsidR="00EB1C1C">
              <w:rPr>
                <w:sz w:val="20"/>
                <w:szCs w:val="20"/>
                <w:lang w:val="en-GB"/>
              </w:rPr>
              <w:t xml:space="preserve">of the </w:t>
            </w:r>
            <w:r w:rsidR="00667932">
              <w:rPr>
                <w:sz w:val="20"/>
                <w:szCs w:val="20"/>
                <w:lang w:val="en-GB"/>
              </w:rPr>
              <w:t>student book</w:t>
            </w:r>
            <w:r w:rsidR="00EB1C1C">
              <w:rPr>
                <w:sz w:val="20"/>
                <w:szCs w:val="20"/>
                <w:lang w:val="en-GB"/>
              </w:rPr>
              <w:t xml:space="preserve"> </w:t>
            </w:r>
            <w:r w:rsidR="0001396E">
              <w:rPr>
                <w:sz w:val="20"/>
                <w:szCs w:val="20"/>
                <w:lang w:val="en-GB"/>
              </w:rPr>
              <w:t>have been sorted</w:t>
            </w:r>
            <w:r w:rsidR="00633A9B">
              <w:rPr>
                <w:sz w:val="20"/>
                <w:szCs w:val="20"/>
                <w:lang w:val="en-GB"/>
              </w:rPr>
              <w:t>.</w:t>
            </w:r>
            <w:r w:rsidR="00E44C30">
              <w:rPr>
                <w:sz w:val="20"/>
                <w:szCs w:val="20"/>
                <w:lang w:val="en-GB"/>
              </w:rPr>
              <w:t xml:space="preserve"> Look at the objects at the bottom of </w:t>
            </w:r>
            <w:r w:rsidR="00667932">
              <w:rPr>
                <w:sz w:val="20"/>
                <w:szCs w:val="20"/>
                <w:lang w:val="en-GB"/>
              </w:rPr>
              <w:t>student book</w:t>
            </w:r>
            <w:r w:rsidR="00E44C30">
              <w:rPr>
                <w:sz w:val="20"/>
                <w:szCs w:val="20"/>
                <w:lang w:val="en-GB"/>
              </w:rPr>
              <w:t xml:space="preserve"> page 115 and ask how they have been sorted.</w:t>
            </w:r>
          </w:p>
          <w:p w14:paraId="3085D771" w14:textId="77777777" w:rsidR="00E73119" w:rsidRPr="00594724" w:rsidRDefault="00E73119" w:rsidP="00D80C9D">
            <w:pPr>
              <w:pStyle w:val="TableParagraph"/>
              <w:spacing w:before="215"/>
              <w:ind w:right="195"/>
              <w:rPr>
                <w:rFonts w:ascii="OpenSans-Semibold"/>
                <w:b/>
                <w:sz w:val="20"/>
                <w:lang w:val="en-GB"/>
              </w:rPr>
            </w:pPr>
            <w:r w:rsidRPr="00594724">
              <w:rPr>
                <w:rFonts w:ascii="OpenSans-Semibold"/>
                <w:b/>
                <w:color w:val="231F20"/>
                <w:sz w:val="20"/>
                <w:lang w:val="en-GB"/>
              </w:rPr>
              <w:t xml:space="preserve">Main </w:t>
            </w:r>
            <w:r w:rsidRPr="00594724">
              <w:rPr>
                <w:rFonts w:ascii="OpenSans-Semibold"/>
                <w:b/>
                <w:color w:val="231F20"/>
                <w:spacing w:val="-2"/>
                <w:sz w:val="20"/>
                <w:lang w:val="en-GB"/>
              </w:rPr>
              <w:t>activity:</w:t>
            </w:r>
          </w:p>
          <w:p w14:paraId="19A6CC97" w14:textId="4C2423CA" w:rsidR="00E73119" w:rsidRPr="00E44C30" w:rsidRDefault="00633A9B" w:rsidP="00D80C9D">
            <w:pPr>
              <w:pStyle w:val="TableParagraph"/>
              <w:spacing w:before="57" w:line="211" w:lineRule="auto"/>
              <w:ind w:right="195"/>
              <w:rPr>
                <w:sz w:val="20"/>
                <w:lang w:val="en-GB"/>
              </w:rPr>
            </w:pPr>
            <w:r w:rsidRPr="00E44C30">
              <w:rPr>
                <w:sz w:val="20"/>
                <w:lang w:val="en-GB"/>
              </w:rPr>
              <w:t>Group learners in pairs and p</w:t>
            </w:r>
            <w:r w:rsidR="001B6BAF" w:rsidRPr="00E44C30">
              <w:rPr>
                <w:sz w:val="20"/>
                <w:lang w:val="en-GB"/>
              </w:rPr>
              <w:t xml:space="preserve">rovide </w:t>
            </w:r>
            <w:r w:rsidRPr="00E44C30">
              <w:rPr>
                <w:sz w:val="20"/>
                <w:lang w:val="en-GB"/>
              </w:rPr>
              <w:t xml:space="preserve">each </w:t>
            </w:r>
            <w:r w:rsidR="001B6BAF" w:rsidRPr="00E44C30">
              <w:rPr>
                <w:sz w:val="20"/>
                <w:lang w:val="en-GB"/>
              </w:rPr>
              <w:t>pair</w:t>
            </w:r>
            <w:r w:rsidRPr="00E44C30">
              <w:rPr>
                <w:sz w:val="20"/>
                <w:lang w:val="en-GB"/>
              </w:rPr>
              <w:t xml:space="preserve"> </w:t>
            </w:r>
            <w:r w:rsidR="001B6BAF" w:rsidRPr="00E44C30">
              <w:rPr>
                <w:sz w:val="20"/>
                <w:lang w:val="en-GB"/>
              </w:rPr>
              <w:t>with objects to sort</w:t>
            </w:r>
            <w:r w:rsidR="00666AFA" w:rsidRPr="00E44C30">
              <w:rPr>
                <w:sz w:val="20"/>
                <w:lang w:val="en-GB"/>
              </w:rPr>
              <w:t xml:space="preserve">. Write </w:t>
            </w:r>
            <w:r w:rsidRPr="00E44C30">
              <w:rPr>
                <w:sz w:val="20"/>
                <w:lang w:val="en-GB"/>
              </w:rPr>
              <w:t xml:space="preserve">the list of objects </w:t>
            </w:r>
            <w:r w:rsidR="00666AFA" w:rsidRPr="00E44C30">
              <w:rPr>
                <w:sz w:val="20"/>
                <w:lang w:val="en-GB"/>
              </w:rPr>
              <w:t xml:space="preserve">on the whiteboard </w:t>
            </w:r>
            <w:r w:rsidRPr="00E44C30">
              <w:rPr>
                <w:sz w:val="20"/>
                <w:lang w:val="en-GB"/>
              </w:rPr>
              <w:t>(</w:t>
            </w:r>
            <w:r w:rsidR="00666AFA" w:rsidRPr="00E44C30">
              <w:rPr>
                <w:sz w:val="20"/>
                <w:lang w:val="en-GB"/>
              </w:rPr>
              <w:t>or similar</w:t>
            </w:r>
            <w:r w:rsidRPr="00E44C30">
              <w:rPr>
                <w:sz w:val="20"/>
                <w:lang w:val="en-GB"/>
              </w:rPr>
              <w:t>).</w:t>
            </w:r>
          </w:p>
          <w:p w14:paraId="163DC459" w14:textId="77777777" w:rsidR="006F3F1A" w:rsidRDefault="006F3F1A" w:rsidP="00D80C9D">
            <w:pPr>
              <w:pStyle w:val="TableParagraph"/>
              <w:spacing w:before="57" w:line="211" w:lineRule="auto"/>
              <w:ind w:right="195"/>
              <w:rPr>
                <w:sz w:val="20"/>
                <w:lang w:val="en-GB"/>
              </w:rPr>
            </w:pPr>
          </w:p>
          <w:p w14:paraId="74592C24" w14:textId="217DCBF5" w:rsidR="004F18BE" w:rsidRDefault="004F18BE" w:rsidP="00D80C9D">
            <w:pPr>
              <w:pStyle w:val="TableParagraph"/>
              <w:spacing w:before="57" w:line="211" w:lineRule="auto"/>
              <w:ind w:right="195"/>
              <w:rPr>
                <w:sz w:val="20"/>
                <w:lang w:val="en-GB"/>
              </w:rPr>
            </w:pPr>
            <w:r>
              <w:rPr>
                <w:sz w:val="20"/>
                <w:lang w:val="en-GB"/>
              </w:rPr>
              <w:t xml:space="preserve">Sort </w:t>
            </w:r>
            <w:r w:rsidR="00633A9B">
              <w:rPr>
                <w:sz w:val="20"/>
                <w:lang w:val="en-GB"/>
              </w:rPr>
              <w:t xml:space="preserve">the </w:t>
            </w:r>
            <w:r>
              <w:rPr>
                <w:sz w:val="20"/>
                <w:lang w:val="en-GB"/>
              </w:rPr>
              <w:t>objects by:</w:t>
            </w:r>
          </w:p>
          <w:p w14:paraId="53B6D1B7" w14:textId="72064C18" w:rsidR="00666AFA" w:rsidRPr="00E44C30" w:rsidRDefault="00E44C30" w:rsidP="00CB2B29">
            <w:pPr>
              <w:pStyle w:val="TableParagraph"/>
              <w:numPr>
                <w:ilvl w:val="0"/>
                <w:numId w:val="3"/>
              </w:numPr>
              <w:spacing w:before="57" w:line="211" w:lineRule="auto"/>
              <w:ind w:right="195"/>
              <w:rPr>
                <w:sz w:val="20"/>
                <w:lang w:val="en-GB"/>
              </w:rPr>
            </w:pPr>
            <w:r>
              <w:rPr>
                <w:sz w:val="20"/>
                <w:lang w:val="en-GB"/>
              </w:rPr>
              <w:t>c</w:t>
            </w:r>
            <w:r w:rsidR="00666AFA" w:rsidRPr="00E44C30">
              <w:rPr>
                <w:sz w:val="20"/>
                <w:lang w:val="en-GB"/>
              </w:rPr>
              <w:t>olours</w:t>
            </w:r>
            <w:r>
              <w:rPr>
                <w:sz w:val="20"/>
                <w:lang w:val="en-GB"/>
              </w:rPr>
              <w:t>;</w:t>
            </w:r>
          </w:p>
          <w:p w14:paraId="7FB6E62F" w14:textId="462306EF" w:rsidR="00666AFA" w:rsidRDefault="00633A9B" w:rsidP="00CB2B29">
            <w:pPr>
              <w:pStyle w:val="TableParagraph"/>
              <w:numPr>
                <w:ilvl w:val="0"/>
                <w:numId w:val="3"/>
              </w:numPr>
              <w:spacing w:before="57" w:line="211" w:lineRule="auto"/>
              <w:ind w:right="195"/>
              <w:rPr>
                <w:sz w:val="20"/>
                <w:lang w:val="en-GB"/>
              </w:rPr>
            </w:pPr>
            <w:r>
              <w:rPr>
                <w:sz w:val="20"/>
                <w:lang w:val="en-GB"/>
              </w:rPr>
              <w:t xml:space="preserve">texture: </w:t>
            </w:r>
            <w:r w:rsidR="004F18BE">
              <w:rPr>
                <w:sz w:val="20"/>
                <w:lang w:val="en-GB"/>
              </w:rPr>
              <w:t xml:space="preserve">rough </w:t>
            </w:r>
            <w:r>
              <w:rPr>
                <w:sz w:val="20"/>
                <w:lang w:val="en-GB"/>
              </w:rPr>
              <w:t xml:space="preserve">or </w:t>
            </w:r>
            <w:r w:rsidR="004F18BE">
              <w:rPr>
                <w:sz w:val="20"/>
                <w:lang w:val="en-GB"/>
              </w:rPr>
              <w:t>smooth</w:t>
            </w:r>
            <w:r w:rsidR="00E44C30">
              <w:rPr>
                <w:sz w:val="20"/>
                <w:lang w:val="en-GB"/>
              </w:rPr>
              <w:t>;</w:t>
            </w:r>
          </w:p>
          <w:p w14:paraId="71B9E226" w14:textId="48CDE0C1" w:rsidR="004F18BE" w:rsidRDefault="004F18BE" w:rsidP="00CB2B29">
            <w:pPr>
              <w:pStyle w:val="TableParagraph"/>
              <w:numPr>
                <w:ilvl w:val="0"/>
                <w:numId w:val="3"/>
              </w:numPr>
              <w:spacing w:before="57" w:line="211" w:lineRule="auto"/>
              <w:ind w:right="195"/>
              <w:rPr>
                <w:sz w:val="20"/>
                <w:lang w:val="en-GB"/>
              </w:rPr>
            </w:pPr>
            <w:r>
              <w:rPr>
                <w:sz w:val="20"/>
                <w:lang w:val="en-GB"/>
              </w:rPr>
              <w:t xml:space="preserve">hard </w:t>
            </w:r>
            <w:r w:rsidR="00633A9B">
              <w:rPr>
                <w:sz w:val="20"/>
                <w:lang w:val="en-GB"/>
              </w:rPr>
              <w:t>or</w:t>
            </w:r>
            <w:r>
              <w:rPr>
                <w:sz w:val="20"/>
                <w:lang w:val="en-GB"/>
              </w:rPr>
              <w:t xml:space="preserve"> soft objects</w:t>
            </w:r>
            <w:r w:rsidR="00E44C30">
              <w:rPr>
                <w:sz w:val="20"/>
                <w:lang w:val="en-GB"/>
              </w:rPr>
              <w:t>.</w:t>
            </w:r>
          </w:p>
          <w:p w14:paraId="075FDA51" w14:textId="08A97358" w:rsidR="009756E4" w:rsidRDefault="00633A9B" w:rsidP="00EB1C1C">
            <w:pPr>
              <w:pStyle w:val="TableParagraph"/>
              <w:spacing w:before="57" w:line="211" w:lineRule="auto"/>
              <w:ind w:right="193"/>
              <w:rPr>
                <w:sz w:val="20"/>
                <w:lang w:val="en-GB"/>
              </w:rPr>
            </w:pPr>
            <w:r>
              <w:rPr>
                <w:sz w:val="20"/>
                <w:lang w:val="en-GB"/>
              </w:rPr>
              <w:t xml:space="preserve">Then </w:t>
            </w:r>
            <w:r w:rsidR="00CB5211">
              <w:rPr>
                <w:sz w:val="20"/>
                <w:lang w:val="en-GB"/>
              </w:rPr>
              <w:t>sort the same objects into</w:t>
            </w:r>
            <w:r w:rsidR="009756E4">
              <w:rPr>
                <w:sz w:val="20"/>
                <w:lang w:val="en-GB"/>
              </w:rPr>
              <w:t>:</w:t>
            </w:r>
          </w:p>
          <w:p w14:paraId="5F0E3106" w14:textId="5BFFC0CC" w:rsidR="009756E4" w:rsidRDefault="009756E4" w:rsidP="00CB2B29">
            <w:pPr>
              <w:pStyle w:val="TableParagraph"/>
              <w:numPr>
                <w:ilvl w:val="0"/>
                <w:numId w:val="4"/>
              </w:numPr>
              <w:spacing w:before="57" w:line="211" w:lineRule="auto"/>
              <w:ind w:right="195"/>
              <w:rPr>
                <w:sz w:val="20"/>
                <w:lang w:val="en-GB"/>
              </w:rPr>
            </w:pPr>
            <w:r>
              <w:rPr>
                <w:sz w:val="20"/>
                <w:lang w:val="en-GB"/>
              </w:rPr>
              <w:t>shiny, metal objects</w:t>
            </w:r>
            <w:r w:rsidR="00E44C30">
              <w:rPr>
                <w:sz w:val="20"/>
                <w:lang w:val="en-GB"/>
              </w:rPr>
              <w:t>;</w:t>
            </w:r>
          </w:p>
          <w:p w14:paraId="00E00462" w14:textId="323AD1CF" w:rsidR="009756E4" w:rsidRDefault="009756E4" w:rsidP="00CB2B29">
            <w:pPr>
              <w:pStyle w:val="TableParagraph"/>
              <w:numPr>
                <w:ilvl w:val="0"/>
                <w:numId w:val="4"/>
              </w:numPr>
              <w:spacing w:before="57" w:line="211" w:lineRule="auto"/>
              <w:ind w:right="195"/>
              <w:rPr>
                <w:sz w:val="20"/>
                <w:lang w:val="en-GB"/>
              </w:rPr>
            </w:pPr>
            <w:r>
              <w:rPr>
                <w:sz w:val="20"/>
                <w:lang w:val="en-GB"/>
              </w:rPr>
              <w:t>hard, plastic objects</w:t>
            </w:r>
          </w:p>
          <w:p w14:paraId="04C62BA2" w14:textId="77777777" w:rsidR="00E44C30" w:rsidRDefault="00E44C30" w:rsidP="00CB5211">
            <w:pPr>
              <w:pStyle w:val="TableParagraph"/>
              <w:spacing w:before="57" w:line="211" w:lineRule="auto"/>
              <w:ind w:right="193"/>
              <w:rPr>
                <w:sz w:val="20"/>
                <w:lang w:val="en-GB"/>
              </w:rPr>
            </w:pPr>
          </w:p>
          <w:p w14:paraId="4EAC9E06" w14:textId="7E72702F" w:rsidR="00CB5211" w:rsidRDefault="00CB5211" w:rsidP="00CB5211">
            <w:pPr>
              <w:pStyle w:val="TableParagraph"/>
              <w:spacing w:before="57" w:line="211" w:lineRule="auto"/>
              <w:ind w:right="193"/>
              <w:rPr>
                <w:sz w:val="20"/>
                <w:lang w:val="en-GB"/>
              </w:rPr>
            </w:pPr>
            <w:r>
              <w:rPr>
                <w:sz w:val="20"/>
                <w:lang w:val="en-GB"/>
              </w:rPr>
              <w:t>Finally, still in pairs, ask learners to w</w:t>
            </w:r>
            <w:r w:rsidR="00A57C57">
              <w:rPr>
                <w:sz w:val="20"/>
                <w:lang w:val="en-GB"/>
              </w:rPr>
              <w:t xml:space="preserve">ork through </w:t>
            </w:r>
            <w:r w:rsidR="00667932">
              <w:rPr>
                <w:sz w:val="20"/>
                <w:lang w:val="en-GB"/>
              </w:rPr>
              <w:t>student book</w:t>
            </w:r>
            <w:r>
              <w:rPr>
                <w:sz w:val="20"/>
                <w:lang w:val="en-GB"/>
              </w:rPr>
              <w:t xml:space="preserve"> </w:t>
            </w:r>
            <w:r w:rsidR="00A57C57">
              <w:rPr>
                <w:sz w:val="20"/>
                <w:lang w:val="en-GB"/>
              </w:rPr>
              <w:t xml:space="preserve">pages 116 and 117 </w:t>
            </w:r>
            <w:r>
              <w:rPr>
                <w:sz w:val="20"/>
                <w:lang w:val="en-GB"/>
              </w:rPr>
              <w:t xml:space="preserve">using the identification key to identify the objects on </w:t>
            </w:r>
            <w:r w:rsidR="00667932">
              <w:rPr>
                <w:sz w:val="20"/>
                <w:lang w:val="en-GB"/>
              </w:rPr>
              <w:t>student book</w:t>
            </w:r>
            <w:r w:rsidR="00E44C30">
              <w:rPr>
                <w:sz w:val="20"/>
                <w:lang w:val="en-GB"/>
              </w:rPr>
              <w:t xml:space="preserve"> </w:t>
            </w:r>
            <w:r>
              <w:rPr>
                <w:sz w:val="20"/>
                <w:lang w:val="en-GB"/>
              </w:rPr>
              <w:t>page 116.</w:t>
            </w:r>
          </w:p>
          <w:p w14:paraId="2F037BB9" w14:textId="0746AC4B" w:rsidR="00CB5211" w:rsidRPr="00594724" w:rsidRDefault="00CB5211" w:rsidP="00CB2B29">
            <w:pPr>
              <w:pStyle w:val="TableParagraph"/>
              <w:spacing w:before="57" w:line="211" w:lineRule="auto"/>
              <w:ind w:right="193"/>
              <w:rPr>
                <w:sz w:val="20"/>
                <w:lang w:val="en-GB"/>
              </w:rPr>
            </w:pPr>
          </w:p>
        </w:tc>
      </w:tr>
    </w:tbl>
    <w:p w14:paraId="3BB05FFE" w14:textId="77777777" w:rsidR="00E73119" w:rsidRPr="00594724" w:rsidRDefault="00E73119" w:rsidP="00E73119">
      <w:pPr>
        <w:spacing w:line="211" w:lineRule="auto"/>
        <w:rPr>
          <w:sz w:val="20"/>
          <w:lang w:val="en-GB"/>
        </w:rPr>
        <w:sectPr w:rsidR="00E73119" w:rsidRPr="00594724">
          <w:type w:val="continuous"/>
          <w:pgSz w:w="16840" w:h="11910" w:orient="landscape"/>
          <w:pgMar w:top="1340" w:right="600" w:bottom="280" w:left="620" w:header="0" w:footer="0" w:gutter="0"/>
          <w:pgNumType w:start="1"/>
          <w:cols w:space="720"/>
        </w:sectPr>
      </w:pPr>
    </w:p>
    <w:tbl>
      <w:tblPr>
        <w:tblW w:w="0" w:type="auto"/>
        <w:tblInd w:w="105"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2690"/>
        <w:gridCol w:w="12707"/>
      </w:tblGrid>
      <w:tr w:rsidR="00E73119" w:rsidRPr="00594724" w14:paraId="0BF7C10C" w14:textId="77777777" w:rsidTr="00510D4C">
        <w:trPr>
          <w:trHeight w:val="1980"/>
        </w:trPr>
        <w:tc>
          <w:tcPr>
            <w:tcW w:w="15397" w:type="dxa"/>
            <w:gridSpan w:val="2"/>
          </w:tcPr>
          <w:p w14:paraId="785F7414" w14:textId="5FA838AC" w:rsidR="00E73119" w:rsidRPr="00594724" w:rsidRDefault="00E73119" w:rsidP="00D80C9D">
            <w:pPr>
              <w:pStyle w:val="TableParagraph"/>
              <w:spacing w:before="215"/>
              <w:ind w:right="195"/>
              <w:rPr>
                <w:rFonts w:ascii="OpenSans-Semibold"/>
                <w:b/>
                <w:color w:val="231F20"/>
                <w:spacing w:val="-5"/>
                <w:sz w:val="20"/>
                <w:lang w:val="en-GB"/>
              </w:rPr>
            </w:pPr>
            <w:r w:rsidRPr="00594724">
              <w:rPr>
                <w:rFonts w:ascii="OpenSans-Semibold"/>
                <w:b/>
                <w:color w:val="231F20"/>
                <w:sz w:val="20"/>
                <w:lang w:val="en-GB"/>
              </w:rPr>
              <w:t>Workbook:</w:t>
            </w:r>
          </w:p>
          <w:p w14:paraId="00F5172F" w14:textId="37AB1551" w:rsidR="00E73119" w:rsidRPr="00594724" w:rsidRDefault="008412E6" w:rsidP="005075F6">
            <w:pPr>
              <w:pStyle w:val="TableParagraph"/>
              <w:ind w:right="195"/>
              <w:rPr>
                <w:sz w:val="20"/>
                <w:szCs w:val="20"/>
                <w:lang w:val="en-GB"/>
              </w:rPr>
            </w:pPr>
            <w:r>
              <w:rPr>
                <w:sz w:val="20"/>
                <w:szCs w:val="20"/>
                <w:lang w:val="en-GB"/>
              </w:rPr>
              <w:t>Complete workbook pages 1</w:t>
            </w:r>
            <w:r w:rsidR="005075F6">
              <w:rPr>
                <w:sz w:val="20"/>
                <w:szCs w:val="20"/>
                <w:lang w:val="en-GB"/>
              </w:rPr>
              <w:t>1</w:t>
            </w:r>
            <w:r>
              <w:rPr>
                <w:sz w:val="20"/>
                <w:szCs w:val="20"/>
                <w:lang w:val="en-GB"/>
              </w:rPr>
              <w:t>4 to 11</w:t>
            </w:r>
            <w:r w:rsidR="00BB44C3">
              <w:rPr>
                <w:sz w:val="20"/>
                <w:szCs w:val="20"/>
                <w:lang w:val="en-GB"/>
              </w:rPr>
              <w:t>7</w:t>
            </w:r>
            <w:r>
              <w:rPr>
                <w:sz w:val="20"/>
                <w:szCs w:val="20"/>
                <w:lang w:val="en-GB"/>
              </w:rPr>
              <w:t>.</w:t>
            </w:r>
          </w:p>
          <w:p w14:paraId="5587198D" w14:textId="77777777" w:rsidR="00E73119" w:rsidRPr="00594724" w:rsidRDefault="00E73119" w:rsidP="00D80C9D">
            <w:pPr>
              <w:pStyle w:val="TableParagraph"/>
              <w:spacing w:before="208"/>
              <w:ind w:right="195"/>
              <w:rPr>
                <w:rFonts w:ascii="OpenSans-Semibold"/>
                <w:b/>
                <w:sz w:val="20"/>
                <w:lang w:val="en-GB"/>
              </w:rPr>
            </w:pPr>
            <w:r w:rsidRPr="00594724">
              <w:rPr>
                <w:rFonts w:ascii="OpenSans-Semibold"/>
                <w:b/>
                <w:color w:val="231F20"/>
                <w:spacing w:val="-2"/>
                <w:sz w:val="20"/>
                <w:lang w:val="en-GB"/>
              </w:rPr>
              <w:t>Plenary:</w:t>
            </w:r>
          </w:p>
          <w:p w14:paraId="3AEC07E5" w14:textId="1070D312" w:rsidR="00E73119" w:rsidRPr="00594724" w:rsidRDefault="002F3D42" w:rsidP="00D80C9D">
            <w:pPr>
              <w:pStyle w:val="TableParagraph"/>
              <w:spacing w:before="9" w:line="211" w:lineRule="auto"/>
              <w:ind w:right="195"/>
              <w:rPr>
                <w:sz w:val="20"/>
                <w:lang w:val="en-GB"/>
              </w:rPr>
            </w:pPr>
            <w:r>
              <w:rPr>
                <w:sz w:val="20"/>
                <w:lang w:val="en-GB"/>
              </w:rPr>
              <w:t xml:space="preserve">As a whole group complete the task on </w:t>
            </w:r>
            <w:r w:rsidR="00667932">
              <w:rPr>
                <w:sz w:val="20"/>
                <w:lang w:val="en-GB"/>
              </w:rPr>
              <w:t>student book</w:t>
            </w:r>
            <w:r>
              <w:rPr>
                <w:sz w:val="20"/>
                <w:lang w:val="en-GB"/>
              </w:rPr>
              <w:t xml:space="preserve"> </w:t>
            </w:r>
            <w:r w:rsidR="006C2724">
              <w:rPr>
                <w:sz w:val="20"/>
                <w:lang w:val="en-GB"/>
              </w:rPr>
              <w:t>page 118</w:t>
            </w:r>
            <w:r>
              <w:rPr>
                <w:sz w:val="20"/>
                <w:lang w:val="en-GB"/>
              </w:rPr>
              <w:t xml:space="preserve"> together</w:t>
            </w:r>
            <w:r w:rsidR="00A62298">
              <w:rPr>
                <w:sz w:val="20"/>
                <w:lang w:val="en-GB"/>
              </w:rPr>
              <w:t>. For each object in the table, ask learners for words to describe them</w:t>
            </w:r>
            <w:r>
              <w:rPr>
                <w:sz w:val="20"/>
                <w:lang w:val="en-GB"/>
              </w:rPr>
              <w:t xml:space="preserve"> and identify the materials</w:t>
            </w:r>
            <w:r w:rsidR="00A62298">
              <w:rPr>
                <w:sz w:val="20"/>
                <w:lang w:val="en-GB"/>
              </w:rPr>
              <w:t>.</w:t>
            </w:r>
          </w:p>
        </w:tc>
      </w:tr>
      <w:tr w:rsidR="00E73119" w:rsidRPr="00594724" w14:paraId="65A41790" w14:textId="77777777" w:rsidTr="00510D4C">
        <w:trPr>
          <w:trHeight w:val="374"/>
        </w:trPr>
        <w:tc>
          <w:tcPr>
            <w:tcW w:w="2690" w:type="dxa"/>
            <w:shd w:val="clear" w:color="auto" w:fill="E2E3E4"/>
          </w:tcPr>
          <w:p w14:paraId="3AB5AF91" w14:textId="77777777" w:rsidR="00E73119" w:rsidRPr="00594724" w:rsidRDefault="00E73119" w:rsidP="00510D4C">
            <w:pPr>
              <w:pStyle w:val="TableParagraph"/>
              <w:rPr>
                <w:b/>
                <w:sz w:val="20"/>
                <w:lang w:val="en-GB"/>
              </w:rPr>
            </w:pPr>
            <w:r w:rsidRPr="00594724">
              <w:rPr>
                <w:b/>
                <w:color w:val="231F20"/>
                <w:spacing w:val="-2"/>
                <w:sz w:val="20"/>
                <w:lang w:val="en-GB"/>
              </w:rPr>
              <w:t>Support</w:t>
            </w:r>
          </w:p>
        </w:tc>
        <w:tc>
          <w:tcPr>
            <w:tcW w:w="12707" w:type="dxa"/>
          </w:tcPr>
          <w:p w14:paraId="671D2F15" w14:textId="454DD0C8" w:rsidR="00E73119" w:rsidRPr="00594724" w:rsidRDefault="00375080" w:rsidP="00D80C9D">
            <w:pPr>
              <w:pStyle w:val="TableParagraph"/>
              <w:ind w:right="195"/>
              <w:rPr>
                <w:sz w:val="20"/>
                <w:lang w:val="en-GB"/>
              </w:rPr>
            </w:pPr>
            <w:r>
              <w:rPr>
                <w:sz w:val="20"/>
                <w:lang w:val="en-GB"/>
              </w:rPr>
              <w:t xml:space="preserve">Give extra time to complete </w:t>
            </w:r>
            <w:r w:rsidR="002F3D42">
              <w:rPr>
                <w:sz w:val="20"/>
                <w:lang w:val="en-GB"/>
              </w:rPr>
              <w:t xml:space="preserve">the </w:t>
            </w:r>
            <w:r>
              <w:rPr>
                <w:sz w:val="20"/>
                <w:lang w:val="en-GB"/>
              </w:rPr>
              <w:t>workbook tasks while other</w:t>
            </w:r>
            <w:r w:rsidR="00F66B2A">
              <w:rPr>
                <w:sz w:val="20"/>
                <w:lang w:val="en-GB"/>
              </w:rPr>
              <w:t>s</w:t>
            </w:r>
            <w:r>
              <w:rPr>
                <w:sz w:val="20"/>
                <w:lang w:val="en-GB"/>
              </w:rPr>
              <w:t xml:space="preserve"> do extension activities</w:t>
            </w:r>
            <w:r w:rsidR="00E27961">
              <w:rPr>
                <w:sz w:val="20"/>
                <w:lang w:val="en-GB"/>
              </w:rPr>
              <w:t>.</w:t>
            </w:r>
          </w:p>
        </w:tc>
      </w:tr>
      <w:tr w:rsidR="00E73119" w:rsidRPr="00594724" w14:paraId="39FCA5BC" w14:textId="77777777" w:rsidTr="00510D4C">
        <w:trPr>
          <w:trHeight w:val="374"/>
        </w:trPr>
        <w:tc>
          <w:tcPr>
            <w:tcW w:w="2690" w:type="dxa"/>
            <w:shd w:val="clear" w:color="auto" w:fill="E2E3E4"/>
          </w:tcPr>
          <w:p w14:paraId="6328CE78" w14:textId="77777777" w:rsidR="00E73119" w:rsidRPr="00594724" w:rsidRDefault="00E73119" w:rsidP="00510D4C">
            <w:pPr>
              <w:pStyle w:val="TableParagraph"/>
              <w:rPr>
                <w:b/>
                <w:sz w:val="20"/>
                <w:lang w:val="en-GB"/>
              </w:rPr>
            </w:pPr>
            <w:r w:rsidRPr="00594724">
              <w:rPr>
                <w:b/>
                <w:color w:val="231F20"/>
                <w:spacing w:val="-2"/>
                <w:sz w:val="20"/>
                <w:lang w:val="en-GB"/>
              </w:rPr>
              <w:t>Extension</w:t>
            </w:r>
          </w:p>
        </w:tc>
        <w:tc>
          <w:tcPr>
            <w:tcW w:w="12707" w:type="dxa"/>
          </w:tcPr>
          <w:p w14:paraId="7D56D965" w14:textId="1FCC1510" w:rsidR="00F932F1" w:rsidRDefault="002F3D42" w:rsidP="00D80C9D">
            <w:pPr>
              <w:pStyle w:val="TableParagraph"/>
              <w:ind w:right="195"/>
              <w:rPr>
                <w:sz w:val="20"/>
                <w:lang w:val="en-GB"/>
              </w:rPr>
            </w:pPr>
            <w:r>
              <w:rPr>
                <w:sz w:val="20"/>
                <w:lang w:val="en-GB"/>
              </w:rPr>
              <w:t>In pairs learners could c</w:t>
            </w:r>
            <w:r w:rsidR="00353A77">
              <w:rPr>
                <w:sz w:val="20"/>
                <w:lang w:val="en-GB"/>
              </w:rPr>
              <w:t xml:space="preserve">omplete the activity on </w:t>
            </w:r>
            <w:r w:rsidR="00667932">
              <w:rPr>
                <w:sz w:val="20"/>
                <w:lang w:val="en-GB"/>
              </w:rPr>
              <w:t>student book</w:t>
            </w:r>
            <w:r>
              <w:rPr>
                <w:sz w:val="20"/>
                <w:lang w:val="en-GB"/>
              </w:rPr>
              <w:t xml:space="preserve"> </w:t>
            </w:r>
            <w:r w:rsidR="00353A77">
              <w:rPr>
                <w:sz w:val="20"/>
                <w:lang w:val="en-GB"/>
              </w:rPr>
              <w:t>page 119.</w:t>
            </w:r>
          </w:p>
          <w:p w14:paraId="2F85C5A9" w14:textId="33C4D71F" w:rsidR="00E73119" w:rsidRPr="00594724" w:rsidRDefault="000C2669" w:rsidP="00D80C9D">
            <w:pPr>
              <w:pStyle w:val="TableParagraph"/>
              <w:ind w:right="195"/>
              <w:rPr>
                <w:sz w:val="20"/>
                <w:lang w:val="en-GB"/>
              </w:rPr>
            </w:pPr>
            <w:r>
              <w:rPr>
                <w:sz w:val="20"/>
                <w:lang w:val="en-GB"/>
              </w:rPr>
              <w:t>Whil</w:t>
            </w:r>
            <w:r w:rsidR="002F3D42">
              <w:rPr>
                <w:sz w:val="20"/>
                <w:lang w:val="en-GB"/>
              </w:rPr>
              <w:t>e</w:t>
            </w:r>
            <w:r>
              <w:rPr>
                <w:sz w:val="20"/>
                <w:lang w:val="en-GB"/>
              </w:rPr>
              <w:t xml:space="preserve"> slower learners complete any remaining workbook tasks, </w:t>
            </w:r>
            <w:r w:rsidR="006775D5">
              <w:rPr>
                <w:sz w:val="20"/>
                <w:lang w:val="en-GB"/>
              </w:rPr>
              <w:t>others</w:t>
            </w:r>
            <w:r w:rsidR="00F932F1">
              <w:rPr>
                <w:sz w:val="20"/>
                <w:lang w:val="en-GB"/>
              </w:rPr>
              <w:t xml:space="preserve"> could make </w:t>
            </w:r>
            <w:r w:rsidR="002F3D42">
              <w:rPr>
                <w:sz w:val="20"/>
                <w:lang w:val="en-GB"/>
              </w:rPr>
              <w:t xml:space="preserve">an identification </w:t>
            </w:r>
            <w:r w:rsidR="00F932F1">
              <w:rPr>
                <w:sz w:val="20"/>
                <w:lang w:val="en-GB"/>
              </w:rPr>
              <w:t xml:space="preserve">key (see </w:t>
            </w:r>
            <w:r w:rsidR="00667932">
              <w:rPr>
                <w:sz w:val="20"/>
                <w:lang w:val="en-GB"/>
              </w:rPr>
              <w:t>student book</w:t>
            </w:r>
            <w:r w:rsidR="00F932F1">
              <w:rPr>
                <w:sz w:val="20"/>
                <w:lang w:val="en-GB"/>
              </w:rPr>
              <w:t xml:space="preserve"> page 117) for the objects on workbook page 114. The tick table they have made on workbook page 114 will help them to find their first question.</w:t>
            </w:r>
          </w:p>
        </w:tc>
      </w:tr>
      <w:tr w:rsidR="00E73119" w:rsidRPr="00594724" w14:paraId="51B56077" w14:textId="77777777" w:rsidTr="00510D4C">
        <w:trPr>
          <w:trHeight w:val="374"/>
        </w:trPr>
        <w:tc>
          <w:tcPr>
            <w:tcW w:w="2690" w:type="dxa"/>
            <w:shd w:val="clear" w:color="auto" w:fill="E2E3E4"/>
          </w:tcPr>
          <w:p w14:paraId="2C6EDFC3" w14:textId="77777777" w:rsidR="00E73119" w:rsidRPr="00594724" w:rsidRDefault="00E73119" w:rsidP="00510D4C">
            <w:pPr>
              <w:pStyle w:val="TableParagraph"/>
              <w:rPr>
                <w:b/>
                <w:sz w:val="20"/>
                <w:lang w:val="en-GB"/>
              </w:rPr>
            </w:pPr>
            <w:r w:rsidRPr="00594724">
              <w:rPr>
                <w:b/>
                <w:color w:val="231F20"/>
                <w:sz w:val="20"/>
                <w:lang w:val="en-GB"/>
              </w:rPr>
              <w:t>Homework</w:t>
            </w:r>
            <w:r w:rsidRPr="00594724">
              <w:rPr>
                <w:b/>
                <w:color w:val="231F20"/>
                <w:spacing w:val="-4"/>
                <w:sz w:val="20"/>
                <w:lang w:val="en-GB"/>
              </w:rPr>
              <w:t xml:space="preserve"> </w:t>
            </w:r>
            <w:r w:rsidRPr="00594724">
              <w:rPr>
                <w:b/>
                <w:color w:val="231F20"/>
                <w:sz w:val="20"/>
                <w:lang w:val="en-GB"/>
              </w:rPr>
              <w:t>/</w:t>
            </w:r>
            <w:r w:rsidRPr="00594724">
              <w:rPr>
                <w:b/>
                <w:color w:val="231F20"/>
                <w:spacing w:val="-3"/>
                <w:sz w:val="20"/>
                <w:lang w:val="en-GB"/>
              </w:rPr>
              <w:t xml:space="preserve"> </w:t>
            </w:r>
            <w:r w:rsidRPr="00594724">
              <w:rPr>
                <w:b/>
                <w:color w:val="231F20"/>
                <w:sz w:val="20"/>
                <w:lang w:val="en-GB"/>
              </w:rPr>
              <w:t>Follow-</w:t>
            </w:r>
            <w:r w:rsidRPr="00594724">
              <w:rPr>
                <w:b/>
                <w:color w:val="231F20"/>
                <w:spacing w:val="-5"/>
                <w:sz w:val="20"/>
                <w:lang w:val="en-GB"/>
              </w:rPr>
              <w:t>up</w:t>
            </w:r>
          </w:p>
        </w:tc>
        <w:tc>
          <w:tcPr>
            <w:tcW w:w="12707" w:type="dxa"/>
          </w:tcPr>
          <w:p w14:paraId="643A12DA" w14:textId="28CAA26D" w:rsidR="008A2B97" w:rsidRDefault="008A2B97" w:rsidP="00F66B2A">
            <w:pPr>
              <w:pStyle w:val="TableParagraph"/>
              <w:ind w:right="193"/>
              <w:rPr>
                <w:b/>
                <w:bCs/>
                <w:color w:val="FF0000"/>
                <w:sz w:val="20"/>
                <w:lang w:val="en-GB"/>
              </w:rPr>
            </w:pPr>
            <w:r>
              <w:rPr>
                <w:sz w:val="20"/>
                <w:lang w:val="en-GB"/>
              </w:rPr>
              <w:t>Complete the self-assessment task on workbook pages</w:t>
            </w:r>
            <w:r w:rsidR="000F6B97">
              <w:rPr>
                <w:sz w:val="20"/>
                <w:lang w:val="en-GB"/>
              </w:rPr>
              <w:t xml:space="preserve"> 118</w:t>
            </w:r>
            <w:r>
              <w:rPr>
                <w:sz w:val="20"/>
                <w:lang w:val="en-GB"/>
              </w:rPr>
              <w:t xml:space="preserve"> and </w:t>
            </w:r>
            <w:r w:rsidR="000F6B97">
              <w:rPr>
                <w:sz w:val="20"/>
                <w:lang w:val="en-GB"/>
              </w:rPr>
              <w:t>11</w:t>
            </w:r>
            <w:r w:rsidR="00F66B2A">
              <w:rPr>
                <w:sz w:val="20"/>
                <w:lang w:val="en-GB"/>
              </w:rPr>
              <w:t>9.</w:t>
            </w:r>
          </w:p>
          <w:p w14:paraId="348AF3BD" w14:textId="00C6095E" w:rsidR="00E73119" w:rsidRPr="00594724" w:rsidRDefault="00880824" w:rsidP="00F66B2A">
            <w:pPr>
              <w:pStyle w:val="TableParagraph"/>
              <w:ind w:right="193"/>
              <w:rPr>
                <w:sz w:val="20"/>
                <w:lang w:val="en-GB"/>
              </w:rPr>
            </w:pPr>
            <w:r>
              <w:rPr>
                <w:sz w:val="20"/>
                <w:lang w:val="en-GB"/>
              </w:rPr>
              <w:t>If doing a topic test, consolidate learning and key vocabulary.</w:t>
            </w:r>
          </w:p>
        </w:tc>
      </w:tr>
    </w:tbl>
    <w:p w14:paraId="01D8EFCD" w14:textId="6A0CE569" w:rsidR="00E73119" w:rsidRDefault="00E73119" w:rsidP="00E73119">
      <w:pPr>
        <w:rPr>
          <w:lang w:val="en-GB"/>
        </w:rPr>
      </w:pPr>
    </w:p>
    <w:p w14:paraId="0BC9CA35" w14:textId="77777777" w:rsidR="00F66B2A" w:rsidRPr="00594724" w:rsidRDefault="00F66B2A" w:rsidP="00E73119">
      <w:pPr>
        <w:rPr>
          <w:lang w:val="en-GB"/>
        </w:rPr>
      </w:pPr>
    </w:p>
    <w:sectPr w:rsidR="00F66B2A" w:rsidRPr="00594724">
      <w:headerReference w:type="default" r:id="rId12"/>
      <w:type w:val="continuous"/>
      <w:pgSz w:w="16840" w:h="11910" w:orient="landscape"/>
      <w:pgMar w:top="134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7A37" w14:textId="77777777" w:rsidR="00C61500" w:rsidRDefault="00C61500">
      <w:r>
        <w:separator/>
      </w:r>
    </w:p>
  </w:endnote>
  <w:endnote w:type="continuationSeparator" w:id="0">
    <w:p w14:paraId="2A59F6E4" w14:textId="77777777" w:rsidR="00C61500" w:rsidRDefault="00C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Semibold">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2BD3" w14:textId="56AD1BF4" w:rsidR="00CB2B29" w:rsidRDefault="00CB2B29" w:rsidP="00CB2B29">
    <w:pPr>
      <w:pStyle w:val="Footer"/>
      <w:jc w:val="center"/>
    </w:pPr>
    <w:r>
      <w:rPr>
        <w:rFonts w:ascii="Arial" w:eastAsia="Times New Roman" w:hAnsi="Arial" w:cs="Arial"/>
        <w:color w:val="263238"/>
        <w:sz w:val="16"/>
        <w:szCs w:val="16"/>
        <w:shd w:val="clear" w:color="auto" w:fill="FFFFFF"/>
        <w:lang w:eastAsia="en-GB"/>
      </w:rPr>
      <w:t>© Pearson Education Ltd 2023. Copying permitted for purchasing institution only. This 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A9F2" w14:textId="77777777" w:rsidR="00C61500" w:rsidRDefault="00C61500">
      <w:r>
        <w:separator/>
      </w:r>
    </w:p>
  </w:footnote>
  <w:footnote w:type="continuationSeparator" w:id="0">
    <w:p w14:paraId="01AFB373" w14:textId="77777777" w:rsidR="00C61500" w:rsidRDefault="00C6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9425" w14:textId="48047897" w:rsidR="00503AF7" w:rsidRDefault="00CB2B29">
    <w:pPr>
      <w:spacing w:line="14" w:lineRule="auto"/>
      <w:rPr>
        <w:sz w:val="20"/>
      </w:rPr>
    </w:pPr>
    <w:ins w:id="0" w:author="Joanne Crosby" w:date="2022-12-12T13:00:00Z">
      <w:r>
        <w:rPr>
          <w:noProof/>
        </w:rPr>
        <w:drawing>
          <wp:anchor distT="0" distB="0" distL="0" distR="0" simplePos="0" relativeHeight="487526400" behindDoc="1" locked="0" layoutInCell="1" allowOverlap="1" wp14:anchorId="6E930AE6" wp14:editId="205F8197">
            <wp:simplePos x="0" y="0"/>
            <wp:positionH relativeFrom="page">
              <wp:align>left</wp:align>
            </wp:positionH>
            <wp:positionV relativeFrom="page">
              <wp:align>top</wp:align>
            </wp:positionV>
            <wp:extent cx="11090269" cy="713105"/>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90269" cy="713105"/>
                    </a:xfrm>
                    <a:prstGeom prst="rect">
                      <a:avLst/>
                    </a:prstGeom>
                  </pic:spPr>
                </pic:pic>
              </a:graphicData>
            </a:graphic>
            <wp14:sizeRelH relativeFrom="margin">
              <wp14:pctWidth>0</wp14:pctWidth>
            </wp14:sizeRelH>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75FA" w14:textId="77777777" w:rsidR="00E73119" w:rsidRDefault="00E73119">
    <w:pPr>
      <w:spacing w:line="14" w:lineRule="auto"/>
      <w:rPr>
        <w:sz w:val="20"/>
      </w:rPr>
    </w:pPr>
    <w:r>
      <w:rPr>
        <w:noProof/>
      </w:rPr>
      <w:drawing>
        <wp:anchor distT="0" distB="0" distL="0" distR="0" simplePos="0" relativeHeight="487524352" behindDoc="1" locked="0" layoutInCell="1" allowOverlap="1" wp14:anchorId="022F4E3F" wp14:editId="6BD9835A">
          <wp:simplePos x="0" y="0"/>
          <wp:positionH relativeFrom="page">
            <wp:posOffset>0</wp:posOffset>
          </wp:positionH>
          <wp:positionV relativeFrom="page">
            <wp:posOffset>5</wp:posOffset>
          </wp:positionV>
          <wp:extent cx="10692003" cy="719322"/>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2003" cy="719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29BC"/>
    <w:multiLevelType w:val="hybridMultilevel"/>
    <w:tmpl w:val="71EABD3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41E10DA2"/>
    <w:multiLevelType w:val="hybridMultilevel"/>
    <w:tmpl w:val="CFF68E80"/>
    <w:lvl w:ilvl="0" w:tplc="86085030">
      <w:start w:val="2"/>
      <w:numFmt w:val="bullet"/>
      <w:lvlText w:val="-"/>
      <w:lvlJc w:val="left"/>
      <w:pPr>
        <w:ind w:left="473" w:hanging="360"/>
      </w:pPr>
      <w:rPr>
        <w:rFonts w:ascii="Open Sans" w:eastAsia="Open Sans" w:hAnsi="Open Sans" w:cs="Open Sans" w:hint="default"/>
      </w:rPr>
    </w:lvl>
    <w:lvl w:ilvl="1" w:tplc="08090003" w:tentative="1">
      <w:start w:val="1"/>
      <w:numFmt w:val="bullet"/>
      <w:lvlText w:val="o"/>
      <w:lvlJc w:val="left"/>
      <w:pPr>
        <w:ind w:left="1193" w:hanging="360"/>
      </w:pPr>
      <w:rPr>
        <w:rFonts w:ascii="Courier New" w:hAnsi="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6B0F7B74"/>
    <w:multiLevelType w:val="hybridMultilevel"/>
    <w:tmpl w:val="CEC0519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7CEE7776"/>
    <w:multiLevelType w:val="hybridMultilevel"/>
    <w:tmpl w:val="53D48438"/>
    <w:lvl w:ilvl="0" w:tplc="DB82B7B2">
      <w:numFmt w:val="bullet"/>
      <w:lvlText w:val="•"/>
      <w:lvlJc w:val="left"/>
      <w:pPr>
        <w:ind w:left="283" w:hanging="171"/>
      </w:pPr>
      <w:rPr>
        <w:rFonts w:ascii="Open Sans" w:eastAsia="Open Sans" w:hAnsi="Open Sans" w:cs="Open Sans" w:hint="default"/>
        <w:b w:val="0"/>
        <w:bCs w:val="0"/>
        <w:i w:val="0"/>
        <w:iCs w:val="0"/>
        <w:color w:val="231F20"/>
        <w:w w:val="100"/>
        <w:sz w:val="20"/>
        <w:szCs w:val="20"/>
        <w:lang w:val="en-US" w:eastAsia="en-US" w:bidi="ar-SA"/>
      </w:rPr>
    </w:lvl>
    <w:lvl w:ilvl="1" w:tplc="C428E1A2">
      <w:numFmt w:val="bullet"/>
      <w:lvlText w:val="•"/>
      <w:lvlJc w:val="left"/>
      <w:pPr>
        <w:ind w:left="1791" w:hanging="171"/>
      </w:pPr>
      <w:rPr>
        <w:rFonts w:hint="default"/>
        <w:lang w:val="en-US" w:eastAsia="en-US" w:bidi="ar-SA"/>
      </w:rPr>
    </w:lvl>
    <w:lvl w:ilvl="2" w:tplc="998E68BE">
      <w:numFmt w:val="bullet"/>
      <w:lvlText w:val="•"/>
      <w:lvlJc w:val="left"/>
      <w:pPr>
        <w:ind w:left="3302" w:hanging="171"/>
      </w:pPr>
      <w:rPr>
        <w:rFonts w:hint="default"/>
        <w:lang w:val="en-US" w:eastAsia="en-US" w:bidi="ar-SA"/>
      </w:rPr>
    </w:lvl>
    <w:lvl w:ilvl="3" w:tplc="AAB8E062">
      <w:numFmt w:val="bullet"/>
      <w:lvlText w:val="•"/>
      <w:lvlJc w:val="left"/>
      <w:pPr>
        <w:ind w:left="4813" w:hanging="171"/>
      </w:pPr>
      <w:rPr>
        <w:rFonts w:hint="default"/>
        <w:lang w:val="en-US" w:eastAsia="en-US" w:bidi="ar-SA"/>
      </w:rPr>
    </w:lvl>
    <w:lvl w:ilvl="4" w:tplc="ACB6499A">
      <w:numFmt w:val="bullet"/>
      <w:lvlText w:val="•"/>
      <w:lvlJc w:val="left"/>
      <w:pPr>
        <w:ind w:left="6324" w:hanging="171"/>
      </w:pPr>
      <w:rPr>
        <w:rFonts w:hint="default"/>
        <w:lang w:val="en-US" w:eastAsia="en-US" w:bidi="ar-SA"/>
      </w:rPr>
    </w:lvl>
    <w:lvl w:ilvl="5" w:tplc="EE689F06">
      <w:numFmt w:val="bullet"/>
      <w:lvlText w:val="•"/>
      <w:lvlJc w:val="left"/>
      <w:pPr>
        <w:ind w:left="7836" w:hanging="171"/>
      </w:pPr>
      <w:rPr>
        <w:rFonts w:hint="default"/>
        <w:lang w:val="en-US" w:eastAsia="en-US" w:bidi="ar-SA"/>
      </w:rPr>
    </w:lvl>
    <w:lvl w:ilvl="6" w:tplc="2BCC8032">
      <w:numFmt w:val="bullet"/>
      <w:lvlText w:val="•"/>
      <w:lvlJc w:val="left"/>
      <w:pPr>
        <w:ind w:left="9347" w:hanging="171"/>
      </w:pPr>
      <w:rPr>
        <w:rFonts w:hint="default"/>
        <w:lang w:val="en-US" w:eastAsia="en-US" w:bidi="ar-SA"/>
      </w:rPr>
    </w:lvl>
    <w:lvl w:ilvl="7" w:tplc="7982022C">
      <w:numFmt w:val="bullet"/>
      <w:lvlText w:val="•"/>
      <w:lvlJc w:val="left"/>
      <w:pPr>
        <w:ind w:left="10858" w:hanging="171"/>
      </w:pPr>
      <w:rPr>
        <w:rFonts w:hint="default"/>
        <w:lang w:val="en-US" w:eastAsia="en-US" w:bidi="ar-SA"/>
      </w:rPr>
    </w:lvl>
    <w:lvl w:ilvl="8" w:tplc="8BF013E0">
      <w:numFmt w:val="bullet"/>
      <w:lvlText w:val="•"/>
      <w:lvlJc w:val="left"/>
      <w:pPr>
        <w:ind w:left="12369" w:hanging="171"/>
      </w:pPr>
      <w:rPr>
        <w:rFonts w:hint="default"/>
        <w:lang w:val="en-US" w:eastAsia="en-US" w:bidi="ar-SA"/>
      </w:rPr>
    </w:lvl>
  </w:abstractNum>
  <w:num w:numId="1" w16cid:durableId="960498455">
    <w:abstractNumId w:val="3"/>
  </w:num>
  <w:num w:numId="2" w16cid:durableId="1959486225">
    <w:abstractNumId w:val="1"/>
  </w:num>
  <w:num w:numId="3" w16cid:durableId="417333483">
    <w:abstractNumId w:val="2"/>
  </w:num>
  <w:num w:numId="4" w16cid:durableId="14877456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Crosby">
    <w15:presenceInfo w15:providerId="Windows Live" w15:userId="d48aa1ffd5aa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1"/>
    <w:rsid w:val="00000DAF"/>
    <w:rsid w:val="00004646"/>
    <w:rsid w:val="0001396E"/>
    <w:rsid w:val="0002302D"/>
    <w:rsid w:val="00047524"/>
    <w:rsid w:val="000664BF"/>
    <w:rsid w:val="000849D9"/>
    <w:rsid w:val="000B5FEC"/>
    <w:rsid w:val="000B70A6"/>
    <w:rsid w:val="000C2669"/>
    <w:rsid w:val="000D12BA"/>
    <w:rsid w:val="000E6503"/>
    <w:rsid w:val="000F6B97"/>
    <w:rsid w:val="0014349E"/>
    <w:rsid w:val="00154477"/>
    <w:rsid w:val="0017365A"/>
    <w:rsid w:val="00181A37"/>
    <w:rsid w:val="001900BF"/>
    <w:rsid w:val="001B6BAF"/>
    <w:rsid w:val="001C2672"/>
    <w:rsid w:val="001E0EB4"/>
    <w:rsid w:val="001F0AC6"/>
    <w:rsid w:val="0020076C"/>
    <w:rsid w:val="00243664"/>
    <w:rsid w:val="00275EF0"/>
    <w:rsid w:val="002D0889"/>
    <w:rsid w:val="002D215C"/>
    <w:rsid w:val="002D32E1"/>
    <w:rsid w:val="002D7CE8"/>
    <w:rsid w:val="002F3D42"/>
    <w:rsid w:val="00307D1B"/>
    <w:rsid w:val="003276B0"/>
    <w:rsid w:val="00331074"/>
    <w:rsid w:val="0033347F"/>
    <w:rsid w:val="00353A77"/>
    <w:rsid w:val="00363160"/>
    <w:rsid w:val="00375080"/>
    <w:rsid w:val="00384FD6"/>
    <w:rsid w:val="003B5668"/>
    <w:rsid w:val="003D25F6"/>
    <w:rsid w:val="003E47C6"/>
    <w:rsid w:val="003F7854"/>
    <w:rsid w:val="00401989"/>
    <w:rsid w:val="0040445E"/>
    <w:rsid w:val="00464587"/>
    <w:rsid w:val="004708EE"/>
    <w:rsid w:val="00474ECF"/>
    <w:rsid w:val="004924C1"/>
    <w:rsid w:val="004925B6"/>
    <w:rsid w:val="004A4047"/>
    <w:rsid w:val="004B5969"/>
    <w:rsid w:val="004D3DC7"/>
    <w:rsid w:val="004D3E54"/>
    <w:rsid w:val="004E1176"/>
    <w:rsid w:val="004F18BE"/>
    <w:rsid w:val="004F721A"/>
    <w:rsid w:val="00503AF7"/>
    <w:rsid w:val="005075F6"/>
    <w:rsid w:val="00521DD3"/>
    <w:rsid w:val="005259BC"/>
    <w:rsid w:val="005279F1"/>
    <w:rsid w:val="00587A73"/>
    <w:rsid w:val="0059083A"/>
    <w:rsid w:val="00594724"/>
    <w:rsid w:val="005B3532"/>
    <w:rsid w:val="005C28E2"/>
    <w:rsid w:val="005C7DD5"/>
    <w:rsid w:val="005D65E8"/>
    <w:rsid w:val="005D78F1"/>
    <w:rsid w:val="005E78CB"/>
    <w:rsid w:val="006249A7"/>
    <w:rsid w:val="006317EF"/>
    <w:rsid w:val="00631DD6"/>
    <w:rsid w:val="00633A9B"/>
    <w:rsid w:val="00652582"/>
    <w:rsid w:val="0065477A"/>
    <w:rsid w:val="006556B7"/>
    <w:rsid w:val="00666AFA"/>
    <w:rsid w:val="00667932"/>
    <w:rsid w:val="0067178F"/>
    <w:rsid w:val="00674656"/>
    <w:rsid w:val="00675A20"/>
    <w:rsid w:val="006775D5"/>
    <w:rsid w:val="006A0C4E"/>
    <w:rsid w:val="006A7F62"/>
    <w:rsid w:val="006C2724"/>
    <w:rsid w:val="006D5A69"/>
    <w:rsid w:val="006E220E"/>
    <w:rsid w:val="006F3F1A"/>
    <w:rsid w:val="00705E6D"/>
    <w:rsid w:val="00713228"/>
    <w:rsid w:val="00714728"/>
    <w:rsid w:val="00735F01"/>
    <w:rsid w:val="00742207"/>
    <w:rsid w:val="00763955"/>
    <w:rsid w:val="007867D7"/>
    <w:rsid w:val="008412E6"/>
    <w:rsid w:val="008471FA"/>
    <w:rsid w:val="00855DB9"/>
    <w:rsid w:val="00863BB2"/>
    <w:rsid w:val="00874EF0"/>
    <w:rsid w:val="00880824"/>
    <w:rsid w:val="0088645E"/>
    <w:rsid w:val="008A2B97"/>
    <w:rsid w:val="008B0666"/>
    <w:rsid w:val="008D75FF"/>
    <w:rsid w:val="008E62F6"/>
    <w:rsid w:val="0091368B"/>
    <w:rsid w:val="0092395A"/>
    <w:rsid w:val="00925F0D"/>
    <w:rsid w:val="00931584"/>
    <w:rsid w:val="009507FC"/>
    <w:rsid w:val="00962C34"/>
    <w:rsid w:val="0096335F"/>
    <w:rsid w:val="009654D1"/>
    <w:rsid w:val="009756E4"/>
    <w:rsid w:val="0098271E"/>
    <w:rsid w:val="009C16E6"/>
    <w:rsid w:val="009C3BEA"/>
    <w:rsid w:val="009D0E06"/>
    <w:rsid w:val="009E5DB2"/>
    <w:rsid w:val="00A11AD5"/>
    <w:rsid w:val="00A20AA8"/>
    <w:rsid w:val="00A42214"/>
    <w:rsid w:val="00A57C57"/>
    <w:rsid w:val="00A62298"/>
    <w:rsid w:val="00A8120F"/>
    <w:rsid w:val="00A97F9F"/>
    <w:rsid w:val="00AB10DC"/>
    <w:rsid w:val="00AB26BF"/>
    <w:rsid w:val="00AD052A"/>
    <w:rsid w:val="00AF23CA"/>
    <w:rsid w:val="00B032EC"/>
    <w:rsid w:val="00B33697"/>
    <w:rsid w:val="00B52473"/>
    <w:rsid w:val="00B6025C"/>
    <w:rsid w:val="00B61220"/>
    <w:rsid w:val="00B627A1"/>
    <w:rsid w:val="00B7082B"/>
    <w:rsid w:val="00B7323D"/>
    <w:rsid w:val="00B81B03"/>
    <w:rsid w:val="00BA1304"/>
    <w:rsid w:val="00BA1401"/>
    <w:rsid w:val="00BA307E"/>
    <w:rsid w:val="00BB1C29"/>
    <w:rsid w:val="00BB44C3"/>
    <w:rsid w:val="00BB73AA"/>
    <w:rsid w:val="00BC4A1A"/>
    <w:rsid w:val="00BD0324"/>
    <w:rsid w:val="00BD1871"/>
    <w:rsid w:val="00BF5124"/>
    <w:rsid w:val="00BF79F8"/>
    <w:rsid w:val="00BF7CAD"/>
    <w:rsid w:val="00C03DC8"/>
    <w:rsid w:val="00C040ED"/>
    <w:rsid w:val="00C26E3B"/>
    <w:rsid w:val="00C477A3"/>
    <w:rsid w:val="00C61500"/>
    <w:rsid w:val="00C76A0A"/>
    <w:rsid w:val="00C87A9A"/>
    <w:rsid w:val="00C9365A"/>
    <w:rsid w:val="00CB0D8F"/>
    <w:rsid w:val="00CB2B29"/>
    <w:rsid w:val="00CB5211"/>
    <w:rsid w:val="00CC2141"/>
    <w:rsid w:val="00D22D44"/>
    <w:rsid w:val="00D34038"/>
    <w:rsid w:val="00D52BC9"/>
    <w:rsid w:val="00D633EA"/>
    <w:rsid w:val="00D80C9D"/>
    <w:rsid w:val="00D87838"/>
    <w:rsid w:val="00DA043A"/>
    <w:rsid w:val="00DA4ABA"/>
    <w:rsid w:val="00DB4F91"/>
    <w:rsid w:val="00DB6734"/>
    <w:rsid w:val="00DC4CE3"/>
    <w:rsid w:val="00DD620D"/>
    <w:rsid w:val="00DE5548"/>
    <w:rsid w:val="00E0203D"/>
    <w:rsid w:val="00E07712"/>
    <w:rsid w:val="00E10D68"/>
    <w:rsid w:val="00E17939"/>
    <w:rsid w:val="00E27961"/>
    <w:rsid w:val="00E44C30"/>
    <w:rsid w:val="00E73119"/>
    <w:rsid w:val="00EA580C"/>
    <w:rsid w:val="00EB191E"/>
    <w:rsid w:val="00EB1C1C"/>
    <w:rsid w:val="00EB7D86"/>
    <w:rsid w:val="00EE0A86"/>
    <w:rsid w:val="00F01A54"/>
    <w:rsid w:val="00F11198"/>
    <w:rsid w:val="00F35A58"/>
    <w:rsid w:val="00F372DF"/>
    <w:rsid w:val="00F66B2A"/>
    <w:rsid w:val="00F679D5"/>
    <w:rsid w:val="00F90D39"/>
    <w:rsid w:val="00F932F1"/>
    <w:rsid w:val="00FA5EEC"/>
    <w:rsid w:val="00FE2F01"/>
    <w:rsid w:val="032F2787"/>
    <w:rsid w:val="2BB2DAA1"/>
    <w:rsid w:val="76C01779"/>
    <w:rsid w:val="7B64C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C5F"/>
  <w15:docId w15:val="{E38145F6-31E1-4AD5-9A35-FE89549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0"/>
      <w:ind w:left="113"/>
    </w:pPr>
    <w:rPr>
      <w:rFonts w:ascii="Open Sans" w:eastAsia="Open Sans" w:hAnsi="Open Sans" w:cs="Open Sans"/>
    </w:rPr>
  </w:style>
  <w:style w:type="paragraph" w:styleId="Revision">
    <w:name w:val="Revision"/>
    <w:hidden/>
    <w:uiPriority w:val="99"/>
    <w:semiHidden/>
    <w:rsid w:val="002D32E1"/>
    <w:pPr>
      <w:widowControl/>
      <w:autoSpaceDE/>
      <w:autoSpaceDN/>
    </w:pPr>
  </w:style>
  <w:style w:type="paragraph" w:styleId="Header">
    <w:name w:val="header"/>
    <w:basedOn w:val="Normal"/>
    <w:link w:val="HeaderChar"/>
    <w:uiPriority w:val="99"/>
    <w:unhideWhenUsed/>
    <w:rsid w:val="00CB2B29"/>
    <w:pPr>
      <w:tabs>
        <w:tab w:val="center" w:pos="4513"/>
        <w:tab w:val="right" w:pos="9026"/>
      </w:tabs>
    </w:pPr>
  </w:style>
  <w:style w:type="character" w:customStyle="1" w:styleId="HeaderChar">
    <w:name w:val="Header Char"/>
    <w:basedOn w:val="DefaultParagraphFont"/>
    <w:link w:val="Header"/>
    <w:uiPriority w:val="99"/>
    <w:rsid w:val="00CB2B29"/>
  </w:style>
  <w:style w:type="paragraph" w:styleId="Footer">
    <w:name w:val="footer"/>
    <w:basedOn w:val="Normal"/>
    <w:link w:val="FooterChar"/>
    <w:uiPriority w:val="99"/>
    <w:unhideWhenUsed/>
    <w:rsid w:val="00CB2B29"/>
    <w:pPr>
      <w:tabs>
        <w:tab w:val="center" w:pos="4513"/>
        <w:tab w:val="right" w:pos="9026"/>
      </w:tabs>
    </w:pPr>
  </w:style>
  <w:style w:type="character" w:customStyle="1" w:styleId="FooterChar">
    <w:name w:val="Footer Char"/>
    <w:basedOn w:val="DefaultParagraphFont"/>
    <w:link w:val="Footer"/>
    <w:uiPriority w:val="99"/>
    <w:rsid w:val="00CB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opkl2\Downloads\iP_PrimaryScience_L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C03581E7AD842AFA7896DCC22BED2" ma:contentTypeVersion="18" ma:contentTypeDescription="Create a new document." ma:contentTypeScope="" ma:versionID="a4041a0e6e6069d17f53b14f2a59d15d">
  <xsd:schema xmlns:xsd="http://www.w3.org/2001/XMLSchema" xmlns:xs="http://www.w3.org/2001/XMLSchema" xmlns:p="http://schemas.microsoft.com/office/2006/metadata/properties" xmlns:ns2="4a48734c-7db6-4046-a3d0-88e88b8b6730" xmlns:ns3="2b4ad9f3-afa9-4516-975e-807973ed019e" targetNamespace="http://schemas.microsoft.com/office/2006/metadata/properties" ma:root="true" ma:fieldsID="2d9d8bc21d871591cd1c00de33ce9276" ns2:_="" ns3:_="">
    <xsd:import namespace="4a48734c-7db6-4046-a3d0-88e88b8b6730"/>
    <xsd:import namespace="2b4ad9f3-afa9-4516-975e-807973ed01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8734c-7db6-4046-a3d0-88e88b8b6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ad9f3-afa9-4516-975e-807973ed0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1e5e29-b491-414c-a2a8-aea200f88199}" ma:internalName="TaxCatchAll" ma:showField="CatchAllData" ma:web="2b4ad9f3-afa9-4516-975e-807973ed0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4ad9f3-afa9-4516-975e-807973ed019e" xsi:nil="true"/>
    <lcf76f155ced4ddcb4097134ff3c332f xmlns="4a48734c-7db6-4046-a3d0-88e88b8b6730">
      <Terms xmlns="http://schemas.microsoft.com/office/infopath/2007/PartnerControls"/>
    </lcf76f155ced4ddcb4097134ff3c332f>
    <_Flow_SignoffStatus xmlns="4a48734c-7db6-4046-a3d0-88e88b8b6730" xsi:nil="true"/>
  </documentManagement>
</p:properties>
</file>

<file path=customXml/itemProps1.xml><?xml version="1.0" encoding="utf-8"?>
<ds:datastoreItem xmlns:ds="http://schemas.openxmlformats.org/officeDocument/2006/customXml" ds:itemID="{AC4AE502-7260-4A07-894A-58D8642F5385}"/>
</file>

<file path=customXml/itemProps2.xml><?xml version="1.0" encoding="utf-8"?>
<ds:datastoreItem xmlns:ds="http://schemas.openxmlformats.org/officeDocument/2006/customXml" ds:itemID="{19E5A39C-3DD5-44E3-9517-27405488AE9C}">
  <ds:schemaRefs>
    <ds:schemaRef ds:uri="http://schemas.microsoft.com/sharepoint/v3/contenttype/forms"/>
  </ds:schemaRefs>
</ds:datastoreItem>
</file>

<file path=customXml/itemProps3.xml><?xml version="1.0" encoding="utf-8"?>
<ds:datastoreItem xmlns:ds="http://schemas.openxmlformats.org/officeDocument/2006/customXml" ds:itemID="{03209958-2968-4968-A856-62E4E9F440A6}">
  <ds:schemaRefs>
    <ds:schemaRef ds:uri="http://schemas.microsoft.com/office/2006/metadata/properties"/>
    <ds:schemaRef ds:uri="http://schemas.microsoft.com/office/infopath/2007/PartnerControls"/>
    <ds:schemaRef ds:uri="fc2818de-f296-4ba4-a6df-6ec047cb309f"/>
    <ds:schemaRef ds:uri="8fb335ab-8e0b-4eaa-8804-2c8a4e0b3381"/>
  </ds:schemaRefs>
</ds:datastoreItem>
</file>

<file path=docProps/app.xml><?xml version="1.0" encoding="utf-8"?>
<Properties xmlns="http://schemas.openxmlformats.org/officeDocument/2006/extended-properties" xmlns:vt="http://schemas.openxmlformats.org/officeDocument/2006/docPropsVTypes">
  <Template>iP_PrimaryScience_LP_template</Template>
  <TotalTime>0</TotalTime>
  <Pages>4</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Hopkinson, Leah</dc:creator>
  <cp:lastModifiedBy>Sue Lyons</cp:lastModifiedBy>
  <cp:revision>2</cp:revision>
  <dcterms:created xsi:type="dcterms:W3CDTF">2022-12-14T09:41:00Z</dcterms:created>
  <dcterms:modified xsi:type="dcterms:W3CDTF">2022-12-14T09:41:00Z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Adobe InDesign 17.3 (Macintosh)</vt:lpwstr>
  </property>
  <property fmtid="{D5CDD505-2E9C-101B-9397-08002B2CF9AE}" pid="4" name="LastSaved">
    <vt:filetime>2022-07-14T00:00:00Z</vt:filetime>
  </property>
  <property fmtid="{D5CDD505-2E9C-101B-9397-08002B2CF9AE}" pid="5" name="Producer">
    <vt:lpwstr>Adobe PDF Library 16.0.7</vt:lpwstr>
  </property>
  <property fmtid="{D5CDD505-2E9C-101B-9397-08002B2CF9AE}" pid="6" name="ContentTypeId">
    <vt:lpwstr>0x010100A18C03581E7AD842AFA7896DCC22BED2</vt:lpwstr>
  </property>
  <property fmtid="{D5CDD505-2E9C-101B-9397-08002B2CF9AE}" pid="7" name="MediaServiceImageTags">
    <vt:lpwstr/>
  </property>
</Properties>
</file>